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7756439"/>
        <w:docPartObj>
          <w:docPartGallery w:val="Cover Pages"/>
          <w:docPartUnique/>
        </w:docPartObj>
      </w:sdtPr>
      <w:sdtEndPr>
        <w:rPr>
          <w:lang w:val="lb-LU"/>
        </w:rPr>
      </w:sdtEndPr>
      <w:sdtContent>
        <w:p w14:paraId="1B9EB5C9" w14:textId="77777777" w:rsidR="001C4C9F" w:rsidRDefault="001C4C9F"/>
        <w:tbl>
          <w:tblPr>
            <w:tblpPr w:leftFromText="187" w:rightFromText="187" w:horzAnchor="margin" w:tblpXSpec="center" w:tblpYSpec="bottom"/>
            <w:tblW w:w="3857" w:type="pct"/>
            <w:tblLook w:val="04A0" w:firstRow="1" w:lastRow="0" w:firstColumn="1" w:lastColumn="0" w:noHBand="0" w:noVBand="1"/>
          </w:tblPr>
          <w:tblGrid>
            <w:gridCol w:w="6963"/>
          </w:tblGrid>
          <w:tr w:rsidR="001C4C9F" w14:paraId="3BA6FA58" w14:textId="77777777" w:rsidTr="00FD4A57">
            <w:tc>
              <w:tcPr>
                <w:tcW w:w="6963" w:type="dxa"/>
                <w:tcMar>
                  <w:top w:w="216" w:type="dxa"/>
                  <w:left w:w="115" w:type="dxa"/>
                  <w:bottom w:w="216" w:type="dxa"/>
                  <w:right w:w="115" w:type="dxa"/>
                </w:tcMar>
              </w:tcPr>
              <w:p w14:paraId="32B0973E" w14:textId="77777777" w:rsidR="001C4C9F" w:rsidRPr="00225533" w:rsidRDefault="001C4C9F" w:rsidP="009E3F91">
                <w:pPr>
                  <w:pStyle w:val="NoSpacing"/>
                  <w:rPr>
                    <w:color w:val="5B9BD5" w:themeColor="accent1"/>
                    <w:sz w:val="28"/>
                    <w:szCs w:val="28"/>
                  </w:rPr>
                </w:pPr>
              </w:p>
            </w:tc>
          </w:tr>
        </w:tbl>
        <w:p w14:paraId="0FDECD20" w14:textId="77777777" w:rsidR="001C4C9F" w:rsidRDefault="00FD5B22">
          <w:pPr>
            <w:rPr>
              <w:lang w:val="lb-LU"/>
            </w:rPr>
          </w:pPr>
          <w:r w:rsidRPr="00FD5B22">
            <w:rPr>
              <w:noProof/>
              <w:lang w:eastAsia="en-GB"/>
            </w:rPr>
            <mc:AlternateContent>
              <mc:Choice Requires="wps">
                <w:drawing>
                  <wp:anchor distT="45720" distB="45720" distL="114300" distR="114300" simplePos="0" relativeHeight="251665408" behindDoc="0" locked="0" layoutInCell="1" allowOverlap="1" wp14:anchorId="4F447138" wp14:editId="0FB84A24">
                    <wp:simplePos x="0" y="0"/>
                    <wp:positionH relativeFrom="margin">
                      <wp:align>right</wp:align>
                    </wp:positionH>
                    <wp:positionV relativeFrom="paragraph">
                      <wp:posOffset>7564755</wp:posOffset>
                    </wp:positionV>
                    <wp:extent cx="2552700" cy="1000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00125"/>
                            </a:xfrm>
                            <a:prstGeom prst="rect">
                              <a:avLst/>
                            </a:prstGeom>
                            <a:solidFill>
                              <a:srgbClr val="FFFFFF"/>
                            </a:solidFill>
                            <a:ln w="9525">
                              <a:noFill/>
                              <a:miter lim="800000"/>
                              <a:headEnd/>
                              <a:tailEnd/>
                            </a:ln>
                          </wps:spPr>
                          <wps:txbx>
                            <w:txbxContent>
                              <w:p w14:paraId="05CE54C9" w14:textId="77777777" w:rsidR="00FD5B22" w:rsidRDefault="00BC73D9">
                                <w:r>
                                  <w:rPr>
                                    <w:noProof/>
                                  </w:rPr>
                                  <w:pict w14:anchorId="0EFF2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SESLU_CH_AT_coul copy" style="width:181.65pt;height:69.8pt;mso-width-percent:0;mso-height-percent:0;mso-width-percent:0;mso-height-percent:0">
                                      <v:imagedata r:id="rId9" o:title="CASESLU_CH_AT_coul copy"/>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47138" id="_x0000_t202" coordsize="21600,21600" o:spt="202" path="m,l,21600r21600,l21600,xe">
                    <v:stroke joinstyle="miter"/>
                    <v:path gradientshapeok="t" o:connecttype="rect"/>
                  </v:shapetype>
                  <v:shape id="Text Box 2" o:spid="_x0000_s1026" type="#_x0000_t202" style="position:absolute;margin-left:149.8pt;margin-top:595.65pt;width:201pt;height:78.75pt;z-index:251665408;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" stroked="f">
                    <v:textbox>
                      <w:txbxContent>
                        <w:p w14:paraId="05CE54C9" w14:textId="77777777" w:rsidR="00FD5B22" w:rsidRDefault="00BC73D9">
                          <w:r>
                            <w:rPr>
                              <w:noProof/>
                            </w:rPr>
                            <w:pict w14:anchorId="0EFF2CD0">
                              <v:shape id="_x0000_i1026" type="#_x0000_t75" alt="CASESLU_CH_AT_coul copy" style="width:181.65pt;height:69.8pt;mso-width-percent:0;mso-height-percent:0;mso-width-percent:0;mso-height-percent:0">
                                <v:imagedata r:id="rId9" o:title="CASESLU_CH_AT_coul copy"/>
                              </v:shape>
                            </w:pict>
                          </w:r>
                        </w:p>
                      </w:txbxContent>
                    </v:textbox>
                    <w10:wrap type="square" anchorx="margin"/>
                  </v:shape>
                </w:pict>
              </mc:Fallback>
            </mc:AlternateContent>
          </w:r>
          <w:r w:rsidRPr="003B6B17">
            <w:rPr>
              <w:noProof/>
              <w:lang w:eastAsia="en-GB"/>
            </w:rPr>
            <mc:AlternateContent>
              <mc:Choice Requires="wps">
                <w:drawing>
                  <wp:anchor distT="45720" distB="45720" distL="114300" distR="114300" simplePos="0" relativeHeight="251663360" behindDoc="0" locked="0" layoutInCell="1" allowOverlap="1" wp14:anchorId="2C00F490" wp14:editId="3BB2F59B">
                    <wp:simplePos x="0" y="0"/>
                    <wp:positionH relativeFrom="margin">
                      <wp:align>left</wp:align>
                    </wp:positionH>
                    <wp:positionV relativeFrom="paragraph">
                      <wp:posOffset>7679055</wp:posOffset>
                    </wp:positionV>
                    <wp:extent cx="1771650" cy="895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95350"/>
                            </a:xfrm>
                            <a:prstGeom prst="rect">
                              <a:avLst/>
                            </a:prstGeom>
                            <a:solidFill>
                              <a:srgbClr val="FFFFFF"/>
                            </a:solidFill>
                            <a:ln w="9525">
                              <a:noFill/>
                              <a:miter lim="800000"/>
                              <a:headEnd/>
                              <a:tailEnd/>
                            </a:ln>
                          </wps:spPr>
                          <wps:txbx>
                            <w:txbxContent>
                              <w:p w14:paraId="640655FF" w14:textId="77777777" w:rsidR="003B6B17" w:rsidRDefault="00BC73D9">
                                <w:r>
                                  <w:rPr>
                                    <w:noProof/>
                                  </w:rPr>
                                  <w:pict w14:anchorId="7D6EE376">
                                    <v:shape id="_x0000_i1025" type="#_x0000_t75" alt="Logo_Smile_all_lu" style="width:124.35pt;height:64.35pt;mso-width-percent:0;mso-height-percent:0;mso-width-percent:0;mso-height-percent:0">
                                      <v:imagedata r:id="rId10" o:title="Logo_Smile_all_lu" croptop="-2890f" cropbottom="27467f" cropleft="-1639f" cropright="-819f"/>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0F490" id="_x0000_s1027" type="#_x0000_t202" style="position:absolute;margin-left:0;margin-top:604.65pt;width:139.5pt;height:7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" stroked="f">
                    <v:textbox>
                      <w:txbxContent>
                        <w:p w14:paraId="640655FF" w14:textId="77777777" w:rsidR="003B6B17" w:rsidRDefault="00BC73D9">
                          <w:r>
                            <w:rPr>
                              <w:noProof/>
                            </w:rPr>
                            <w:pict w14:anchorId="7D6EE376">
                              <v:shape id="_x0000_i1025" type="#_x0000_t75" alt="Logo_Smile_all_lu" style="width:124.35pt;height:64.35pt;mso-width-percent:0;mso-height-percent:0;mso-width-percent:0;mso-height-percent:0">
                                <v:imagedata r:id="rId10" o:title="Logo_Smile_all_lu" croptop="-2890f" cropbottom="27467f" cropleft="-1639f" cropright="-819f"/>
                              </v:shape>
                            </w:pict>
                          </w:r>
                        </w:p>
                      </w:txbxContent>
                    </v:textbox>
                    <w10:wrap type="square" anchorx="margin"/>
                  </v:shape>
                </w:pict>
              </mc:Fallback>
            </mc:AlternateContent>
          </w:r>
          <w:r w:rsidR="00FD4A57" w:rsidRPr="00FD4A57">
            <w:rPr>
              <w:noProof/>
              <w:lang w:eastAsia="en-GB"/>
            </w:rPr>
            <mc:AlternateContent>
              <mc:Choice Requires="wps">
                <w:drawing>
                  <wp:anchor distT="45720" distB="45720" distL="114300" distR="114300" simplePos="0" relativeHeight="251659264" behindDoc="0" locked="0" layoutInCell="1" allowOverlap="1" wp14:anchorId="5B85051D" wp14:editId="19220028">
                    <wp:simplePos x="0" y="0"/>
                    <wp:positionH relativeFrom="margin">
                      <wp:align>right</wp:align>
                    </wp:positionH>
                    <wp:positionV relativeFrom="paragraph">
                      <wp:posOffset>1419225</wp:posOffset>
                    </wp:positionV>
                    <wp:extent cx="5734050" cy="184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47850"/>
                            </a:xfrm>
                            <a:prstGeom prst="rect">
                              <a:avLst/>
                            </a:prstGeom>
                            <a:solidFill>
                              <a:schemeClr val="bg1"/>
                            </a:solidFill>
                            <a:ln w="9525">
                              <a:noFill/>
                              <a:miter lim="800000"/>
                              <a:headEnd/>
                              <a:tailEnd/>
                            </a:ln>
                          </wps:spPr>
                          <wps:txbx>
                            <w:txbxContent>
                              <w:p w14:paraId="348E86EC" w14:textId="77777777" w:rsidR="00FD4A57" w:rsidRPr="00FD4A57" w:rsidRDefault="00FD4A57">
                                <w:pPr>
                                  <w:rPr>
                                    <w:color w:val="FFFFFF" w:themeColor="background1"/>
                                    <w14:textOutline w14:w="9525" w14:cap="rnd" w14:cmpd="sng" w14:algn="ctr">
                                      <w14:noFill/>
                                      <w14:prstDash w14:val="solid"/>
                                      <w14:bevel/>
                                    </w14:textOutline>
                                  </w:rPr>
                                </w:pPr>
                                <w:r w:rsidRPr="00FD4A57">
                                  <w:rPr>
                                    <w:noProof/>
                                    <w:color w:val="FFFFFF" w:themeColor="background1"/>
                                    <w:lang w:eastAsia="en-GB"/>
                                    <w14:textOutline w14:w="9525" w14:cap="rnd" w14:cmpd="sng" w14:algn="ctr">
                                      <w14:noFill/>
                                      <w14:prstDash w14:val="solid"/>
                                      <w14:bevel/>
                                    </w14:textOutline>
                                  </w:rPr>
                                  <w:drawing>
                                    <wp:inline distT="0" distB="0" distL="0" distR="0" wp14:anchorId="3A0A0FF5" wp14:editId="2F130CE9">
                                      <wp:extent cx="5562468" cy="1457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257" cy="14617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5051D" id="_x0000_s1028" type="#_x0000_t202" style="position:absolute;margin-left:400.3pt;margin-top:111.75pt;width:451.5pt;height:14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" fillcolor="white [3212]" stroked="f">
                    <v:textbox>
                      <w:txbxContent>
                        <w:p w14:paraId="348E86EC" w14:textId="77777777" w:rsidR="00FD4A57" w:rsidRPr="00FD4A57" w:rsidRDefault="00FD4A57">
                          <w:pPr>
                            <w:rPr>
                              <w:color w:val="FFFFFF" w:themeColor="background1"/>
                              <w14:textOutline w14:w="9525" w14:cap="rnd" w14:cmpd="sng" w14:algn="ctr">
                                <w14:noFill/>
                                <w14:prstDash w14:val="solid"/>
                                <w14:bevel/>
                              </w14:textOutline>
                            </w:rPr>
                          </w:pPr>
                          <w:r w:rsidRPr="00FD4A57">
                            <w:rPr>
                              <w:noProof/>
                              <w:color w:val="FFFFFF" w:themeColor="background1"/>
                              <w:lang w:eastAsia="en-GB"/>
                              <w14:textOutline w14:w="9525" w14:cap="rnd" w14:cmpd="sng" w14:algn="ctr">
                                <w14:noFill/>
                                <w14:prstDash w14:val="solid"/>
                                <w14:bevel/>
                              </w14:textOutline>
                            </w:rPr>
                            <w:drawing>
                              <wp:inline distT="0" distB="0" distL="0" distR="0" wp14:anchorId="3A0A0FF5" wp14:editId="2F130CE9">
                                <wp:extent cx="5562468" cy="1457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257" cy="1461723"/>
                                        </a:xfrm>
                                        <a:prstGeom prst="rect">
                                          <a:avLst/>
                                        </a:prstGeom>
                                        <a:noFill/>
                                        <a:ln>
                                          <a:noFill/>
                                        </a:ln>
                                      </pic:spPr>
                                    </pic:pic>
                                  </a:graphicData>
                                </a:graphic>
                              </wp:inline>
                            </w:drawing>
                          </w:r>
                        </w:p>
                      </w:txbxContent>
                    </v:textbox>
                    <w10:wrap type="square" anchorx="margin"/>
                  </v:shape>
                </w:pict>
              </mc:Fallback>
            </mc:AlternateContent>
          </w:r>
          <w:r w:rsidR="001C4C9F">
            <w:rPr>
              <w:lang w:val="lb-LU"/>
            </w:rPr>
            <w:br w:type="page"/>
          </w:r>
        </w:p>
      </w:sdtContent>
    </w:sdt>
    <w:p w14:paraId="716FFF37" w14:textId="77777777" w:rsidR="00893BF3" w:rsidRDefault="00B630F1">
      <w:pPr>
        <w:pStyle w:val="TOC1"/>
        <w:tabs>
          <w:tab w:val="right" w:leader="dot" w:pos="9016"/>
        </w:tabs>
        <w:rPr>
          <w:rFonts w:eastAsiaTheme="minorEastAsia"/>
          <w:noProof/>
          <w:sz w:val="24"/>
          <w:szCs w:val="24"/>
          <w:lang w:val="en-US" w:eastAsia="en-GB"/>
        </w:rPr>
      </w:pPr>
      <w:r>
        <w:rPr>
          <w:lang w:val="lb-LU"/>
        </w:rPr>
        <w:lastRenderedPageBreak/>
        <w:fldChar w:fldCharType="begin"/>
      </w:r>
      <w:r>
        <w:rPr>
          <w:lang w:val="lb-LU"/>
        </w:rPr>
        <w:instrText xml:space="preserve"> TOC \o "1-3" \h \z \u </w:instrText>
      </w:r>
      <w:r>
        <w:rPr>
          <w:lang w:val="lb-LU"/>
        </w:rPr>
        <w:fldChar w:fldCharType="separate"/>
      </w:r>
      <w:hyperlink w:anchor="_Toc23760941" w:history="1">
        <w:r w:rsidR="00893BF3" w:rsidRPr="0079686A">
          <w:rPr>
            <w:rStyle w:val="Hyperlink"/>
            <w:noProof/>
            <w:lang w:val="fr-FR"/>
          </w:rPr>
          <w:t>Introduction et Avertissement</w:t>
        </w:r>
        <w:r w:rsidR="00893BF3">
          <w:rPr>
            <w:noProof/>
            <w:webHidden/>
          </w:rPr>
          <w:tab/>
        </w:r>
        <w:r w:rsidR="00893BF3">
          <w:rPr>
            <w:noProof/>
            <w:webHidden/>
          </w:rPr>
          <w:fldChar w:fldCharType="begin"/>
        </w:r>
        <w:r w:rsidR="00893BF3">
          <w:rPr>
            <w:noProof/>
            <w:webHidden/>
          </w:rPr>
          <w:instrText xml:space="preserve"> PAGEREF _Toc23760941 \h </w:instrText>
        </w:r>
        <w:r w:rsidR="00893BF3">
          <w:rPr>
            <w:noProof/>
            <w:webHidden/>
          </w:rPr>
        </w:r>
        <w:r w:rsidR="00893BF3">
          <w:rPr>
            <w:noProof/>
            <w:webHidden/>
          </w:rPr>
          <w:fldChar w:fldCharType="separate"/>
        </w:r>
        <w:r w:rsidR="00893BF3">
          <w:rPr>
            <w:noProof/>
            <w:webHidden/>
          </w:rPr>
          <w:t>2</w:t>
        </w:r>
        <w:r w:rsidR="00893BF3">
          <w:rPr>
            <w:noProof/>
            <w:webHidden/>
          </w:rPr>
          <w:fldChar w:fldCharType="end"/>
        </w:r>
      </w:hyperlink>
    </w:p>
    <w:p w14:paraId="709EE2D4" w14:textId="77777777" w:rsidR="00893BF3" w:rsidRDefault="00893BF3">
      <w:pPr>
        <w:pStyle w:val="TOC1"/>
        <w:tabs>
          <w:tab w:val="right" w:leader="dot" w:pos="9016"/>
        </w:tabs>
        <w:rPr>
          <w:rFonts w:eastAsiaTheme="minorEastAsia"/>
          <w:noProof/>
          <w:sz w:val="24"/>
          <w:szCs w:val="24"/>
          <w:lang w:val="en-US" w:eastAsia="en-GB"/>
        </w:rPr>
      </w:pPr>
      <w:hyperlink w:anchor="_Toc23760942" w:history="1">
        <w:r w:rsidRPr="0079686A">
          <w:rPr>
            <w:rStyle w:val="Hyperlink"/>
            <w:noProof/>
            <w:lang w:val="fr-FR"/>
          </w:rPr>
          <w:t>Description</w:t>
        </w:r>
        <w:r>
          <w:rPr>
            <w:noProof/>
            <w:webHidden/>
          </w:rPr>
          <w:tab/>
        </w:r>
        <w:r>
          <w:rPr>
            <w:noProof/>
            <w:webHidden/>
          </w:rPr>
          <w:fldChar w:fldCharType="begin"/>
        </w:r>
        <w:r>
          <w:rPr>
            <w:noProof/>
            <w:webHidden/>
          </w:rPr>
          <w:instrText xml:space="preserve"> PAGEREF _Toc23760942 \h </w:instrText>
        </w:r>
        <w:r>
          <w:rPr>
            <w:noProof/>
            <w:webHidden/>
          </w:rPr>
        </w:r>
        <w:r>
          <w:rPr>
            <w:noProof/>
            <w:webHidden/>
          </w:rPr>
          <w:fldChar w:fldCharType="separate"/>
        </w:r>
        <w:r>
          <w:rPr>
            <w:noProof/>
            <w:webHidden/>
          </w:rPr>
          <w:t>2</w:t>
        </w:r>
        <w:r>
          <w:rPr>
            <w:noProof/>
            <w:webHidden/>
          </w:rPr>
          <w:fldChar w:fldCharType="end"/>
        </w:r>
      </w:hyperlink>
    </w:p>
    <w:p w14:paraId="1A70D6FA" w14:textId="77777777" w:rsidR="00893BF3" w:rsidRDefault="00893BF3">
      <w:pPr>
        <w:pStyle w:val="TOC1"/>
        <w:tabs>
          <w:tab w:val="right" w:leader="dot" w:pos="9016"/>
        </w:tabs>
        <w:rPr>
          <w:rFonts w:eastAsiaTheme="minorEastAsia"/>
          <w:noProof/>
          <w:sz w:val="24"/>
          <w:szCs w:val="24"/>
          <w:lang w:val="en-US" w:eastAsia="en-GB"/>
        </w:rPr>
      </w:pPr>
      <w:hyperlink w:anchor="_Toc23760943" w:history="1">
        <w:r w:rsidRPr="0079686A">
          <w:rPr>
            <w:rStyle w:val="Hyperlink"/>
            <w:noProof/>
            <w:lang w:val="fr-FR"/>
          </w:rPr>
          <w:t>Résultat</w:t>
        </w:r>
        <w:r>
          <w:rPr>
            <w:noProof/>
            <w:webHidden/>
          </w:rPr>
          <w:tab/>
        </w:r>
        <w:r>
          <w:rPr>
            <w:noProof/>
            <w:webHidden/>
          </w:rPr>
          <w:fldChar w:fldCharType="begin"/>
        </w:r>
        <w:r>
          <w:rPr>
            <w:noProof/>
            <w:webHidden/>
          </w:rPr>
          <w:instrText xml:space="preserve"> PAGEREF _Toc23760943 \h </w:instrText>
        </w:r>
        <w:r>
          <w:rPr>
            <w:noProof/>
            <w:webHidden/>
          </w:rPr>
        </w:r>
        <w:r>
          <w:rPr>
            <w:noProof/>
            <w:webHidden/>
          </w:rPr>
          <w:fldChar w:fldCharType="separate"/>
        </w:r>
        <w:r>
          <w:rPr>
            <w:noProof/>
            <w:webHidden/>
          </w:rPr>
          <w:t>2</w:t>
        </w:r>
        <w:r>
          <w:rPr>
            <w:noProof/>
            <w:webHidden/>
          </w:rPr>
          <w:fldChar w:fldCharType="end"/>
        </w:r>
      </w:hyperlink>
    </w:p>
    <w:p w14:paraId="75F40750" w14:textId="77777777" w:rsidR="00893BF3" w:rsidRDefault="00893BF3">
      <w:pPr>
        <w:pStyle w:val="TOC1"/>
        <w:tabs>
          <w:tab w:val="right" w:leader="dot" w:pos="9016"/>
        </w:tabs>
        <w:rPr>
          <w:rFonts w:eastAsiaTheme="minorEastAsia"/>
          <w:noProof/>
          <w:sz w:val="24"/>
          <w:szCs w:val="24"/>
          <w:lang w:val="en-US" w:eastAsia="en-GB"/>
        </w:rPr>
      </w:pPr>
      <w:hyperlink w:anchor="_Toc23760944" w:history="1">
        <w:r w:rsidRPr="0079686A">
          <w:rPr>
            <w:rStyle w:val="Hyperlink"/>
            <w:noProof/>
            <w:lang w:val="fr-FR"/>
          </w:rPr>
          <w:t>Recommandations</w:t>
        </w:r>
        <w:r>
          <w:rPr>
            <w:noProof/>
            <w:webHidden/>
          </w:rPr>
          <w:tab/>
        </w:r>
        <w:r>
          <w:rPr>
            <w:noProof/>
            <w:webHidden/>
          </w:rPr>
          <w:fldChar w:fldCharType="begin"/>
        </w:r>
        <w:r>
          <w:rPr>
            <w:noProof/>
            <w:webHidden/>
          </w:rPr>
          <w:instrText xml:space="preserve"> PAGEREF _Toc23760944 \h </w:instrText>
        </w:r>
        <w:r>
          <w:rPr>
            <w:noProof/>
            <w:webHidden/>
          </w:rPr>
        </w:r>
        <w:r>
          <w:rPr>
            <w:noProof/>
            <w:webHidden/>
          </w:rPr>
          <w:fldChar w:fldCharType="separate"/>
        </w:r>
        <w:r>
          <w:rPr>
            <w:noProof/>
            <w:webHidden/>
          </w:rPr>
          <w:t>4</w:t>
        </w:r>
        <w:r>
          <w:rPr>
            <w:noProof/>
            <w:webHidden/>
          </w:rPr>
          <w:fldChar w:fldCharType="end"/>
        </w:r>
      </w:hyperlink>
    </w:p>
    <w:p w14:paraId="2DC987BE" w14:textId="77777777" w:rsidR="00893BF3" w:rsidRDefault="00893BF3">
      <w:pPr>
        <w:pStyle w:val="TOC2"/>
        <w:tabs>
          <w:tab w:val="right" w:leader="dot" w:pos="9016"/>
        </w:tabs>
        <w:rPr>
          <w:rFonts w:eastAsiaTheme="minorEastAsia"/>
          <w:noProof/>
          <w:sz w:val="24"/>
          <w:szCs w:val="24"/>
          <w:lang w:val="en-US" w:eastAsia="en-GB"/>
        </w:rPr>
      </w:pPr>
      <w:hyperlink w:anchor="_Toc23760945" w:history="1">
        <w:r w:rsidRPr="0079686A">
          <w:rPr>
            <w:rStyle w:val="Hyperlink"/>
            <w:noProof/>
            <w:lang w:val="fr-FR"/>
          </w:rPr>
          <w:t>Règles/Chartes</w:t>
        </w:r>
        <w:r>
          <w:rPr>
            <w:noProof/>
            <w:webHidden/>
          </w:rPr>
          <w:tab/>
        </w:r>
        <w:r>
          <w:rPr>
            <w:noProof/>
            <w:webHidden/>
          </w:rPr>
          <w:fldChar w:fldCharType="begin"/>
        </w:r>
        <w:r>
          <w:rPr>
            <w:noProof/>
            <w:webHidden/>
          </w:rPr>
          <w:instrText xml:space="preserve"> PAGEREF _Toc23760945 \h </w:instrText>
        </w:r>
        <w:r>
          <w:rPr>
            <w:noProof/>
            <w:webHidden/>
          </w:rPr>
        </w:r>
        <w:r>
          <w:rPr>
            <w:noProof/>
            <w:webHidden/>
          </w:rPr>
          <w:fldChar w:fldCharType="separate"/>
        </w:r>
        <w:r>
          <w:rPr>
            <w:noProof/>
            <w:webHidden/>
          </w:rPr>
          <w:t>4</w:t>
        </w:r>
        <w:r>
          <w:rPr>
            <w:noProof/>
            <w:webHidden/>
          </w:rPr>
          <w:fldChar w:fldCharType="end"/>
        </w:r>
      </w:hyperlink>
    </w:p>
    <w:p w14:paraId="27694B48" w14:textId="77777777" w:rsidR="00893BF3" w:rsidRDefault="00893BF3">
      <w:pPr>
        <w:pStyle w:val="TOC2"/>
        <w:tabs>
          <w:tab w:val="right" w:leader="dot" w:pos="9016"/>
        </w:tabs>
        <w:rPr>
          <w:rFonts w:eastAsiaTheme="minorEastAsia"/>
          <w:noProof/>
          <w:sz w:val="24"/>
          <w:szCs w:val="24"/>
          <w:lang w:val="en-US" w:eastAsia="en-GB"/>
        </w:rPr>
      </w:pPr>
      <w:hyperlink w:anchor="_Toc23760946" w:history="1">
        <w:r w:rsidRPr="0079686A">
          <w:rPr>
            <w:rStyle w:val="Hyperlink"/>
            <w:noProof/>
            <w:lang w:val="fr-FR"/>
          </w:rPr>
          <w:t>GDPR</w:t>
        </w:r>
        <w:r>
          <w:rPr>
            <w:noProof/>
            <w:webHidden/>
          </w:rPr>
          <w:tab/>
        </w:r>
        <w:r>
          <w:rPr>
            <w:noProof/>
            <w:webHidden/>
          </w:rPr>
          <w:fldChar w:fldCharType="begin"/>
        </w:r>
        <w:r>
          <w:rPr>
            <w:noProof/>
            <w:webHidden/>
          </w:rPr>
          <w:instrText xml:space="preserve"> PAGEREF _Toc23760946 \h </w:instrText>
        </w:r>
        <w:r>
          <w:rPr>
            <w:noProof/>
            <w:webHidden/>
          </w:rPr>
        </w:r>
        <w:r>
          <w:rPr>
            <w:noProof/>
            <w:webHidden/>
          </w:rPr>
          <w:fldChar w:fldCharType="separate"/>
        </w:r>
        <w:r>
          <w:rPr>
            <w:noProof/>
            <w:webHidden/>
          </w:rPr>
          <w:t>4</w:t>
        </w:r>
        <w:r>
          <w:rPr>
            <w:noProof/>
            <w:webHidden/>
          </w:rPr>
          <w:fldChar w:fldCharType="end"/>
        </w:r>
      </w:hyperlink>
    </w:p>
    <w:p w14:paraId="0D79D909" w14:textId="77777777" w:rsidR="00893BF3" w:rsidRDefault="00893BF3">
      <w:pPr>
        <w:pStyle w:val="TOC2"/>
        <w:tabs>
          <w:tab w:val="right" w:leader="dot" w:pos="9016"/>
        </w:tabs>
        <w:rPr>
          <w:rFonts w:eastAsiaTheme="minorEastAsia"/>
          <w:noProof/>
          <w:sz w:val="24"/>
          <w:szCs w:val="24"/>
          <w:lang w:val="en-US" w:eastAsia="en-GB"/>
        </w:rPr>
      </w:pPr>
      <w:hyperlink w:anchor="_Toc23760947" w:history="1">
        <w:r w:rsidRPr="0079686A">
          <w:rPr>
            <w:rStyle w:val="Hyperlink"/>
            <w:noProof/>
            <w:lang w:val="fr-FR"/>
          </w:rPr>
          <w:t>Formations</w:t>
        </w:r>
        <w:r>
          <w:rPr>
            <w:noProof/>
            <w:webHidden/>
          </w:rPr>
          <w:tab/>
        </w:r>
        <w:r>
          <w:rPr>
            <w:noProof/>
            <w:webHidden/>
          </w:rPr>
          <w:fldChar w:fldCharType="begin"/>
        </w:r>
        <w:r>
          <w:rPr>
            <w:noProof/>
            <w:webHidden/>
          </w:rPr>
          <w:instrText xml:space="preserve"> PAGEREF _Toc23760947 \h </w:instrText>
        </w:r>
        <w:r>
          <w:rPr>
            <w:noProof/>
            <w:webHidden/>
          </w:rPr>
        </w:r>
        <w:r>
          <w:rPr>
            <w:noProof/>
            <w:webHidden/>
          </w:rPr>
          <w:fldChar w:fldCharType="separate"/>
        </w:r>
        <w:r>
          <w:rPr>
            <w:noProof/>
            <w:webHidden/>
          </w:rPr>
          <w:t>4</w:t>
        </w:r>
        <w:r>
          <w:rPr>
            <w:noProof/>
            <w:webHidden/>
          </w:rPr>
          <w:fldChar w:fldCharType="end"/>
        </w:r>
      </w:hyperlink>
    </w:p>
    <w:p w14:paraId="1687D383" w14:textId="77777777" w:rsidR="00893BF3" w:rsidRDefault="00893BF3">
      <w:pPr>
        <w:pStyle w:val="TOC2"/>
        <w:tabs>
          <w:tab w:val="right" w:leader="dot" w:pos="9016"/>
        </w:tabs>
        <w:rPr>
          <w:rFonts w:eastAsiaTheme="minorEastAsia"/>
          <w:noProof/>
          <w:sz w:val="24"/>
          <w:szCs w:val="24"/>
          <w:lang w:val="en-US" w:eastAsia="en-GB"/>
        </w:rPr>
      </w:pPr>
      <w:hyperlink w:anchor="_Toc23760948" w:history="1">
        <w:r w:rsidRPr="0079686A">
          <w:rPr>
            <w:rStyle w:val="Hyperlink"/>
            <w:noProof/>
            <w:lang w:val="fr-FR"/>
          </w:rPr>
          <w:t>Télétravail/Mobilité</w:t>
        </w:r>
        <w:r>
          <w:rPr>
            <w:noProof/>
            <w:webHidden/>
          </w:rPr>
          <w:tab/>
        </w:r>
        <w:r>
          <w:rPr>
            <w:noProof/>
            <w:webHidden/>
          </w:rPr>
          <w:fldChar w:fldCharType="begin"/>
        </w:r>
        <w:r>
          <w:rPr>
            <w:noProof/>
            <w:webHidden/>
          </w:rPr>
          <w:instrText xml:space="preserve"> PAGEREF _Toc23760948 \h </w:instrText>
        </w:r>
        <w:r>
          <w:rPr>
            <w:noProof/>
            <w:webHidden/>
          </w:rPr>
        </w:r>
        <w:r>
          <w:rPr>
            <w:noProof/>
            <w:webHidden/>
          </w:rPr>
          <w:fldChar w:fldCharType="separate"/>
        </w:r>
        <w:r>
          <w:rPr>
            <w:noProof/>
            <w:webHidden/>
          </w:rPr>
          <w:t>5</w:t>
        </w:r>
        <w:r>
          <w:rPr>
            <w:noProof/>
            <w:webHidden/>
          </w:rPr>
          <w:fldChar w:fldCharType="end"/>
        </w:r>
      </w:hyperlink>
    </w:p>
    <w:p w14:paraId="73CA06A1" w14:textId="77777777" w:rsidR="00893BF3" w:rsidRDefault="00893BF3">
      <w:pPr>
        <w:pStyle w:val="TOC2"/>
        <w:tabs>
          <w:tab w:val="right" w:leader="dot" w:pos="9016"/>
        </w:tabs>
        <w:rPr>
          <w:rFonts w:eastAsiaTheme="minorEastAsia"/>
          <w:noProof/>
          <w:sz w:val="24"/>
          <w:szCs w:val="24"/>
          <w:lang w:val="en-US" w:eastAsia="en-GB"/>
        </w:rPr>
      </w:pPr>
      <w:hyperlink w:anchor="_Toc23760949" w:history="1">
        <w:r w:rsidRPr="0079686A">
          <w:rPr>
            <w:rStyle w:val="Hyperlink"/>
            <w:noProof/>
            <w:lang w:val="fr-FR"/>
          </w:rPr>
          <w:t>Contrats (SLA/NDA)</w:t>
        </w:r>
        <w:r>
          <w:rPr>
            <w:noProof/>
            <w:webHidden/>
          </w:rPr>
          <w:tab/>
        </w:r>
        <w:r>
          <w:rPr>
            <w:noProof/>
            <w:webHidden/>
          </w:rPr>
          <w:fldChar w:fldCharType="begin"/>
        </w:r>
        <w:r>
          <w:rPr>
            <w:noProof/>
            <w:webHidden/>
          </w:rPr>
          <w:instrText xml:space="preserve"> PAGEREF _Toc23760949 \h </w:instrText>
        </w:r>
        <w:r>
          <w:rPr>
            <w:noProof/>
            <w:webHidden/>
          </w:rPr>
        </w:r>
        <w:r>
          <w:rPr>
            <w:noProof/>
            <w:webHidden/>
          </w:rPr>
          <w:fldChar w:fldCharType="separate"/>
        </w:r>
        <w:r>
          <w:rPr>
            <w:noProof/>
            <w:webHidden/>
          </w:rPr>
          <w:t>5</w:t>
        </w:r>
        <w:r>
          <w:rPr>
            <w:noProof/>
            <w:webHidden/>
          </w:rPr>
          <w:fldChar w:fldCharType="end"/>
        </w:r>
      </w:hyperlink>
    </w:p>
    <w:p w14:paraId="286D379D" w14:textId="77777777" w:rsidR="00893BF3" w:rsidRDefault="00893BF3">
      <w:pPr>
        <w:pStyle w:val="TOC2"/>
        <w:tabs>
          <w:tab w:val="right" w:leader="dot" w:pos="9016"/>
        </w:tabs>
        <w:rPr>
          <w:rFonts w:eastAsiaTheme="minorEastAsia"/>
          <w:noProof/>
          <w:sz w:val="24"/>
          <w:szCs w:val="24"/>
          <w:lang w:val="en-US" w:eastAsia="en-GB"/>
        </w:rPr>
      </w:pPr>
      <w:hyperlink w:anchor="_Toc23760950" w:history="1">
        <w:r w:rsidRPr="0079686A">
          <w:rPr>
            <w:rStyle w:val="Hyperlink"/>
            <w:noProof/>
            <w:lang w:val="fr-FR"/>
          </w:rPr>
          <w:t>Nettoyage des Locaux</w:t>
        </w:r>
        <w:r>
          <w:rPr>
            <w:noProof/>
            <w:webHidden/>
          </w:rPr>
          <w:tab/>
        </w:r>
        <w:r>
          <w:rPr>
            <w:noProof/>
            <w:webHidden/>
          </w:rPr>
          <w:fldChar w:fldCharType="begin"/>
        </w:r>
        <w:r>
          <w:rPr>
            <w:noProof/>
            <w:webHidden/>
          </w:rPr>
          <w:instrText xml:space="preserve"> PAGEREF _Toc23760950 \h </w:instrText>
        </w:r>
        <w:r>
          <w:rPr>
            <w:noProof/>
            <w:webHidden/>
          </w:rPr>
        </w:r>
        <w:r>
          <w:rPr>
            <w:noProof/>
            <w:webHidden/>
          </w:rPr>
          <w:fldChar w:fldCharType="separate"/>
        </w:r>
        <w:r>
          <w:rPr>
            <w:noProof/>
            <w:webHidden/>
          </w:rPr>
          <w:t>5</w:t>
        </w:r>
        <w:r>
          <w:rPr>
            <w:noProof/>
            <w:webHidden/>
          </w:rPr>
          <w:fldChar w:fldCharType="end"/>
        </w:r>
      </w:hyperlink>
    </w:p>
    <w:p w14:paraId="00FB55E2" w14:textId="77777777" w:rsidR="00893BF3" w:rsidRDefault="00893BF3">
      <w:pPr>
        <w:pStyle w:val="TOC2"/>
        <w:tabs>
          <w:tab w:val="right" w:leader="dot" w:pos="9016"/>
        </w:tabs>
        <w:rPr>
          <w:rFonts w:eastAsiaTheme="minorEastAsia"/>
          <w:noProof/>
          <w:sz w:val="24"/>
          <w:szCs w:val="24"/>
          <w:lang w:val="en-US" w:eastAsia="en-GB"/>
        </w:rPr>
      </w:pPr>
      <w:hyperlink w:anchor="_Toc23760951" w:history="1">
        <w:r w:rsidRPr="0079686A">
          <w:rPr>
            <w:rStyle w:val="Hyperlink"/>
            <w:noProof/>
            <w:lang w:val="fr-FR"/>
          </w:rPr>
          <w:t>Mots de passe</w:t>
        </w:r>
        <w:r>
          <w:rPr>
            <w:noProof/>
            <w:webHidden/>
          </w:rPr>
          <w:tab/>
        </w:r>
        <w:r>
          <w:rPr>
            <w:noProof/>
            <w:webHidden/>
          </w:rPr>
          <w:fldChar w:fldCharType="begin"/>
        </w:r>
        <w:r>
          <w:rPr>
            <w:noProof/>
            <w:webHidden/>
          </w:rPr>
          <w:instrText xml:space="preserve"> PAGEREF _Toc23760951 \h </w:instrText>
        </w:r>
        <w:r>
          <w:rPr>
            <w:noProof/>
            <w:webHidden/>
          </w:rPr>
        </w:r>
        <w:r>
          <w:rPr>
            <w:noProof/>
            <w:webHidden/>
          </w:rPr>
          <w:fldChar w:fldCharType="separate"/>
        </w:r>
        <w:r>
          <w:rPr>
            <w:noProof/>
            <w:webHidden/>
          </w:rPr>
          <w:t>5</w:t>
        </w:r>
        <w:r>
          <w:rPr>
            <w:noProof/>
            <w:webHidden/>
          </w:rPr>
          <w:fldChar w:fldCharType="end"/>
        </w:r>
      </w:hyperlink>
    </w:p>
    <w:p w14:paraId="451A7C65" w14:textId="77777777" w:rsidR="00893BF3" w:rsidRDefault="00893BF3">
      <w:pPr>
        <w:pStyle w:val="TOC2"/>
        <w:tabs>
          <w:tab w:val="right" w:leader="dot" w:pos="9016"/>
        </w:tabs>
        <w:rPr>
          <w:rFonts w:eastAsiaTheme="minorEastAsia"/>
          <w:noProof/>
          <w:sz w:val="24"/>
          <w:szCs w:val="24"/>
          <w:lang w:val="en-US" w:eastAsia="en-GB"/>
        </w:rPr>
      </w:pPr>
      <w:hyperlink w:anchor="_Toc23760952" w:history="1">
        <w:r w:rsidRPr="0079686A">
          <w:rPr>
            <w:rStyle w:val="Hyperlink"/>
            <w:noProof/>
            <w:lang w:val="fr-FR"/>
          </w:rPr>
          <w:t>Antivirus</w:t>
        </w:r>
        <w:r>
          <w:rPr>
            <w:noProof/>
            <w:webHidden/>
          </w:rPr>
          <w:tab/>
        </w:r>
        <w:r>
          <w:rPr>
            <w:noProof/>
            <w:webHidden/>
          </w:rPr>
          <w:fldChar w:fldCharType="begin"/>
        </w:r>
        <w:r>
          <w:rPr>
            <w:noProof/>
            <w:webHidden/>
          </w:rPr>
          <w:instrText xml:space="preserve"> PAGEREF _Toc23760952 \h </w:instrText>
        </w:r>
        <w:r>
          <w:rPr>
            <w:noProof/>
            <w:webHidden/>
          </w:rPr>
        </w:r>
        <w:r>
          <w:rPr>
            <w:noProof/>
            <w:webHidden/>
          </w:rPr>
          <w:fldChar w:fldCharType="separate"/>
        </w:r>
        <w:r>
          <w:rPr>
            <w:noProof/>
            <w:webHidden/>
          </w:rPr>
          <w:t>5</w:t>
        </w:r>
        <w:r>
          <w:rPr>
            <w:noProof/>
            <w:webHidden/>
          </w:rPr>
          <w:fldChar w:fldCharType="end"/>
        </w:r>
      </w:hyperlink>
    </w:p>
    <w:p w14:paraId="2422F880" w14:textId="77777777" w:rsidR="00893BF3" w:rsidRDefault="00893BF3">
      <w:pPr>
        <w:pStyle w:val="TOC2"/>
        <w:tabs>
          <w:tab w:val="right" w:leader="dot" w:pos="9016"/>
        </w:tabs>
        <w:rPr>
          <w:rFonts w:eastAsiaTheme="minorEastAsia"/>
          <w:noProof/>
          <w:sz w:val="24"/>
          <w:szCs w:val="24"/>
          <w:lang w:val="en-US" w:eastAsia="en-GB"/>
        </w:rPr>
      </w:pPr>
      <w:hyperlink w:anchor="_Toc23760953" w:history="1">
        <w:r w:rsidRPr="0079686A">
          <w:rPr>
            <w:rStyle w:val="Hyperlink"/>
            <w:noProof/>
            <w:lang w:val="fr-FR"/>
          </w:rPr>
          <w:t>Postes Utilisateurs/Mises à jour</w:t>
        </w:r>
        <w:r>
          <w:rPr>
            <w:noProof/>
            <w:webHidden/>
          </w:rPr>
          <w:tab/>
        </w:r>
        <w:r>
          <w:rPr>
            <w:noProof/>
            <w:webHidden/>
          </w:rPr>
          <w:fldChar w:fldCharType="begin"/>
        </w:r>
        <w:r>
          <w:rPr>
            <w:noProof/>
            <w:webHidden/>
          </w:rPr>
          <w:instrText xml:space="preserve"> PAGEREF _Toc23760953 \h </w:instrText>
        </w:r>
        <w:r>
          <w:rPr>
            <w:noProof/>
            <w:webHidden/>
          </w:rPr>
        </w:r>
        <w:r>
          <w:rPr>
            <w:noProof/>
            <w:webHidden/>
          </w:rPr>
          <w:fldChar w:fldCharType="separate"/>
        </w:r>
        <w:r>
          <w:rPr>
            <w:noProof/>
            <w:webHidden/>
          </w:rPr>
          <w:t>5</w:t>
        </w:r>
        <w:r>
          <w:rPr>
            <w:noProof/>
            <w:webHidden/>
          </w:rPr>
          <w:fldChar w:fldCharType="end"/>
        </w:r>
      </w:hyperlink>
    </w:p>
    <w:p w14:paraId="6CA40237" w14:textId="77777777" w:rsidR="00893BF3" w:rsidRDefault="00893BF3">
      <w:pPr>
        <w:pStyle w:val="TOC2"/>
        <w:tabs>
          <w:tab w:val="right" w:leader="dot" w:pos="9016"/>
        </w:tabs>
        <w:rPr>
          <w:rFonts w:eastAsiaTheme="minorEastAsia"/>
          <w:noProof/>
          <w:sz w:val="24"/>
          <w:szCs w:val="24"/>
          <w:lang w:val="en-US" w:eastAsia="en-GB"/>
        </w:rPr>
      </w:pPr>
      <w:hyperlink w:anchor="_Toc23760954" w:history="1">
        <w:r w:rsidRPr="0079686A">
          <w:rPr>
            <w:rStyle w:val="Hyperlink"/>
            <w:noProof/>
            <w:lang w:val="fr-FR"/>
          </w:rPr>
          <w:t>Sauvegardes</w:t>
        </w:r>
        <w:r>
          <w:rPr>
            <w:noProof/>
            <w:webHidden/>
          </w:rPr>
          <w:tab/>
        </w:r>
        <w:r>
          <w:rPr>
            <w:noProof/>
            <w:webHidden/>
          </w:rPr>
          <w:fldChar w:fldCharType="begin"/>
        </w:r>
        <w:r>
          <w:rPr>
            <w:noProof/>
            <w:webHidden/>
          </w:rPr>
          <w:instrText xml:space="preserve"> PAGEREF _Toc23760954 \h </w:instrText>
        </w:r>
        <w:r>
          <w:rPr>
            <w:noProof/>
            <w:webHidden/>
          </w:rPr>
        </w:r>
        <w:r>
          <w:rPr>
            <w:noProof/>
            <w:webHidden/>
          </w:rPr>
          <w:fldChar w:fldCharType="separate"/>
        </w:r>
        <w:r>
          <w:rPr>
            <w:noProof/>
            <w:webHidden/>
          </w:rPr>
          <w:t>6</w:t>
        </w:r>
        <w:r>
          <w:rPr>
            <w:noProof/>
            <w:webHidden/>
          </w:rPr>
          <w:fldChar w:fldCharType="end"/>
        </w:r>
      </w:hyperlink>
    </w:p>
    <w:p w14:paraId="6AF5EF44" w14:textId="77777777" w:rsidR="00893BF3" w:rsidRDefault="00893BF3">
      <w:pPr>
        <w:pStyle w:val="TOC2"/>
        <w:tabs>
          <w:tab w:val="right" w:leader="dot" w:pos="9016"/>
        </w:tabs>
        <w:rPr>
          <w:rFonts w:eastAsiaTheme="minorEastAsia"/>
          <w:noProof/>
          <w:sz w:val="24"/>
          <w:szCs w:val="24"/>
          <w:lang w:val="en-US" w:eastAsia="en-GB"/>
        </w:rPr>
      </w:pPr>
      <w:hyperlink w:anchor="_Toc23760955" w:history="1">
        <w:r w:rsidRPr="0079686A">
          <w:rPr>
            <w:rStyle w:val="Hyperlink"/>
            <w:noProof/>
            <w:lang w:val="fr-FR"/>
          </w:rPr>
          <w:t>BYOD</w:t>
        </w:r>
        <w:r>
          <w:rPr>
            <w:noProof/>
            <w:webHidden/>
          </w:rPr>
          <w:tab/>
        </w:r>
        <w:r>
          <w:rPr>
            <w:noProof/>
            <w:webHidden/>
          </w:rPr>
          <w:fldChar w:fldCharType="begin"/>
        </w:r>
        <w:r>
          <w:rPr>
            <w:noProof/>
            <w:webHidden/>
          </w:rPr>
          <w:instrText xml:space="preserve"> PAGEREF _Toc23760955 \h </w:instrText>
        </w:r>
        <w:r>
          <w:rPr>
            <w:noProof/>
            <w:webHidden/>
          </w:rPr>
        </w:r>
        <w:r>
          <w:rPr>
            <w:noProof/>
            <w:webHidden/>
          </w:rPr>
          <w:fldChar w:fldCharType="separate"/>
        </w:r>
        <w:r>
          <w:rPr>
            <w:noProof/>
            <w:webHidden/>
          </w:rPr>
          <w:t>6</w:t>
        </w:r>
        <w:r>
          <w:rPr>
            <w:noProof/>
            <w:webHidden/>
          </w:rPr>
          <w:fldChar w:fldCharType="end"/>
        </w:r>
      </w:hyperlink>
    </w:p>
    <w:p w14:paraId="77E8E422" w14:textId="77777777" w:rsidR="00893BF3" w:rsidRDefault="00893BF3">
      <w:pPr>
        <w:pStyle w:val="TOC1"/>
        <w:tabs>
          <w:tab w:val="right" w:leader="dot" w:pos="9016"/>
        </w:tabs>
        <w:rPr>
          <w:rFonts w:eastAsiaTheme="minorEastAsia"/>
          <w:noProof/>
          <w:sz w:val="24"/>
          <w:szCs w:val="24"/>
          <w:lang w:val="en-US" w:eastAsia="en-GB"/>
        </w:rPr>
      </w:pPr>
      <w:hyperlink w:anchor="_Toc23760956" w:history="1">
        <w:r w:rsidRPr="0079686A">
          <w:rPr>
            <w:rStyle w:val="Hyperlink"/>
            <w:noProof/>
          </w:rPr>
          <w:t>Questions</w:t>
        </w:r>
        <w:r>
          <w:rPr>
            <w:noProof/>
            <w:webHidden/>
          </w:rPr>
          <w:tab/>
        </w:r>
        <w:r>
          <w:rPr>
            <w:noProof/>
            <w:webHidden/>
          </w:rPr>
          <w:fldChar w:fldCharType="begin"/>
        </w:r>
        <w:r>
          <w:rPr>
            <w:noProof/>
            <w:webHidden/>
          </w:rPr>
          <w:instrText xml:space="preserve"> PAGEREF _Toc23760956 \h </w:instrText>
        </w:r>
        <w:r>
          <w:rPr>
            <w:noProof/>
            <w:webHidden/>
          </w:rPr>
        </w:r>
        <w:r>
          <w:rPr>
            <w:noProof/>
            <w:webHidden/>
          </w:rPr>
          <w:fldChar w:fldCharType="separate"/>
        </w:r>
        <w:r>
          <w:rPr>
            <w:noProof/>
            <w:webHidden/>
          </w:rPr>
          <w:t>7</w:t>
        </w:r>
        <w:r>
          <w:rPr>
            <w:noProof/>
            <w:webHidden/>
          </w:rPr>
          <w:fldChar w:fldCharType="end"/>
        </w:r>
      </w:hyperlink>
    </w:p>
    <w:p w14:paraId="3C84E3DD" w14:textId="77777777" w:rsidR="00893BF3" w:rsidRDefault="00893BF3">
      <w:pPr>
        <w:pStyle w:val="TOC2"/>
        <w:tabs>
          <w:tab w:val="right" w:leader="dot" w:pos="9016"/>
        </w:tabs>
        <w:rPr>
          <w:rFonts w:eastAsiaTheme="minorEastAsia"/>
          <w:noProof/>
          <w:sz w:val="24"/>
          <w:szCs w:val="24"/>
          <w:lang w:val="en-US" w:eastAsia="en-GB"/>
        </w:rPr>
      </w:pPr>
      <w:hyperlink w:anchor="_Toc23760957" w:history="1">
        <w:r w:rsidRPr="0079686A">
          <w:rPr>
            <w:rStyle w:val="Hyperlink"/>
            <w:noProof/>
            <w:lang w:val="fr-FR"/>
          </w:rPr>
          <w:t>Résumé:</w:t>
        </w:r>
        <w:r>
          <w:rPr>
            <w:noProof/>
            <w:webHidden/>
          </w:rPr>
          <w:tab/>
        </w:r>
        <w:r>
          <w:rPr>
            <w:noProof/>
            <w:webHidden/>
          </w:rPr>
          <w:fldChar w:fldCharType="begin"/>
        </w:r>
        <w:r>
          <w:rPr>
            <w:noProof/>
            <w:webHidden/>
          </w:rPr>
          <w:instrText xml:space="preserve"> PAGEREF _Toc23760957 \h </w:instrText>
        </w:r>
        <w:r>
          <w:rPr>
            <w:noProof/>
            <w:webHidden/>
          </w:rPr>
        </w:r>
        <w:r>
          <w:rPr>
            <w:noProof/>
            <w:webHidden/>
          </w:rPr>
          <w:fldChar w:fldCharType="separate"/>
        </w:r>
        <w:r>
          <w:rPr>
            <w:noProof/>
            <w:webHidden/>
          </w:rPr>
          <w:t>11</w:t>
        </w:r>
        <w:r>
          <w:rPr>
            <w:noProof/>
            <w:webHidden/>
          </w:rPr>
          <w:fldChar w:fldCharType="end"/>
        </w:r>
      </w:hyperlink>
    </w:p>
    <w:p w14:paraId="25C6B31B" w14:textId="77777777" w:rsidR="00B630F1" w:rsidRDefault="00B630F1">
      <w:pPr>
        <w:rPr>
          <w:lang w:val="lb-LU"/>
        </w:rPr>
      </w:pPr>
      <w:r>
        <w:rPr>
          <w:lang w:val="lb-LU"/>
        </w:rPr>
        <w:fldChar w:fldCharType="end"/>
      </w:r>
      <w:r>
        <w:rPr>
          <w:lang w:val="lb-LU"/>
        </w:rPr>
        <w:br w:type="page"/>
      </w:r>
    </w:p>
    <w:p w14:paraId="52D1CC21" w14:textId="77777777" w:rsidR="008E0DF7" w:rsidRPr="002C6FBD" w:rsidRDefault="008E0DF7" w:rsidP="008A2AEA">
      <w:pPr>
        <w:pStyle w:val="Heading1"/>
        <w:rPr>
          <w:lang w:val="lb-LU"/>
        </w:rPr>
      </w:pPr>
    </w:p>
    <w:p w14:paraId="5590E61A" w14:textId="54BF0727" w:rsidR="00304147" w:rsidRDefault="001A0485">
      <w:pPr>
        <w:pStyle w:val="Heading1"/>
        <w:rPr>
          <w:ins w:id="0" w:author="Microsoft Office User" w:date="2019-11-06T12:02:00Z"/>
          <w:lang w:val="fr-FR"/>
        </w:rPr>
      </w:pPr>
      <w:bookmarkStart w:id="1" w:name="_Toc23760941"/>
      <w:r w:rsidRPr="007C442F">
        <w:rPr>
          <w:lang w:val="fr-FR"/>
        </w:rPr>
        <w:t>Introduction et Avertissement</w:t>
      </w:r>
      <w:bookmarkEnd w:id="1"/>
    </w:p>
    <w:p w14:paraId="3F8258BB" w14:textId="77777777" w:rsidR="00F76256" w:rsidRPr="00F76256" w:rsidRDefault="00F76256" w:rsidP="00F76256">
      <w:pPr>
        <w:rPr>
          <w:lang w:val="fr-FR"/>
        </w:rPr>
        <w:pPrChange w:id="2" w:author="Microsoft Office User" w:date="2019-11-06T12:02:00Z">
          <w:pPr>
            <w:pStyle w:val="Heading1"/>
          </w:pPr>
        </w:pPrChange>
      </w:pPr>
    </w:p>
    <w:p w14:paraId="32D864AA" w14:textId="77777777" w:rsidR="00304147" w:rsidRPr="007C442F" w:rsidRDefault="001A0485">
      <w:pPr>
        <w:rPr>
          <w:lang w:val="fr-FR"/>
        </w:rPr>
      </w:pPr>
      <w:r w:rsidRPr="007C442F">
        <w:rPr>
          <w:lang w:val="fr-FR"/>
        </w:rPr>
        <w:t>L'outil d'auto-évaluation</w:t>
      </w:r>
      <w:del w:id="3" w:author="Microsoft Office User" w:date="2019-11-06T12:02:00Z">
        <w:r w:rsidRPr="007C442F" w:rsidDel="00F76256">
          <w:rPr>
            <w:lang w:val="fr-FR"/>
          </w:rPr>
          <w:delText>,</w:delText>
        </w:r>
      </w:del>
      <w:r w:rsidRPr="007C442F">
        <w:rPr>
          <w:lang w:val="fr-FR"/>
        </w:rPr>
        <w:t xml:space="preserve"> </w:t>
      </w:r>
      <w:r w:rsidRPr="00F76256">
        <w:rPr>
          <w:b/>
          <w:bCs/>
          <w:lang w:val="fr-FR"/>
          <w:rPrChange w:id="4" w:author="Microsoft Office User" w:date="2019-11-06T12:02:00Z">
            <w:rPr>
              <w:lang w:val="fr-FR"/>
            </w:rPr>
          </w:rPrChange>
        </w:rPr>
        <w:t>Fit4Cybersecurity</w:t>
      </w:r>
      <w:del w:id="5" w:author="Microsoft Office User" w:date="2019-11-06T12:02:00Z">
        <w:r w:rsidRPr="00F76256" w:rsidDel="00F76256">
          <w:rPr>
            <w:b/>
            <w:bCs/>
            <w:lang w:val="fr-FR"/>
            <w:rPrChange w:id="6" w:author="Microsoft Office User" w:date="2019-11-06T12:02:00Z">
              <w:rPr>
                <w:lang w:val="fr-FR"/>
              </w:rPr>
            </w:rPrChange>
          </w:rPr>
          <w:delText>,</w:delText>
        </w:r>
      </w:del>
      <w:r w:rsidRPr="00F76256">
        <w:rPr>
          <w:b/>
          <w:bCs/>
          <w:lang w:val="fr-FR"/>
          <w:rPrChange w:id="7" w:author="Microsoft Office User" w:date="2019-11-06T12:02:00Z">
            <w:rPr>
              <w:lang w:val="fr-FR"/>
            </w:rPr>
          </w:rPrChange>
        </w:rPr>
        <w:t xml:space="preserve"> </w:t>
      </w:r>
      <w:r w:rsidRPr="007C442F">
        <w:rPr>
          <w:lang w:val="fr-FR"/>
        </w:rPr>
        <w:t>a pour objectif d’apprécier la maturité d’une organisation au regard des bonnes pratiques applicables en matière de</w:t>
      </w:r>
      <w:del w:id="8" w:author="Microsoft Office User" w:date="2019-11-04T11:43:00Z">
        <w:r w:rsidRPr="007C442F" w:rsidDel="00893BF3">
          <w:rPr>
            <w:lang w:val="fr-FR"/>
          </w:rPr>
          <w:delText xml:space="preserve"> la</w:delText>
        </w:r>
      </w:del>
      <w:r w:rsidRPr="007C442F">
        <w:rPr>
          <w:lang w:val="fr-FR"/>
        </w:rPr>
        <w:t xml:space="preserve"> sécurité de l'information.</w:t>
      </w:r>
    </w:p>
    <w:p w14:paraId="329A92D8" w14:textId="77777777" w:rsidR="00304147" w:rsidRPr="007C442F" w:rsidRDefault="001A0485">
      <w:pPr>
        <w:rPr>
          <w:lang w:val="fr-FR"/>
        </w:rPr>
      </w:pPr>
      <w:r w:rsidRPr="007C442F">
        <w:rPr>
          <w:lang w:val="fr-FR"/>
        </w:rPr>
        <w:t>Le présent document</w:t>
      </w:r>
      <w:ins w:id="9" w:author="Microsoft Office User" w:date="2019-11-04T11:44:00Z">
        <w:r w:rsidR="00893BF3">
          <w:rPr>
            <w:lang w:val="fr-FR"/>
          </w:rPr>
          <w:t xml:space="preserve"> est le résultat de votre évaluation</w:t>
        </w:r>
      </w:ins>
      <w:del w:id="10" w:author="Microsoft Office User" w:date="2019-11-04T11:44:00Z">
        <w:r w:rsidRPr="007C442F" w:rsidDel="00893BF3">
          <w:rPr>
            <w:lang w:val="fr-FR"/>
          </w:rPr>
          <w:delText>, basé</w:delText>
        </w:r>
      </w:del>
      <w:r w:rsidRPr="007C442F">
        <w:rPr>
          <w:lang w:val="fr-FR"/>
        </w:rPr>
        <w:t xml:space="preserve"> sur le </w:t>
      </w:r>
      <w:r w:rsidRPr="00F76256">
        <w:rPr>
          <w:b/>
          <w:bCs/>
          <w:lang w:val="fr-FR"/>
          <w:rPrChange w:id="11" w:author="Microsoft Office User" w:date="2019-11-06T12:02:00Z">
            <w:rPr>
              <w:lang w:val="fr-FR"/>
            </w:rPr>
          </w:rPrChange>
        </w:rPr>
        <w:t>Fit4Cybersecurity</w:t>
      </w:r>
      <w:ins w:id="12" w:author="Microsoft Office User" w:date="2019-11-04T11:44:00Z">
        <w:r w:rsidR="00893BF3">
          <w:rPr>
            <w:lang w:val="fr-FR"/>
          </w:rPr>
          <w:t xml:space="preserve">. Il </w:t>
        </w:r>
      </w:ins>
      <w:del w:id="13" w:author="Microsoft Office User" w:date="2019-11-04T11:44:00Z">
        <w:r w:rsidRPr="007C442F" w:rsidDel="00893BF3">
          <w:rPr>
            <w:lang w:val="fr-FR"/>
          </w:rPr>
          <w:delText>, est destiné à l’usage exclusif du client</w:delText>
        </w:r>
      </w:del>
      <w:ins w:id="14" w:author="Microsoft Office User" w:date="2019-11-04T11:44:00Z">
        <w:r w:rsidR="00893BF3">
          <w:rPr>
            <w:lang w:val="fr-FR"/>
          </w:rPr>
          <w:t xml:space="preserve">vous est destiné </w:t>
        </w:r>
      </w:ins>
      <w:ins w:id="15" w:author="Microsoft Office User" w:date="2019-11-04T11:45:00Z">
        <w:r w:rsidR="00893BF3">
          <w:rPr>
            <w:lang w:val="fr-FR"/>
          </w:rPr>
          <w:t>exclusivement</w:t>
        </w:r>
      </w:ins>
      <w:r w:rsidRPr="007C442F">
        <w:rPr>
          <w:lang w:val="fr-FR"/>
        </w:rPr>
        <w:t>. Il est à ce titre confidentiel.</w:t>
      </w:r>
    </w:p>
    <w:p w14:paraId="6F002E13" w14:textId="7B4925D5" w:rsidR="00304147" w:rsidRPr="007C442F" w:rsidRDefault="001A0485">
      <w:pPr>
        <w:rPr>
          <w:lang w:val="fr-FR"/>
        </w:rPr>
      </w:pPr>
      <w:del w:id="16" w:author="Microsoft Office User" w:date="2019-11-04T11:46:00Z">
        <w:r w:rsidRPr="007C442F" w:rsidDel="00893BF3">
          <w:rPr>
            <w:lang w:val="fr-FR"/>
          </w:rPr>
          <w:delText>En vu de l</w:delText>
        </w:r>
      </w:del>
      <w:ins w:id="17" w:author="Microsoft Office User" w:date="2019-11-04T11:47:00Z">
        <w:r w:rsidR="00893BF3">
          <w:rPr>
            <w:lang w:val="fr-FR"/>
          </w:rPr>
          <w:t>Eu égard à la</w:t>
        </w:r>
      </w:ins>
      <w:del w:id="18" w:author="Microsoft Office User" w:date="2019-11-04T11:46:00Z">
        <w:r w:rsidRPr="007C442F" w:rsidDel="00893BF3">
          <w:rPr>
            <w:lang w:val="fr-FR"/>
          </w:rPr>
          <w:delText>a</w:delText>
        </w:r>
      </w:del>
      <w:r w:rsidRPr="007C442F">
        <w:rPr>
          <w:lang w:val="fr-FR"/>
        </w:rPr>
        <w:t xml:space="preserve"> méthodologie </w:t>
      </w:r>
      <w:del w:id="19" w:author="Microsoft Office User" w:date="2019-11-04T11:46:00Z">
        <w:r w:rsidRPr="007C442F" w:rsidDel="00893BF3">
          <w:rPr>
            <w:lang w:val="fr-FR"/>
          </w:rPr>
          <w:delText xml:space="preserve">employée </w:delText>
        </w:r>
      </w:del>
      <w:ins w:id="20" w:author="Microsoft Office User" w:date="2019-11-04T11:46:00Z">
        <w:r w:rsidR="00893BF3">
          <w:rPr>
            <w:lang w:val="fr-FR"/>
          </w:rPr>
          <w:t>utilisée</w:t>
        </w:r>
        <w:r w:rsidR="00893BF3" w:rsidRPr="007C442F">
          <w:rPr>
            <w:lang w:val="fr-FR"/>
          </w:rPr>
          <w:t xml:space="preserve"> </w:t>
        </w:r>
      </w:ins>
      <w:r w:rsidRPr="007C442F">
        <w:rPr>
          <w:lang w:val="fr-FR"/>
        </w:rPr>
        <w:t xml:space="preserve">et du fait qu'il s'agit d'une auto-évaluation, il est entendu que </w:t>
      </w:r>
      <w:del w:id="21" w:author="Microsoft Office User" w:date="2019-11-06T12:03:00Z">
        <w:r w:rsidRPr="007C442F" w:rsidDel="00F76256">
          <w:rPr>
            <w:lang w:val="fr-FR"/>
          </w:rPr>
          <w:delText>l’ensemble des</w:delText>
        </w:r>
      </w:del>
      <w:ins w:id="22" w:author="Microsoft Office User" w:date="2019-11-06T12:03:00Z">
        <w:r w:rsidR="00F76256">
          <w:rPr>
            <w:lang w:val="fr-FR"/>
          </w:rPr>
          <w:t>les</w:t>
        </w:r>
      </w:ins>
      <w:r w:rsidRPr="007C442F">
        <w:rPr>
          <w:lang w:val="fr-FR"/>
        </w:rPr>
        <w:t xml:space="preserve"> résultats ne peu</w:t>
      </w:r>
      <w:ins w:id="23" w:author="Microsoft Office User" w:date="2019-11-06T12:03:00Z">
        <w:r w:rsidR="00F76256">
          <w:rPr>
            <w:lang w:val="fr-FR"/>
          </w:rPr>
          <w:t>vent</w:t>
        </w:r>
      </w:ins>
      <w:del w:id="24" w:author="Microsoft Office User" w:date="2019-11-06T12:03:00Z">
        <w:r w:rsidRPr="007C442F" w:rsidDel="00F76256">
          <w:rPr>
            <w:lang w:val="fr-FR"/>
          </w:rPr>
          <w:delText>t</w:delText>
        </w:r>
      </w:del>
      <w:r w:rsidRPr="007C442F">
        <w:rPr>
          <w:lang w:val="fr-FR"/>
        </w:rPr>
        <w:t xml:space="preserve"> en aucune manière être exhaustif</w:t>
      </w:r>
      <w:ins w:id="25" w:author="Microsoft Office User" w:date="2019-11-06T12:03:00Z">
        <w:r w:rsidR="00F76256">
          <w:rPr>
            <w:lang w:val="fr-FR"/>
          </w:rPr>
          <w:t>s</w:t>
        </w:r>
      </w:ins>
      <w:r w:rsidRPr="007C442F">
        <w:rPr>
          <w:lang w:val="fr-FR"/>
        </w:rPr>
        <w:t xml:space="preserve">. À ce titre, l’appréciation du risque réel ou la liste des risques et vulnérabilités détectés sont basées sur les informations fournies par le client. </w:t>
      </w:r>
      <w:del w:id="26" w:author="Microsoft Office User" w:date="2019-11-06T12:04:00Z">
        <w:r w:rsidRPr="007C442F" w:rsidDel="00F76256">
          <w:rPr>
            <w:lang w:val="fr-FR"/>
          </w:rPr>
          <w:delText>L’analyse issue de cette appréciation ne peut engager que le client pour toute omission ou erreur qui serait due à des tiers ou non.</w:delText>
        </w:r>
      </w:del>
    </w:p>
    <w:p w14:paraId="74F48549" w14:textId="77777777" w:rsidR="00304147" w:rsidRPr="007C442F" w:rsidRDefault="001A0485">
      <w:pPr>
        <w:rPr>
          <w:lang w:val="fr-FR"/>
        </w:rPr>
      </w:pPr>
      <w:r w:rsidRPr="007C442F">
        <w:rPr>
          <w:lang w:val="fr-FR"/>
        </w:rPr>
        <w:t>L'outil, Fit4Cybersecurity peut éventuellement fournir des recommandations. Il est entendu par le client que les recommandations ne sont ni exclusives ni exhaustives.</w:t>
      </w:r>
    </w:p>
    <w:p w14:paraId="63AA416C" w14:textId="2AFF38FB" w:rsidR="00304147" w:rsidRPr="007C442F" w:rsidRDefault="001A0485">
      <w:pPr>
        <w:rPr>
          <w:lang w:val="fr-FR"/>
        </w:rPr>
      </w:pPr>
      <w:del w:id="27" w:author="Microsoft Office User" w:date="2019-11-06T12:05:00Z">
        <w:r w:rsidRPr="007C442F" w:rsidDel="00F76256">
          <w:rPr>
            <w:lang w:val="fr-FR"/>
          </w:rPr>
          <w:delText>Il faut aussi noter que</w:delText>
        </w:r>
      </w:del>
      <w:ins w:id="28" w:author="Microsoft Office User" w:date="2019-11-06T12:05:00Z">
        <w:r w:rsidR="00F76256">
          <w:rPr>
            <w:lang w:val="fr-FR"/>
          </w:rPr>
          <w:t>Notez également que</w:t>
        </w:r>
      </w:ins>
      <w:r w:rsidRPr="007C442F">
        <w:rPr>
          <w:lang w:val="fr-FR"/>
        </w:rPr>
        <w:t xml:space="preserve"> les informations que vous nous avez fourni</w:t>
      </w:r>
      <w:ins w:id="29" w:author="Microsoft Office User" w:date="2019-11-04T11:47:00Z">
        <w:r w:rsidR="00893BF3">
          <w:rPr>
            <w:lang w:val="fr-FR"/>
          </w:rPr>
          <w:t>es</w:t>
        </w:r>
      </w:ins>
      <w:r w:rsidRPr="007C442F">
        <w:rPr>
          <w:lang w:val="fr-FR"/>
        </w:rPr>
        <w:t xml:space="preserve"> seront enregistrés pour </w:t>
      </w:r>
      <w:del w:id="30" w:author="Microsoft Office User" w:date="2019-11-06T12:05:00Z">
        <w:r w:rsidRPr="007C442F" w:rsidDel="00F76256">
          <w:rPr>
            <w:lang w:val="fr-FR"/>
          </w:rPr>
          <w:delText>des raisons de statistiques</w:delText>
        </w:r>
      </w:del>
      <w:ins w:id="31" w:author="Microsoft Office User" w:date="2019-11-06T12:05:00Z">
        <w:r w:rsidR="00F76256">
          <w:rPr>
            <w:lang w:val="fr-FR"/>
          </w:rPr>
          <w:t>effectuer des statistiques</w:t>
        </w:r>
      </w:ins>
      <w:r w:rsidRPr="007C442F">
        <w:rPr>
          <w:lang w:val="fr-FR"/>
        </w:rPr>
        <w:t>. De part de la nature des données, nous ne pouvons vous identifier. Sauf si par la suite vous nous contacte</w:t>
      </w:r>
      <w:ins w:id="32" w:author="Microsoft Office User" w:date="2019-11-04T11:48:00Z">
        <w:r w:rsidR="00893BF3">
          <w:rPr>
            <w:lang w:val="fr-FR"/>
          </w:rPr>
          <w:t>z</w:t>
        </w:r>
      </w:ins>
      <w:del w:id="33" w:author="Microsoft Office User" w:date="2019-11-04T11:48:00Z">
        <w:r w:rsidRPr="007C442F" w:rsidDel="00893BF3">
          <w:rPr>
            <w:lang w:val="fr-FR"/>
          </w:rPr>
          <w:delText>r</w:delText>
        </w:r>
      </w:del>
      <w:r w:rsidRPr="007C442F">
        <w:rPr>
          <w:lang w:val="fr-FR"/>
        </w:rPr>
        <w:t xml:space="preserve"> pour </w:t>
      </w:r>
      <w:del w:id="34" w:author="Microsoft Office User" w:date="2019-11-06T12:05:00Z">
        <w:r w:rsidRPr="007C442F" w:rsidDel="00F76256">
          <w:rPr>
            <w:lang w:val="fr-FR"/>
          </w:rPr>
          <w:delText xml:space="preserve">faire </w:delText>
        </w:r>
      </w:del>
      <w:ins w:id="35" w:author="Microsoft Office User" w:date="2019-11-06T12:05:00Z">
        <w:r w:rsidR="00F76256">
          <w:rPr>
            <w:lang w:val="fr-FR"/>
          </w:rPr>
          <w:t>réaliser</w:t>
        </w:r>
        <w:r w:rsidR="00F76256" w:rsidRPr="007C442F">
          <w:rPr>
            <w:lang w:val="fr-FR"/>
          </w:rPr>
          <w:t xml:space="preserve"> </w:t>
        </w:r>
      </w:ins>
      <w:r w:rsidRPr="007C442F">
        <w:rPr>
          <w:lang w:val="fr-FR"/>
        </w:rPr>
        <w:t xml:space="preserve">un </w:t>
      </w:r>
      <w:commentRangeStart w:id="36"/>
      <w:r w:rsidRPr="007C442F">
        <w:rPr>
          <w:lang w:val="fr-FR"/>
        </w:rPr>
        <w:t>diagnostic CASES</w:t>
      </w:r>
      <w:commentRangeEnd w:id="36"/>
      <w:r w:rsidR="00F76256">
        <w:rPr>
          <w:rStyle w:val="CommentReference"/>
        </w:rPr>
        <w:commentReference w:id="36"/>
      </w:r>
      <w:r w:rsidRPr="007C442F">
        <w:rPr>
          <w:lang w:val="fr-FR"/>
        </w:rPr>
        <w:t>.</w:t>
      </w:r>
      <w:r w:rsidRPr="007C442F">
        <w:rPr>
          <w:lang w:val="fr-FR"/>
        </w:rPr>
        <w:br/>
      </w:r>
    </w:p>
    <w:p w14:paraId="159CA879" w14:textId="77777777" w:rsidR="00304147" w:rsidRPr="007C442F" w:rsidRDefault="001A0485">
      <w:pPr>
        <w:pStyle w:val="Heading1"/>
        <w:rPr>
          <w:lang w:val="fr-FR"/>
        </w:rPr>
      </w:pPr>
      <w:bookmarkStart w:id="37" w:name="_Toc23760942"/>
      <w:r w:rsidRPr="007C442F">
        <w:rPr>
          <w:lang w:val="fr-FR"/>
        </w:rPr>
        <w:t>Description</w:t>
      </w:r>
      <w:bookmarkEnd w:id="37"/>
    </w:p>
    <w:p w14:paraId="35F7F470" w14:textId="5E532709" w:rsidR="00304147" w:rsidRPr="00C55E8E" w:rsidRDefault="001A0485">
      <w:pPr>
        <w:rPr>
          <w:lang w:val="fr-FR"/>
        </w:rPr>
      </w:pPr>
      <w:r w:rsidRPr="007C442F">
        <w:rPr>
          <w:lang w:val="fr-FR"/>
        </w:rPr>
        <w:t xml:space="preserve">Cet outil d'auto-évaluation est nommé Fit4Cybersecurity pour souligner l'introduction à la sécurité de l'information. Il est aussi un prérequis pour faire un </w:t>
      </w:r>
      <w:r w:rsidRPr="00F76256">
        <w:rPr>
          <w:b/>
          <w:bCs/>
          <w:lang w:val="fr-FR"/>
          <w:rPrChange w:id="38" w:author="Microsoft Office User" w:date="2019-11-06T12:06:00Z">
            <w:rPr>
              <w:lang w:val="fr-FR"/>
            </w:rPr>
          </w:rPrChange>
        </w:rPr>
        <w:t xml:space="preserve">Diagnostic </w:t>
      </w:r>
      <w:proofErr w:type="gramStart"/>
      <w:r w:rsidRPr="00F76256">
        <w:rPr>
          <w:b/>
          <w:bCs/>
          <w:lang w:val="fr-FR"/>
          <w:rPrChange w:id="39" w:author="Microsoft Office User" w:date="2019-11-06T12:06:00Z">
            <w:rPr>
              <w:lang w:val="fr-FR"/>
            </w:rPr>
          </w:rPrChange>
        </w:rPr>
        <w:t>CASES</w:t>
      </w:r>
      <w:r w:rsidRPr="007C442F">
        <w:rPr>
          <w:lang w:val="fr-FR"/>
        </w:rPr>
        <w:t>:</w:t>
      </w:r>
      <w:proofErr w:type="gramEnd"/>
      <w:r w:rsidRPr="007C442F">
        <w:rPr>
          <w:lang w:val="fr-FR"/>
        </w:rPr>
        <w:t xml:space="preserve"> un score minimal de 80/100 est requis. </w:t>
      </w:r>
      <w:r w:rsidRPr="00C55E8E">
        <w:rPr>
          <w:lang w:val="fr-FR"/>
        </w:rPr>
        <w:t xml:space="preserve">Le but pour cette restriction nous donne la possibilité </w:t>
      </w:r>
      <w:del w:id="40" w:author="Microsoft Office User" w:date="2019-11-06T12:06:00Z">
        <w:r w:rsidRPr="00C55E8E" w:rsidDel="00F76256">
          <w:rPr>
            <w:lang w:val="fr-FR"/>
          </w:rPr>
          <w:delText xml:space="preserve">pour </w:delText>
        </w:r>
      </w:del>
      <w:ins w:id="41" w:author="Microsoft Office User" w:date="2019-11-06T12:06:00Z">
        <w:r w:rsidR="00F76256">
          <w:rPr>
            <w:lang w:val="fr-FR"/>
          </w:rPr>
          <w:t>de</w:t>
        </w:r>
        <w:r w:rsidR="00F76256" w:rsidRPr="00C55E8E">
          <w:rPr>
            <w:lang w:val="fr-FR"/>
          </w:rPr>
          <w:t xml:space="preserve"> </w:t>
        </w:r>
      </w:ins>
      <w:r w:rsidRPr="00C55E8E">
        <w:rPr>
          <w:lang w:val="fr-FR"/>
        </w:rPr>
        <w:t>mieux adapter les recommandations à votre organisation lors du Diagnostic.</w:t>
      </w:r>
    </w:p>
    <w:p w14:paraId="0469354C" w14:textId="370D7184" w:rsidR="00304147" w:rsidRPr="00C55E8E" w:rsidRDefault="001A0485">
      <w:pPr>
        <w:rPr>
          <w:lang w:val="fr-FR"/>
        </w:rPr>
      </w:pPr>
      <w:r w:rsidRPr="00C55E8E">
        <w:rPr>
          <w:lang w:val="fr-FR"/>
        </w:rPr>
        <w:t xml:space="preserve">Durant cette </w:t>
      </w:r>
      <w:del w:id="42" w:author="Microsoft Office User" w:date="2019-11-04T11:49:00Z">
        <w:r w:rsidRPr="00C55E8E" w:rsidDel="00893BF3">
          <w:rPr>
            <w:lang w:val="fr-FR"/>
          </w:rPr>
          <w:delText>auto-evaluation</w:delText>
        </w:r>
      </w:del>
      <w:ins w:id="43" w:author="Microsoft Office User" w:date="2019-11-04T11:49:00Z">
        <w:r w:rsidR="00893BF3" w:rsidRPr="00C55E8E">
          <w:rPr>
            <w:lang w:val="fr-FR"/>
          </w:rPr>
          <w:t>auto-évaluation</w:t>
        </w:r>
      </w:ins>
      <w:ins w:id="44" w:author="Microsoft Office User" w:date="2019-11-06T12:06:00Z">
        <w:r w:rsidR="00F76256">
          <w:rPr>
            <w:lang w:val="fr-FR"/>
          </w:rPr>
          <w:t>,</w:t>
        </w:r>
      </w:ins>
      <w:r w:rsidRPr="00C55E8E">
        <w:rPr>
          <w:lang w:val="fr-FR"/>
        </w:rPr>
        <w:t xml:space="preserve"> 13 questions à choix multiples vous ont été posées. Après avoir analysé vos réponses, des recommandations vous ont été fournies.</w:t>
      </w:r>
    </w:p>
    <w:p w14:paraId="532E5875" w14:textId="77777777" w:rsidR="00304147" w:rsidRPr="00C55E8E" w:rsidRDefault="001A0485">
      <w:pPr>
        <w:rPr>
          <w:lang w:val="fr-FR"/>
        </w:rPr>
      </w:pPr>
      <w:r w:rsidRPr="00C55E8E">
        <w:rPr>
          <w:lang w:val="fr-FR"/>
        </w:rPr>
        <w:t>Finalement, vous pouvez télécharger ce document en français, anglais ou en allemand ce qui vous aidera pour communiquer les résultats à vos fournisseurs si besoin.</w:t>
      </w:r>
      <w:r w:rsidRPr="00C55E8E">
        <w:rPr>
          <w:lang w:val="fr-FR"/>
        </w:rPr>
        <w:br/>
      </w:r>
    </w:p>
    <w:p w14:paraId="34047505" w14:textId="77777777" w:rsidR="00304147" w:rsidRPr="003B6973" w:rsidRDefault="001A0485">
      <w:pPr>
        <w:pStyle w:val="Heading1"/>
        <w:rPr>
          <w:lang w:val="fr-FR"/>
        </w:rPr>
      </w:pPr>
      <w:bookmarkStart w:id="45" w:name="_Toc23760943"/>
      <w:r w:rsidRPr="003B6973">
        <w:rPr>
          <w:lang w:val="fr-FR"/>
        </w:rPr>
        <w:t>Résultat</w:t>
      </w:r>
      <w:bookmarkEnd w:id="45"/>
    </w:p>
    <w:p w14:paraId="2A0A059A" w14:textId="77777777" w:rsidR="00304147" w:rsidRDefault="001A0485">
      <w:pPr>
        <w:rPr>
          <w:ins w:id="46" w:author="Microsoft Office User" w:date="2019-11-04T11:51:00Z"/>
          <w:lang w:val="fr-FR"/>
        </w:rPr>
      </w:pPr>
      <w:r w:rsidRPr="003B6973">
        <w:rPr>
          <w:lang w:val="fr-FR"/>
        </w:rPr>
        <w:t xml:space="preserve">Vous avez atteint </w:t>
      </w:r>
      <w:r w:rsidRPr="003B6973">
        <w:rPr>
          <w:b/>
          <w:lang w:val="fr-FR"/>
        </w:rPr>
        <w:t>49</w:t>
      </w:r>
      <w:r w:rsidRPr="003B6973">
        <w:rPr>
          <w:lang w:val="fr-FR"/>
        </w:rPr>
        <w:t xml:space="preserve">/100 avec vos réponses. Vous devez </w:t>
      </w:r>
      <w:ins w:id="47" w:author="Microsoft Office User" w:date="2019-11-04T11:51:00Z">
        <w:r w:rsidR="00893BF3">
          <w:rPr>
            <w:lang w:val="fr-FR"/>
          </w:rPr>
          <w:t>obt</w:t>
        </w:r>
      </w:ins>
      <w:ins w:id="48" w:author="Microsoft Office User" w:date="2019-11-04T11:52:00Z">
        <w:r w:rsidR="00893BF3">
          <w:rPr>
            <w:lang w:val="fr-FR"/>
          </w:rPr>
          <w:t xml:space="preserve">enir au minimum </w:t>
        </w:r>
      </w:ins>
      <w:del w:id="49" w:author="Microsoft Office User" w:date="2019-11-04T11:51:00Z">
        <w:r w:rsidRPr="003B6973" w:rsidDel="00893BF3">
          <w:rPr>
            <w:lang w:val="fr-FR"/>
          </w:rPr>
          <w:delText xml:space="preserve">atteindre au moins </w:delText>
        </w:r>
      </w:del>
      <w:r w:rsidRPr="003B6973">
        <w:rPr>
          <w:lang w:val="fr-FR"/>
        </w:rPr>
        <w:t xml:space="preserve">80/100 pour pouvoir faire un Diagnostic CASES. </w:t>
      </w:r>
      <w:ins w:id="50" w:author="Microsoft Office User" w:date="2019-11-04T11:50:00Z">
        <w:r w:rsidR="00893BF3">
          <w:rPr>
            <w:lang w:val="fr-FR"/>
          </w:rPr>
          <w:t>Nous vous invitons à suiv</w:t>
        </w:r>
      </w:ins>
      <w:ins w:id="51" w:author="Microsoft Office User" w:date="2019-11-04T11:51:00Z">
        <w:r w:rsidR="00893BF3">
          <w:rPr>
            <w:lang w:val="fr-FR"/>
          </w:rPr>
          <w:t>re les conseil</w:t>
        </w:r>
      </w:ins>
      <w:ins w:id="52" w:author="Microsoft Office User" w:date="2019-11-04T11:52:00Z">
        <w:r w:rsidR="00893BF3">
          <w:rPr>
            <w:lang w:val="fr-FR"/>
          </w:rPr>
          <w:t>s</w:t>
        </w:r>
      </w:ins>
      <w:ins w:id="53" w:author="Microsoft Office User" w:date="2019-11-04T11:51:00Z">
        <w:r w:rsidR="00893BF3">
          <w:rPr>
            <w:lang w:val="fr-FR"/>
          </w:rPr>
          <w:t xml:space="preserve"> issus de votre diagnostic pour progresser afin d’atteindre le score voulu.</w:t>
        </w:r>
      </w:ins>
      <w:del w:id="54" w:author="Microsoft Office User" w:date="2019-11-04T11:50:00Z">
        <w:r w:rsidRPr="003B6973" w:rsidDel="00893BF3">
          <w:rPr>
            <w:lang w:val="fr-FR"/>
          </w:rPr>
          <w:delText>Nous vous rappelons qu'il s'agit d'une auto-évaluation, il est entendu que l’ensemble des résultats ne peut en aucune manière être exhaustif.</w:delText>
        </w:r>
        <w:r w:rsidRPr="003B6973" w:rsidDel="00893BF3">
          <w:rPr>
            <w:lang w:val="fr-FR"/>
          </w:rPr>
          <w:br/>
        </w:r>
      </w:del>
    </w:p>
    <w:p w14:paraId="5D85B50B" w14:textId="77777777" w:rsidR="00893BF3" w:rsidRPr="003B6973" w:rsidRDefault="00893BF3">
      <w:pPr>
        <w:rPr>
          <w:lang w:val="fr-FR"/>
        </w:rPr>
      </w:pPr>
    </w:p>
    <w:p w14:paraId="6D7F4780" w14:textId="77777777" w:rsidR="00304147" w:rsidRPr="003B6973" w:rsidRDefault="00304147">
      <w:pPr>
        <w:rPr>
          <w:lang w:val="fr-FR"/>
        </w:rPr>
      </w:pPr>
    </w:p>
    <w:p w14:paraId="46E6F7E7" w14:textId="77777777" w:rsidR="00304147" w:rsidRDefault="001A0485">
      <w:r>
        <w:rPr>
          <w:noProof/>
        </w:rPr>
        <w:lastRenderedPageBreak/>
        <w:drawing>
          <wp:inline distT="0" distB="0" distL="0" distR="0" wp14:anchorId="1988B2FA" wp14:editId="2C46F1BF">
            <wp:extent cx="6400800" cy="45720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6733d0ba-1f99-4e77-9d49-192288e3963f.png"/>
                    <pic:cNvPicPr/>
                  </pic:nvPicPr>
                  <pic:blipFill>
                    <a:blip r:embed="rId15"/>
                    <a:stretch>
                      <a:fillRect/>
                    </a:stretch>
                  </pic:blipFill>
                  <pic:spPr>
                    <a:xfrm>
                      <a:off x="0" y="0"/>
                      <a:ext cx="6400800" cy="4572000"/>
                    </a:xfrm>
                    <a:prstGeom prst="rect">
                      <a:avLst/>
                    </a:prstGeom>
                  </pic:spPr>
                </pic:pic>
              </a:graphicData>
            </a:graphic>
          </wp:inline>
        </w:drawing>
      </w:r>
    </w:p>
    <w:p w14:paraId="25C1433E" w14:textId="77777777" w:rsidR="00304147" w:rsidRDefault="00304147"/>
    <w:p w14:paraId="023D71B3" w14:textId="77777777" w:rsidR="00304147" w:rsidRDefault="001A0485">
      <w:r>
        <w:br w:type="page"/>
      </w:r>
    </w:p>
    <w:p w14:paraId="0A3FA125" w14:textId="77777777" w:rsidR="00304147" w:rsidRPr="007C442F" w:rsidRDefault="001A0485">
      <w:pPr>
        <w:pStyle w:val="Heading1"/>
        <w:rPr>
          <w:lang w:val="fr-FR"/>
        </w:rPr>
      </w:pPr>
      <w:bookmarkStart w:id="55" w:name="_Toc23760944"/>
      <w:r w:rsidRPr="007C442F">
        <w:rPr>
          <w:lang w:val="fr-FR"/>
        </w:rPr>
        <w:lastRenderedPageBreak/>
        <w:t>Recommandations</w:t>
      </w:r>
      <w:bookmarkEnd w:id="55"/>
    </w:p>
    <w:p w14:paraId="4615B600" w14:textId="77777777" w:rsidR="00304147" w:rsidRPr="007C442F" w:rsidRDefault="001A0485">
      <w:pPr>
        <w:rPr>
          <w:lang w:val="fr-FR"/>
        </w:rPr>
      </w:pPr>
      <w:r w:rsidRPr="007C442F">
        <w:rPr>
          <w:lang w:val="fr-FR"/>
        </w:rPr>
        <w:t>Voici la liste des recommandations, selon vos réponses.</w:t>
      </w:r>
      <w:r w:rsidRPr="007C442F">
        <w:rPr>
          <w:lang w:val="fr-FR"/>
        </w:rPr>
        <w:br/>
      </w:r>
    </w:p>
    <w:p w14:paraId="49F3F941" w14:textId="77777777" w:rsidR="00304147" w:rsidRPr="007C442F" w:rsidRDefault="001A0485">
      <w:pPr>
        <w:pStyle w:val="Heading2"/>
        <w:rPr>
          <w:lang w:val="fr-FR"/>
        </w:rPr>
      </w:pPr>
      <w:bookmarkStart w:id="56" w:name="_Toc23760945"/>
      <w:r w:rsidRPr="007C442F">
        <w:rPr>
          <w:lang w:val="fr-FR"/>
        </w:rPr>
        <w:t>Règles/Chartes</w:t>
      </w:r>
      <w:bookmarkEnd w:id="56"/>
    </w:p>
    <w:p w14:paraId="2FAE064F" w14:textId="77777777" w:rsidR="00304147" w:rsidRPr="007C442F" w:rsidRDefault="001A0485">
      <w:pPr>
        <w:pStyle w:val="ListParagraph"/>
        <w:rPr>
          <w:lang w:val="fr-FR"/>
        </w:rPr>
      </w:pPr>
      <w:r w:rsidRPr="007C442F">
        <w:rPr>
          <w:lang w:val="fr-FR"/>
        </w:rPr>
        <w:t xml:space="preserve">1. L'entreprise doit définir des règles </w:t>
      </w:r>
      <w:ins w:id="57" w:author="Microsoft Office User" w:date="2019-11-04T11:52:00Z">
        <w:r w:rsidR="00893BF3">
          <w:rPr>
            <w:lang w:val="fr-FR"/>
          </w:rPr>
          <w:t xml:space="preserve">écrites </w:t>
        </w:r>
      </w:ins>
      <w:r w:rsidRPr="007C442F">
        <w:rPr>
          <w:lang w:val="fr-FR"/>
        </w:rPr>
        <w:t>pour éviter toute</w:t>
      </w:r>
      <w:del w:id="58" w:author="Microsoft Office User" w:date="2019-11-04T11:52:00Z">
        <w:r w:rsidRPr="007C442F" w:rsidDel="00893BF3">
          <w:rPr>
            <w:lang w:val="fr-FR"/>
          </w:rPr>
          <w:delText>s</w:delText>
        </w:r>
      </w:del>
      <w:r w:rsidRPr="007C442F">
        <w:rPr>
          <w:lang w:val="fr-FR"/>
        </w:rPr>
        <w:t xml:space="preserve"> incompréhension</w:t>
      </w:r>
      <w:del w:id="59" w:author="Microsoft Office User" w:date="2019-11-04T11:52:00Z">
        <w:r w:rsidRPr="007C442F" w:rsidDel="00893BF3">
          <w:rPr>
            <w:lang w:val="fr-FR"/>
          </w:rPr>
          <w:delText>s</w:delText>
        </w:r>
      </w:del>
      <w:r w:rsidRPr="007C442F">
        <w:rPr>
          <w:lang w:val="fr-FR"/>
        </w:rPr>
        <w:t>.</w:t>
      </w:r>
    </w:p>
    <w:p w14:paraId="4234DA6B" w14:textId="77777777" w:rsidR="00304147" w:rsidRPr="007C442F" w:rsidRDefault="001A0485">
      <w:pPr>
        <w:pStyle w:val="ListParagraph"/>
        <w:rPr>
          <w:lang w:val="fr-FR"/>
        </w:rPr>
      </w:pPr>
      <w:r w:rsidRPr="007C442F">
        <w:rPr>
          <w:lang w:val="fr-FR"/>
        </w:rPr>
        <w:t>2. Les règles (qu'elles soient organisationnelles, métier, ou à l'usage de l'informatique) doivent être connues et expliquées à tous, au moins oralement</w:t>
      </w:r>
      <w:del w:id="60" w:author="Microsoft Office User" w:date="2019-11-04T11:52:00Z">
        <w:r w:rsidRPr="007C442F" w:rsidDel="00893BF3">
          <w:rPr>
            <w:lang w:val="fr-FR"/>
          </w:rPr>
          <w:delText xml:space="preserve"> au possible</w:delText>
        </w:r>
      </w:del>
      <w:r w:rsidRPr="007C442F">
        <w:rPr>
          <w:lang w:val="fr-FR"/>
        </w:rPr>
        <w:t>.</w:t>
      </w:r>
    </w:p>
    <w:p w14:paraId="00AC0CEC" w14:textId="77777777" w:rsidR="00304147" w:rsidRPr="007C442F" w:rsidRDefault="001A0485">
      <w:pPr>
        <w:pStyle w:val="ListParagraph"/>
        <w:rPr>
          <w:lang w:val="fr-FR"/>
        </w:rPr>
      </w:pPr>
      <w:r w:rsidRPr="007C442F">
        <w:rPr>
          <w:lang w:val="fr-FR"/>
        </w:rPr>
        <w:t xml:space="preserve">3. Si une transmission </w:t>
      </w:r>
      <w:commentRangeStart w:id="61"/>
      <w:r w:rsidRPr="007C442F">
        <w:rPr>
          <w:lang w:val="fr-FR"/>
        </w:rPr>
        <w:t>orale</w:t>
      </w:r>
      <w:commentRangeEnd w:id="61"/>
      <w:r w:rsidR="00F76256">
        <w:rPr>
          <w:rStyle w:val="CommentReference"/>
        </w:rPr>
        <w:commentReference w:id="61"/>
      </w:r>
      <w:r w:rsidRPr="007C442F">
        <w:rPr>
          <w:lang w:val="fr-FR"/>
        </w:rPr>
        <w:t xml:space="preserve"> suffit dans un cadre "familial", les règles devraient être mises dans une charte ou un règlement, écrites et signées par tous, particulièrement en cas de croissance.</w:t>
      </w:r>
    </w:p>
    <w:p w14:paraId="6378693D" w14:textId="77777777" w:rsidR="00304147" w:rsidRPr="00893BF3" w:rsidRDefault="001A0485">
      <w:pPr>
        <w:pStyle w:val="ListParagraph"/>
        <w:rPr>
          <w:lang w:val="fr-FR"/>
          <w:rPrChange w:id="63" w:author="Microsoft Office User" w:date="2019-11-04T11:54:00Z">
            <w:rPr/>
          </w:rPrChange>
        </w:rPr>
      </w:pPr>
      <w:r w:rsidRPr="007C442F">
        <w:rPr>
          <w:lang w:val="fr-FR"/>
        </w:rPr>
        <w:t>4. Les règles écrites et signées ont l'avantage :</w:t>
      </w:r>
      <w:r w:rsidRPr="007C442F">
        <w:rPr>
          <w:lang w:val="fr-FR"/>
        </w:rPr>
        <w:br/>
      </w:r>
      <w:r w:rsidRPr="007C442F">
        <w:rPr>
          <w:lang w:val="fr-FR"/>
        </w:rPr>
        <w:tab/>
        <w:t>- d'éviter les oublis.</w:t>
      </w:r>
      <w:r w:rsidRPr="007C442F">
        <w:rPr>
          <w:lang w:val="fr-FR"/>
        </w:rPr>
        <w:br/>
      </w:r>
      <w:r w:rsidRPr="007C442F">
        <w:rPr>
          <w:lang w:val="fr-FR"/>
        </w:rPr>
        <w:tab/>
      </w:r>
      <w:r w:rsidRPr="00893BF3">
        <w:rPr>
          <w:lang w:val="fr-FR"/>
          <w:rPrChange w:id="64" w:author="Microsoft Office User" w:date="2019-11-04T11:54:00Z">
            <w:rPr/>
          </w:rPrChange>
        </w:rPr>
        <w:t xml:space="preserve">- </w:t>
      </w:r>
      <w:del w:id="65" w:author="Microsoft Office User" w:date="2019-11-04T11:53:00Z">
        <w:r w:rsidRPr="00893BF3" w:rsidDel="00893BF3">
          <w:rPr>
            <w:lang w:val="fr-FR"/>
            <w:rPrChange w:id="66" w:author="Microsoft Office User" w:date="2019-11-04T11:54:00Z">
              <w:rPr/>
            </w:rPrChange>
          </w:rPr>
          <w:delText xml:space="preserve">d'avoir </w:delText>
        </w:r>
      </w:del>
      <w:ins w:id="67" w:author="Microsoft Office User" w:date="2019-11-04T11:53:00Z">
        <w:r w:rsidR="00893BF3" w:rsidRPr="00893BF3">
          <w:rPr>
            <w:lang w:val="fr-FR"/>
            <w:rPrChange w:id="68" w:author="Microsoft Office User" w:date="2019-11-04T11:54:00Z">
              <w:rPr/>
            </w:rPrChange>
          </w:rPr>
          <w:t>d’obt</w:t>
        </w:r>
      </w:ins>
      <w:ins w:id="69" w:author="Microsoft Office User" w:date="2019-11-04T11:54:00Z">
        <w:r w:rsidR="00893BF3" w:rsidRPr="00893BF3">
          <w:rPr>
            <w:lang w:val="fr-FR"/>
            <w:rPrChange w:id="70" w:author="Microsoft Office User" w:date="2019-11-04T11:54:00Z">
              <w:rPr/>
            </w:rPrChange>
          </w:rPr>
          <w:t>enir</w:t>
        </w:r>
      </w:ins>
      <w:ins w:id="71" w:author="Microsoft Office User" w:date="2019-11-04T11:53:00Z">
        <w:r w:rsidR="00893BF3" w:rsidRPr="00893BF3">
          <w:rPr>
            <w:lang w:val="fr-FR"/>
            <w:rPrChange w:id="72" w:author="Microsoft Office User" w:date="2019-11-04T11:54:00Z">
              <w:rPr/>
            </w:rPrChange>
          </w:rPr>
          <w:t xml:space="preserve"> </w:t>
        </w:r>
      </w:ins>
      <w:r w:rsidRPr="00893BF3">
        <w:rPr>
          <w:lang w:val="fr-FR"/>
          <w:rPrChange w:id="73" w:author="Microsoft Office User" w:date="2019-11-04T11:54:00Z">
            <w:rPr/>
          </w:rPrChange>
        </w:rPr>
        <w:t xml:space="preserve">une preuve </w:t>
      </w:r>
      <w:del w:id="74" w:author="Microsoft Office User" w:date="2019-11-04T11:53:00Z">
        <w:r w:rsidRPr="00893BF3" w:rsidDel="00893BF3">
          <w:rPr>
            <w:lang w:val="fr-FR"/>
            <w:rPrChange w:id="75" w:author="Microsoft Office User" w:date="2019-11-04T11:54:00Z">
              <w:rPr/>
            </w:rPrChange>
          </w:rPr>
          <w:delText xml:space="preserve">juridique </w:delText>
        </w:r>
      </w:del>
      <w:ins w:id="76" w:author="Microsoft Office User" w:date="2019-11-04T11:53:00Z">
        <w:r w:rsidR="00893BF3" w:rsidRPr="00893BF3">
          <w:rPr>
            <w:lang w:val="fr-FR"/>
            <w:rPrChange w:id="77" w:author="Microsoft Office User" w:date="2019-11-04T11:54:00Z">
              <w:rPr/>
            </w:rPrChange>
          </w:rPr>
          <w:t xml:space="preserve">légale </w:t>
        </w:r>
      </w:ins>
      <w:r w:rsidRPr="00893BF3">
        <w:rPr>
          <w:lang w:val="fr-FR"/>
          <w:rPrChange w:id="78" w:author="Microsoft Office User" w:date="2019-11-04T11:54:00Z">
            <w:rPr/>
          </w:rPrChange>
        </w:rPr>
        <w:t>que les règles sont connues</w:t>
      </w:r>
      <w:ins w:id="79" w:author="Microsoft Office User" w:date="2019-11-04T11:54:00Z">
        <w:r w:rsidR="00893BF3" w:rsidRPr="00893BF3">
          <w:rPr>
            <w:lang w:val="fr-FR"/>
            <w:rPrChange w:id="80" w:author="Microsoft Office User" w:date="2019-11-04T11:54:00Z">
              <w:rPr/>
            </w:rPrChange>
          </w:rPr>
          <w:t xml:space="preserve"> et acc</w:t>
        </w:r>
        <w:r w:rsidR="00893BF3">
          <w:rPr>
            <w:lang w:val="fr-FR"/>
          </w:rPr>
          <w:t>eptées</w:t>
        </w:r>
      </w:ins>
      <w:r w:rsidRPr="00893BF3">
        <w:rPr>
          <w:lang w:val="fr-FR"/>
          <w:rPrChange w:id="81" w:author="Microsoft Office User" w:date="2019-11-04T11:54:00Z">
            <w:rPr/>
          </w:rPrChange>
        </w:rPr>
        <w:t>.</w:t>
      </w:r>
    </w:p>
    <w:p w14:paraId="1D6A2926" w14:textId="77777777" w:rsidR="00304147" w:rsidRPr="007C442F" w:rsidRDefault="001A0485">
      <w:pPr>
        <w:pStyle w:val="ListParagraph"/>
        <w:rPr>
          <w:lang w:val="fr-FR"/>
        </w:rPr>
      </w:pPr>
      <w:r w:rsidRPr="007C442F">
        <w:rPr>
          <w:lang w:val="fr-FR"/>
        </w:rPr>
        <w:t xml:space="preserve">5. Dans la mesure du possible, ses dernières doivent être simples et </w:t>
      </w:r>
      <w:del w:id="82" w:author="Microsoft Office User" w:date="2019-11-04T12:02:00Z">
        <w:r w:rsidRPr="007C442F" w:rsidDel="00991FEC">
          <w:rPr>
            <w:lang w:val="fr-FR"/>
          </w:rPr>
          <w:delText xml:space="preserve">courtes </w:delText>
        </w:r>
      </w:del>
      <w:ins w:id="83" w:author="Microsoft Office User" w:date="2019-11-04T12:02:00Z">
        <w:r w:rsidR="00991FEC">
          <w:rPr>
            <w:lang w:val="fr-FR"/>
          </w:rPr>
          <w:t>concises, afin de rester compréhensibles pour chacun.</w:t>
        </w:r>
        <w:r w:rsidR="00991FEC" w:rsidRPr="007C442F">
          <w:rPr>
            <w:lang w:val="fr-FR"/>
          </w:rPr>
          <w:t xml:space="preserve"> </w:t>
        </w:r>
      </w:ins>
      <w:del w:id="84" w:author="Microsoft Office User" w:date="2019-11-04T12:03:00Z">
        <w:r w:rsidRPr="007C442F" w:rsidDel="00991FEC">
          <w:rPr>
            <w:lang w:val="fr-FR"/>
          </w:rPr>
          <w:delText>surtout pour être attractive et lisible</w:delText>
        </w:r>
      </w:del>
      <w:del w:id="85" w:author="Microsoft Office User" w:date="2019-11-04T11:54:00Z">
        <w:r w:rsidRPr="007C442F" w:rsidDel="00893BF3">
          <w:rPr>
            <w:lang w:val="fr-FR"/>
          </w:rPr>
          <w:delText>.</w:delText>
        </w:r>
      </w:del>
    </w:p>
    <w:p w14:paraId="0CB94989" w14:textId="77777777" w:rsidR="00304147" w:rsidRPr="003B6973" w:rsidRDefault="001A0485">
      <w:pPr>
        <w:pStyle w:val="ListParagraph"/>
        <w:rPr>
          <w:lang w:val="fr-FR"/>
        </w:rPr>
      </w:pPr>
      <w:r w:rsidRPr="003B6973">
        <w:rPr>
          <w:lang w:val="fr-FR"/>
        </w:rPr>
        <w:t>6. Si possible, il ne faut pas hésiter à donner des astuces pour aider au respect des règles, voire parfois, expliquer en quoi elles sont nécessaires.</w:t>
      </w:r>
    </w:p>
    <w:p w14:paraId="3B46BF1F" w14:textId="77777777" w:rsidR="00304147" w:rsidRPr="00465D0C" w:rsidRDefault="001A0485">
      <w:pPr>
        <w:pStyle w:val="ListParagraph"/>
        <w:rPr>
          <w:lang w:val="fr-FR"/>
        </w:rPr>
      </w:pPr>
      <w:r w:rsidRPr="00465D0C">
        <w:rPr>
          <w:lang w:val="fr-FR"/>
        </w:rPr>
        <w:t xml:space="preserve">7. </w:t>
      </w:r>
      <w:del w:id="86" w:author="Microsoft Office User" w:date="2019-11-04T12:03:00Z">
        <w:r w:rsidRPr="00465D0C" w:rsidDel="00991FEC">
          <w:rPr>
            <w:lang w:val="fr-FR"/>
          </w:rPr>
          <w:delText>Aussi, des petites adaptations doivent être pensées selon</w:delText>
        </w:r>
      </w:del>
      <w:ins w:id="87" w:author="Microsoft Office User" w:date="2019-11-04T12:03:00Z">
        <w:r w:rsidR="00991FEC">
          <w:rPr>
            <w:lang w:val="fr-FR"/>
          </w:rPr>
          <w:t>Les règles peuvent être adaptées à la fonction</w:t>
        </w:r>
      </w:ins>
      <w:ins w:id="88" w:author="Microsoft Office User" w:date="2019-11-04T12:04:00Z">
        <w:r w:rsidR="00991FEC">
          <w:rPr>
            <w:lang w:val="fr-FR"/>
          </w:rPr>
          <w:t xml:space="preserve"> ou au type de contrat</w:t>
        </w:r>
      </w:ins>
      <w:ins w:id="89" w:author="Microsoft Office User" w:date="2019-11-04T12:03:00Z">
        <w:r w:rsidR="00991FEC">
          <w:rPr>
            <w:lang w:val="fr-FR"/>
          </w:rPr>
          <w:t xml:space="preserve"> du </w:t>
        </w:r>
      </w:ins>
      <w:ins w:id="90" w:author="Microsoft Office User" w:date="2019-11-04T12:04:00Z">
        <w:r w:rsidR="00991FEC">
          <w:rPr>
            <w:lang w:val="fr-FR"/>
          </w:rPr>
          <w:t>collaborateur</w:t>
        </w:r>
      </w:ins>
      <w:del w:id="91" w:author="Microsoft Office User" w:date="2019-11-04T12:04:00Z">
        <w:r w:rsidRPr="00465D0C" w:rsidDel="00991FEC">
          <w:rPr>
            <w:lang w:val="fr-FR"/>
          </w:rPr>
          <w:delText xml:space="preserve"> le rôle, ou si le contrat est temporaire par exemple</w:delText>
        </w:r>
      </w:del>
      <w:r w:rsidRPr="00465D0C">
        <w:rPr>
          <w:lang w:val="fr-FR"/>
        </w:rPr>
        <w:t>.</w:t>
      </w:r>
    </w:p>
    <w:p w14:paraId="241EE480" w14:textId="77777777" w:rsidR="00304147" w:rsidRPr="00465D0C" w:rsidRDefault="001A0485">
      <w:pPr>
        <w:pStyle w:val="Heading2"/>
        <w:rPr>
          <w:lang w:val="fr-FR"/>
        </w:rPr>
      </w:pPr>
      <w:bookmarkStart w:id="92" w:name="_Toc23760946"/>
      <w:r w:rsidRPr="00465D0C">
        <w:rPr>
          <w:lang w:val="fr-FR"/>
        </w:rPr>
        <w:t>GDPR</w:t>
      </w:r>
      <w:bookmarkEnd w:id="92"/>
    </w:p>
    <w:p w14:paraId="5030CCFA" w14:textId="77777777" w:rsidR="00304147" w:rsidRPr="00465D0C" w:rsidRDefault="001A0485">
      <w:pPr>
        <w:pStyle w:val="ListParagraph"/>
        <w:rPr>
          <w:lang w:val="fr-FR"/>
        </w:rPr>
      </w:pPr>
      <w:r w:rsidRPr="00465D0C">
        <w:rPr>
          <w:lang w:val="fr-FR"/>
        </w:rPr>
        <w:t xml:space="preserve">1. Le cycle de vie des données personnelles doit être accessible </w:t>
      </w:r>
      <w:del w:id="93" w:author="Microsoft Office User" w:date="2019-11-04T12:05:00Z">
        <w:r w:rsidRPr="00465D0C" w:rsidDel="00991FEC">
          <w:rPr>
            <w:lang w:val="fr-FR"/>
          </w:rPr>
          <w:delText>pour n'importe qui</w:delText>
        </w:r>
      </w:del>
      <w:ins w:id="94" w:author="Microsoft Office User" w:date="2019-11-04T12:05:00Z">
        <w:r w:rsidR="00991FEC">
          <w:rPr>
            <w:lang w:val="fr-FR"/>
          </w:rPr>
          <w:t>à tous</w:t>
        </w:r>
      </w:ins>
      <w:r w:rsidRPr="00465D0C">
        <w:rPr>
          <w:lang w:val="fr-FR"/>
        </w:rPr>
        <w:t xml:space="preserve"> (registre de traitement) ;</w:t>
      </w:r>
      <w:r w:rsidRPr="00465D0C">
        <w:rPr>
          <w:lang w:val="fr-FR"/>
        </w:rPr>
        <w:br/>
      </w:r>
      <w:r w:rsidRPr="00465D0C">
        <w:rPr>
          <w:lang w:val="fr-FR"/>
        </w:rPr>
        <w:tab/>
        <w:t>- Comment sont-elles obtenues ?</w:t>
      </w:r>
      <w:r w:rsidRPr="00465D0C">
        <w:rPr>
          <w:lang w:val="fr-FR"/>
        </w:rPr>
        <w:br/>
      </w:r>
      <w:r w:rsidRPr="00465D0C">
        <w:rPr>
          <w:lang w:val="fr-FR"/>
        </w:rPr>
        <w:tab/>
        <w:t>- Comment sont-elles traitées ?</w:t>
      </w:r>
      <w:r w:rsidRPr="00465D0C">
        <w:rPr>
          <w:lang w:val="fr-FR"/>
        </w:rPr>
        <w:br/>
      </w:r>
      <w:r w:rsidRPr="00465D0C">
        <w:rPr>
          <w:lang w:val="fr-FR"/>
        </w:rPr>
        <w:tab/>
        <w:t>- Comment sont-elles accessibles et par qui, sous quelles clauses ?</w:t>
      </w:r>
      <w:r w:rsidRPr="00465D0C">
        <w:rPr>
          <w:lang w:val="fr-FR"/>
        </w:rPr>
        <w:br/>
      </w:r>
      <w:r w:rsidRPr="00465D0C">
        <w:rPr>
          <w:lang w:val="fr-FR"/>
        </w:rPr>
        <w:tab/>
        <w:t>- Comment sont-elles modifiables ?</w:t>
      </w:r>
      <w:r w:rsidRPr="00465D0C">
        <w:rPr>
          <w:lang w:val="fr-FR"/>
        </w:rPr>
        <w:br/>
      </w:r>
      <w:r w:rsidRPr="00465D0C">
        <w:rPr>
          <w:lang w:val="fr-FR"/>
        </w:rPr>
        <w:tab/>
        <w:t>- Combien de temps sont-elles conservées ?</w:t>
      </w:r>
      <w:r w:rsidRPr="00465D0C">
        <w:rPr>
          <w:lang w:val="fr-FR"/>
        </w:rPr>
        <w:br/>
      </w:r>
      <w:r w:rsidRPr="00465D0C">
        <w:rPr>
          <w:lang w:val="fr-FR"/>
        </w:rPr>
        <w:tab/>
        <w:t>- Comment sont-elles détruites ?</w:t>
      </w:r>
      <w:r w:rsidRPr="00465D0C">
        <w:rPr>
          <w:lang w:val="fr-FR"/>
        </w:rPr>
        <w:br/>
        <w:t>Ce cycle devrait être décrit quelque part et accessible à tous (contrat de vente, site web, fichier présentable en cas d'interrogation ...).</w:t>
      </w:r>
    </w:p>
    <w:p w14:paraId="7B3481C9" w14:textId="04085E16" w:rsidR="00991FEC" w:rsidRDefault="001A0485" w:rsidP="00991FEC">
      <w:pPr>
        <w:pStyle w:val="ListParagraph"/>
        <w:rPr>
          <w:ins w:id="95" w:author="Microsoft Office User" w:date="2019-11-06T09:18:00Z"/>
          <w:lang w:val="fr-FR"/>
        </w:rPr>
      </w:pPr>
      <w:r w:rsidRPr="00465D0C">
        <w:rPr>
          <w:lang w:val="fr-FR"/>
        </w:rPr>
        <w:t xml:space="preserve">2. </w:t>
      </w:r>
      <w:ins w:id="96" w:author="Microsoft Office User" w:date="2019-11-04T14:46:00Z">
        <w:r w:rsidR="00991FEC">
          <w:rPr>
            <w:lang w:val="fr-FR"/>
          </w:rPr>
          <w:t>En cas de prises de vues lors d’</w:t>
        </w:r>
      </w:ins>
      <w:ins w:id="97" w:author="Microsoft Office User" w:date="2019-11-04T14:47:00Z">
        <w:r w:rsidR="00991FEC">
          <w:rPr>
            <w:lang w:val="fr-FR"/>
          </w:rPr>
          <w:t>événements, une autorisation préalable doit être demandée aux intéressés.</w:t>
        </w:r>
      </w:ins>
      <w:ins w:id="98" w:author="Microsoft Office User" w:date="2019-11-04T14:51:00Z">
        <w:r w:rsidR="00991FEC">
          <w:rPr>
            <w:lang w:val="fr-FR"/>
          </w:rPr>
          <w:t xml:space="preserve"> </w:t>
        </w:r>
      </w:ins>
      <w:ins w:id="99" w:author="Microsoft Office User" w:date="2019-11-06T09:10:00Z">
        <w:r w:rsidR="002C1B52">
          <w:rPr>
            <w:lang w:val="fr-FR"/>
          </w:rPr>
          <w:t>Cette autorisation peut être demandée lors de l’inscription à l’événement</w:t>
        </w:r>
      </w:ins>
      <w:ins w:id="100" w:author="Microsoft Office User" w:date="2019-11-06T09:17:00Z">
        <w:r w:rsidR="002C1B52">
          <w:rPr>
            <w:lang w:val="fr-FR"/>
          </w:rPr>
          <w:t xml:space="preserve"> ou être indiquée de manière visible lors de l’événement. Plus d’information sur le site de la CNPD : </w:t>
        </w:r>
      </w:ins>
      <w:ins w:id="101" w:author="Microsoft Office User" w:date="2019-11-06T09:18:00Z">
        <w:r w:rsidR="002C1B52">
          <w:rPr>
            <w:lang w:val="fr-FR"/>
          </w:rPr>
          <w:fldChar w:fldCharType="begin"/>
        </w:r>
        <w:r w:rsidR="002C1B52">
          <w:rPr>
            <w:lang w:val="fr-FR"/>
          </w:rPr>
          <w:instrText xml:space="preserve"> HYPERLINK "</w:instrText>
        </w:r>
        <w:r w:rsidR="002C1B52" w:rsidRPr="002C1B52">
          <w:rPr>
            <w:lang w:val="fr-FR"/>
          </w:rPr>
          <w:instrText>https://cnpd.public.lu/content/dam/cnpd/fr/dossiers-thematiques/droit-image/CNPD-Lignes-directrices-droit-a-l-image-protection-donnees-personnelles.pdf</w:instrText>
        </w:r>
        <w:r w:rsidR="002C1B52">
          <w:rPr>
            <w:lang w:val="fr-FR"/>
          </w:rPr>
          <w:instrText xml:space="preserve">`" </w:instrText>
        </w:r>
        <w:r w:rsidR="002C1B52">
          <w:rPr>
            <w:lang w:val="fr-FR"/>
          </w:rPr>
          <w:fldChar w:fldCharType="separate"/>
        </w:r>
        <w:r w:rsidR="002C1B52" w:rsidRPr="001E187D">
          <w:rPr>
            <w:rStyle w:val="Hyperlink"/>
            <w:lang w:val="fr-FR"/>
          </w:rPr>
          <w:t>https://cnpd.public.lu/content/dam/cnpd/fr/dossiers-thematiques/droit-image/CNPD-Lignes-directrices-droit-a-l-image-protection-donnees-personnelles.pdf`</w:t>
        </w:r>
        <w:r w:rsidR="002C1B52">
          <w:rPr>
            <w:lang w:val="fr-FR"/>
          </w:rPr>
          <w:fldChar w:fldCharType="end"/>
        </w:r>
      </w:ins>
    </w:p>
    <w:p w14:paraId="3975B47E" w14:textId="77777777" w:rsidR="002C1B52" w:rsidRDefault="002C1B52" w:rsidP="00991FEC">
      <w:pPr>
        <w:pStyle w:val="ListParagraph"/>
        <w:rPr>
          <w:ins w:id="102" w:author="Microsoft Office User" w:date="2019-11-04T14:53:00Z"/>
          <w:lang w:val="fr-FR"/>
        </w:rPr>
      </w:pPr>
    </w:p>
    <w:p w14:paraId="2863FC99" w14:textId="58EA9228" w:rsidR="00991FEC" w:rsidRDefault="00991FEC" w:rsidP="00991FEC">
      <w:pPr>
        <w:pStyle w:val="ListParagraph"/>
        <w:rPr>
          <w:ins w:id="103" w:author="Microsoft Office User" w:date="2019-11-06T09:15:00Z"/>
          <w:lang w:val="fr-FR"/>
        </w:rPr>
      </w:pPr>
      <w:ins w:id="104" w:author="Microsoft Office User" w:date="2019-11-04T14:53:00Z">
        <w:r>
          <w:rPr>
            <w:lang w:val="fr-FR"/>
          </w:rPr>
          <w:t xml:space="preserve">3. La </w:t>
        </w:r>
      </w:ins>
      <w:ins w:id="105" w:author="Microsoft Office User" w:date="2019-11-04T14:52:00Z">
        <w:r>
          <w:rPr>
            <w:lang w:val="fr-FR"/>
          </w:rPr>
          <w:t xml:space="preserve">vidéosurveillance doit être réalisée selon les </w:t>
        </w:r>
      </w:ins>
      <w:ins w:id="106" w:author="Microsoft Office User" w:date="2019-11-06T09:14:00Z">
        <w:r w:rsidR="002C1B52">
          <w:rPr>
            <w:lang w:val="fr-FR"/>
          </w:rPr>
          <w:fldChar w:fldCharType="begin"/>
        </w:r>
        <w:r w:rsidR="002C1B52">
          <w:rPr>
            <w:lang w:val="fr-FR"/>
          </w:rPr>
          <w:instrText xml:space="preserve"> HYPERLINK "https://cnpd.public.lu/fr/dossiers-thematiques/videosurveillance/article2611.html" </w:instrText>
        </w:r>
        <w:r w:rsidR="002C1B52">
          <w:rPr>
            <w:lang w:val="fr-FR"/>
          </w:rPr>
        </w:r>
        <w:r w:rsidR="002C1B52">
          <w:rPr>
            <w:lang w:val="fr-FR"/>
          </w:rPr>
          <w:fldChar w:fldCharType="separate"/>
        </w:r>
        <w:r w:rsidRPr="002C1B52">
          <w:rPr>
            <w:rStyle w:val="Hyperlink"/>
            <w:lang w:val="fr-FR"/>
          </w:rPr>
          <w:t>règles en vigueur</w:t>
        </w:r>
        <w:r w:rsidR="002C1B52">
          <w:rPr>
            <w:lang w:val="fr-FR"/>
          </w:rPr>
          <w:fldChar w:fldCharType="end"/>
        </w:r>
      </w:ins>
      <w:ins w:id="107" w:author="Microsoft Office User" w:date="2019-11-04T14:52:00Z">
        <w:r>
          <w:rPr>
            <w:lang w:val="fr-FR"/>
          </w:rPr>
          <w:t>, et les personn</w:t>
        </w:r>
      </w:ins>
      <w:ins w:id="108" w:author="Microsoft Office User" w:date="2019-11-04T14:53:00Z">
        <w:r>
          <w:rPr>
            <w:lang w:val="fr-FR"/>
          </w:rPr>
          <w:t>es qui y sont soumises doivent être avisées.</w:t>
        </w:r>
      </w:ins>
      <w:ins w:id="109" w:author="Microsoft Office User" w:date="2019-11-04T14:51:00Z">
        <w:r>
          <w:rPr>
            <w:lang w:val="fr-FR"/>
          </w:rPr>
          <w:t xml:space="preserve"> </w:t>
        </w:r>
      </w:ins>
      <w:ins w:id="110" w:author="Microsoft Office User" w:date="2019-11-06T09:14:00Z">
        <w:r w:rsidR="002C1B52">
          <w:rPr>
            <w:lang w:val="fr-FR"/>
          </w:rPr>
          <w:t>Plus d’info</w:t>
        </w:r>
      </w:ins>
      <w:ins w:id="111" w:author="Microsoft Office User" w:date="2019-11-06T09:15:00Z">
        <w:r w:rsidR="002C1B52">
          <w:rPr>
            <w:lang w:val="fr-FR"/>
          </w:rPr>
          <w:t xml:space="preserve">rmations sur le site de la CNPD : </w:t>
        </w:r>
        <w:r w:rsidR="002C1B52">
          <w:rPr>
            <w:lang w:val="fr-FR"/>
          </w:rPr>
          <w:fldChar w:fldCharType="begin"/>
        </w:r>
        <w:r w:rsidR="002C1B52">
          <w:rPr>
            <w:lang w:val="fr-FR"/>
          </w:rPr>
          <w:instrText xml:space="preserve"> HYPERLINK "</w:instrText>
        </w:r>
        <w:r w:rsidR="002C1B52" w:rsidRPr="002C1B52">
          <w:rPr>
            <w:lang w:val="fr-FR"/>
          </w:rPr>
          <w:instrText>https://cnpd.public.lu/fr/dossiers-thematiques/videosurveillance/article2611.html</w:instrText>
        </w:r>
        <w:r w:rsidR="002C1B52">
          <w:rPr>
            <w:lang w:val="fr-FR"/>
          </w:rPr>
          <w:instrText xml:space="preserve">" </w:instrText>
        </w:r>
        <w:r w:rsidR="002C1B52">
          <w:rPr>
            <w:lang w:val="fr-FR"/>
          </w:rPr>
          <w:fldChar w:fldCharType="separate"/>
        </w:r>
        <w:r w:rsidR="002C1B52" w:rsidRPr="001E187D">
          <w:rPr>
            <w:rStyle w:val="Hyperlink"/>
            <w:lang w:val="fr-FR"/>
          </w:rPr>
          <w:t>https://cnpd.public.lu/fr/dossiers-thematiques/videosurveillance/article2611.html</w:t>
        </w:r>
        <w:r w:rsidR="002C1B52">
          <w:rPr>
            <w:lang w:val="fr-FR"/>
          </w:rPr>
          <w:fldChar w:fldCharType="end"/>
        </w:r>
      </w:ins>
    </w:p>
    <w:p w14:paraId="37127AC1" w14:textId="77777777" w:rsidR="002C1B52" w:rsidRDefault="002C1B52" w:rsidP="00991FEC">
      <w:pPr>
        <w:pStyle w:val="ListParagraph"/>
        <w:rPr>
          <w:ins w:id="112" w:author="Microsoft Office User" w:date="2019-11-04T14:47:00Z"/>
          <w:lang w:val="fr-FR"/>
        </w:rPr>
      </w:pPr>
    </w:p>
    <w:p w14:paraId="1EDE47BC" w14:textId="77777777" w:rsidR="00304147" w:rsidRPr="00465D0C" w:rsidDel="00991FEC" w:rsidRDefault="001A0485">
      <w:pPr>
        <w:pStyle w:val="ListParagraph"/>
        <w:rPr>
          <w:del w:id="113" w:author="Microsoft Office User" w:date="2019-11-04T14:53:00Z"/>
          <w:lang w:val="fr-FR"/>
        </w:rPr>
      </w:pPr>
      <w:del w:id="114" w:author="Microsoft Office User" w:date="2019-11-04T14:53:00Z">
        <w:r w:rsidRPr="00465D0C" w:rsidDel="00991FEC">
          <w:rPr>
            <w:lang w:val="fr-FR"/>
          </w:rPr>
          <w:delText>Une autorisation doit être demandée pour le droit à l'image (droit de prendre le cliché comme sa diffusion), et les personnes doivent être conscientes d'une vidéosurveillance.</w:delText>
        </w:r>
      </w:del>
    </w:p>
    <w:p w14:paraId="5072BC15" w14:textId="77777777" w:rsidR="00304147" w:rsidRPr="00465D0C" w:rsidRDefault="001A0485">
      <w:pPr>
        <w:pStyle w:val="Heading2"/>
        <w:rPr>
          <w:lang w:val="fr-FR"/>
        </w:rPr>
      </w:pPr>
      <w:bookmarkStart w:id="115" w:name="_Toc23760947"/>
      <w:r w:rsidRPr="00465D0C">
        <w:rPr>
          <w:lang w:val="fr-FR"/>
        </w:rPr>
        <w:t>Formations</w:t>
      </w:r>
      <w:bookmarkEnd w:id="115"/>
    </w:p>
    <w:p w14:paraId="5CA641BA" w14:textId="2333B54D" w:rsidR="00304147" w:rsidRPr="00465D0C" w:rsidRDefault="001A0485">
      <w:pPr>
        <w:pStyle w:val="ListParagraph"/>
        <w:rPr>
          <w:lang w:val="fr-FR"/>
        </w:rPr>
      </w:pPr>
      <w:r w:rsidRPr="00465D0C">
        <w:rPr>
          <w:lang w:val="fr-FR"/>
        </w:rPr>
        <w:t xml:space="preserve">1. Les formations métier sont importantes et doivent être mises régulièrement à jour pour s'assurer </w:t>
      </w:r>
      <w:ins w:id="116" w:author="Microsoft Office User" w:date="2019-11-06T09:19:00Z">
        <w:r w:rsidR="002C1B52">
          <w:rPr>
            <w:lang w:val="fr-FR"/>
          </w:rPr>
          <w:t xml:space="preserve">de suivre les évolutions du métier et son notamment </w:t>
        </w:r>
      </w:ins>
      <w:ins w:id="117" w:author="Microsoft Office User" w:date="2019-11-06T09:20:00Z">
        <w:r w:rsidR="002C1B52">
          <w:rPr>
            <w:lang w:val="fr-FR"/>
          </w:rPr>
          <w:t xml:space="preserve">son adaptation aux nouvelles </w:t>
        </w:r>
      </w:ins>
      <w:ins w:id="118" w:author="Microsoft Office User" w:date="2019-11-06T09:19:00Z">
        <w:r w:rsidR="002C1B52">
          <w:rPr>
            <w:lang w:val="fr-FR"/>
          </w:rPr>
          <w:t>technologies.</w:t>
        </w:r>
      </w:ins>
      <w:del w:id="119" w:author="Microsoft Office User" w:date="2019-11-06T09:19:00Z">
        <w:r w:rsidRPr="00465D0C" w:rsidDel="002C1B52">
          <w:rPr>
            <w:lang w:val="fr-FR"/>
          </w:rPr>
          <w:delText>d'</w:delText>
        </w:r>
      </w:del>
      <w:del w:id="120" w:author="Microsoft Office User" w:date="2019-11-04T17:39:00Z">
        <w:r w:rsidRPr="00465D0C" w:rsidDel="00991FEC">
          <w:rPr>
            <w:lang w:val="fr-FR"/>
          </w:rPr>
          <w:delText>avoir</w:delText>
        </w:r>
      </w:del>
      <w:del w:id="121" w:author="Microsoft Office User" w:date="2019-11-06T09:19:00Z">
        <w:r w:rsidRPr="00465D0C" w:rsidDel="002C1B52">
          <w:rPr>
            <w:lang w:val="fr-FR"/>
          </w:rPr>
          <w:delText xml:space="preserve"> les </w:delText>
        </w:r>
      </w:del>
      <w:del w:id="122" w:author="Microsoft Office User" w:date="2019-11-04T17:39:00Z">
        <w:r w:rsidRPr="00465D0C" w:rsidDel="00991FEC">
          <w:rPr>
            <w:lang w:val="fr-FR"/>
          </w:rPr>
          <w:delText>dernières pratiques et éviter les pertes de temps inutiles.</w:delText>
        </w:r>
      </w:del>
    </w:p>
    <w:p w14:paraId="71345D13" w14:textId="77777777" w:rsidR="00304147" w:rsidRPr="00465D0C" w:rsidRDefault="001A0485">
      <w:pPr>
        <w:pStyle w:val="ListParagraph"/>
        <w:rPr>
          <w:lang w:val="fr-FR"/>
        </w:rPr>
      </w:pPr>
      <w:r w:rsidRPr="00465D0C">
        <w:rPr>
          <w:lang w:val="fr-FR"/>
        </w:rPr>
        <w:t xml:space="preserve">2. Des formations </w:t>
      </w:r>
      <w:ins w:id="123" w:author="Microsoft Office User" w:date="2019-11-04T17:41:00Z">
        <w:r w:rsidR="00991FEC">
          <w:rPr>
            <w:lang w:val="fr-FR"/>
          </w:rPr>
          <w:t>sur les outils informatiques utilisés quotidiennement permettront de d’améliorer l</w:t>
        </w:r>
      </w:ins>
      <w:ins w:id="124" w:author="Microsoft Office User" w:date="2019-11-04T17:42:00Z">
        <w:r w:rsidR="00991FEC">
          <w:rPr>
            <w:lang w:val="fr-FR"/>
          </w:rPr>
          <w:t>’efficacité du personnel et d’éviter les erreurs.</w:t>
        </w:r>
      </w:ins>
      <w:del w:id="125" w:author="Microsoft Office User" w:date="2019-11-04T17:41:00Z">
        <w:r w:rsidRPr="00465D0C" w:rsidDel="00991FEC">
          <w:rPr>
            <w:lang w:val="fr-FR"/>
          </w:rPr>
          <w:delText>sur les logiciels utilisés de façon quotidienne évitent principalement les mauvaises gestions et les erreurs de manipulations.</w:delText>
        </w:r>
      </w:del>
    </w:p>
    <w:p w14:paraId="00E3A050" w14:textId="77777777" w:rsidR="00304147" w:rsidRPr="00465D0C" w:rsidRDefault="001A0485">
      <w:pPr>
        <w:pStyle w:val="ListParagraph"/>
        <w:rPr>
          <w:lang w:val="fr-FR"/>
        </w:rPr>
      </w:pPr>
      <w:r w:rsidRPr="00465D0C">
        <w:rPr>
          <w:lang w:val="fr-FR"/>
        </w:rPr>
        <w:lastRenderedPageBreak/>
        <w:t>3. Des formations faites en interne n'ont parfois pas le même impact que celles faites en externe, mais sont tout aussi valables, et parfois même plus appropriées pour la maîtrise du sujet et de la bonne orientation du discours.</w:t>
      </w:r>
    </w:p>
    <w:p w14:paraId="3789BAA9" w14:textId="2FF90392" w:rsidR="00304147" w:rsidRPr="00465D0C" w:rsidRDefault="001A0485">
      <w:pPr>
        <w:pStyle w:val="ListParagraph"/>
        <w:rPr>
          <w:lang w:val="fr-FR"/>
        </w:rPr>
      </w:pPr>
      <w:r w:rsidRPr="00465D0C">
        <w:rPr>
          <w:lang w:val="fr-FR"/>
        </w:rPr>
        <w:t>4. Sensibiliser les utilisateurs à l</w:t>
      </w:r>
      <w:ins w:id="126" w:author="Microsoft Office User" w:date="2019-11-04T17:40:00Z">
        <w:r w:rsidR="00991FEC">
          <w:rPr>
            <w:lang w:val="fr-FR"/>
          </w:rPr>
          <w:t>’impo</w:t>
        </w:r>
      </w:ins>
      <w:ins w:id="127" w:author="Microsoft Office User" w:date="2019-11-04T17:41:00Z">
        <w:r w:rsidR="00991FEC">
          <w:rPr>
            <w:lang w:val="fr-FR"/>
          </w:rPr>
          <w:t xml:space="preserve">rtance des informations </w:t>
        </w:r>
      </w:ins>
      <w:ins w:id="128" w:author="Microsoft Office User" w:date="2019-11-06T09:20:00Z">
        <w:r w:rsidR="002C1B52">
          <w:rPr>
            <w:lang w:val="fr-FR"/>
          </w:rPr>
          <w:t>traitées</w:t>
        </w:r>
      </w:ins>
      <w:ins w:id="129" w:author="Microsoft Office User" w:date="2019-11-04T17:41:00Z">
        <w:r w:rsidR="00991FEC">
          <w:rPr>
            <w:lang w:val="fr-FR"/>
          </w:rPr>
          <w:t xml:space="preserve"> </w:t>
        </w:r>
      </w:ins>
      <w:del w:id="130" w:author="Microsoft Office User" w:date="2019-11-04T17:40:00Z">
        <w:r w:rsidRPr="00465D0C" w:rsidDel="00991FEC">
          <w:rPr>
            <w:lang w:val="fr-FR"/>
          </w:rPr>
          <w:delText xml:space="preserve">a sensibilité des informations manipulés </w:delText>
        </w:r>
      </w:del>
      <w:r w:rsidRPr="00465D0C">
        <w:rPr>
          <w:lang w:val="fr-FR"/>
        </w:rPr>
        <w:t>pour attirer leur attention sur les protections à mettre en œuvre.</w:t>
      </w:r>
    </w:p>
    <w:p w14:paraId="39CAB592" w14:textId="77777777" w:rsidR="00304147" w:rsidRPr="00465D0C" w:rsidRDefault="001A0485">
      <w:pPr>
        <w:pStyle w:val="Heading2"/>
        <w:rPr>
          <w:lang w:val="fr-FR"/>
        </w:rPr>
      </w:pPr>
      <w:bookmarkStart w:id="131" w:name="_Toc23760948"/>
      <w:r w:rsidRPr="00465D0C">
        <w:rPr>
          <w:lang w:val="fr-FR"/>
        </w:rPr>
        <w:t>Télétravail/Mobilité</w:t>
      </w:r>
      <w:bookmarkEnd w:id="131"/>
    </w:p>
    <w:p w14:paraId="30A46E9E" w14:textId="77777777" w:rsidR="00304147" w:rsidRPr="00465D0C" w:rsidRDefault="001A0485">
      <w:pPr>
        <w:pStyle w:val="ListParagraph"/>
        <w:rPr>
          <w:lang w:val="fr-FR"/>
        </w:rPr>
      </w:pPr>
      <w:r w:rsidRPr="00465D0C">
        <w:rPr>
          <w:lang w:val="fr-FR"/>
        </w:rPr>
        <w:t xml:space="preserve">1. Une attention particulière doit être apportée à l'environnement visuel </w:t>
      </w:r>
      <w:ins w:id="132" w:author="Microsoft Office User" w:date="2019-11-04T17:43:00Z">
        <w:r w:rsidR="00991FEC">
          <w:rPr>
            <w:lang w:val="fr-FR"/>
          </w:rPr>
          <w:t xml:space="preserve">des télétravailleurs </w:t>
        </w:r>
      </w:ins>
      <w:r w:rsidRPr="00465D0C">
        <w:rPr>
          <w:lang w:val="fr-FR"/>
        </w:rPr>
        <w:t xml:space="preserve">pour </w:t>
      </w:r>
      <w:del w:id="133" w:author="Microsoft Office User" w:date="2019-11-04T17:43:00Z">
        <w:r w:rsidRPr="00465D0C" w:rsidDel="00991FEC">
          <w:rPr>
            <w:lang w:val="fr-FR"/>
          </w:rPr>
          <w:delText>éviter les regards indiscrets ou de l'éventuel espionnage.</w:delText>
        </w:r>
      </w:del>
      <w:ins w:id="134" w:author="Microsoft Office User" w:date="2019-11-04T17:43:00Z">
        <w:r w:rsidR="00991FEC">
          <w:rPr>
            <w:lang w:val="fr-FR"/>
          </w:rPr>
          <w:t>leur éviter d’être épiés.</w:t>
        </w:r>
      </w:ins>
    </w:p>
    <w:p w14:paraId="2F346F4D" w14:textId="299FB841" w:rsidR="00304147" w:rsidRDefault="001A0485">
      <w:pPr>
        <w:pStyle w:val="ListParagraph"/>
        <w:rPr>
          <w:ins w:id="135" w:author="Microsoft Office User" w:date="2019-11-06T09:21:00Z"/>
          <w:lang w:val="fr-FR"/>
        </w:rPr>
      </w:pPr>
      <w:r w:rsidRPr="00465D0C">
        <w:rPr>
          <w:lang w:val="fr-FR"/>
        </w:rPr>
        <w:t>2. Le matériel doit être chiffré s'il contient des données confidentielles pour éviter toute perte de confidentialité.</w:t>
      </w:r>
    </w:p>
    <w:p w14:paraId="6F6C56CC" w14:textId="306FA742" w:rsidR="002C1B52" w:rsidRDefault="002C1B52">
      <w:pPr>
        <w:pStyle w:val="ListParagraph"/>
        <w:rPr>
          <w:ins w:id="136" w:author="Microsoft Office User" w:date="2019-11-06T09:22:00Z"/>
          <w:lang w:val="fr-FR"/>
        </w:rPr>
      </w:pPr>
      <w:ins w:id="137" w:author="Microsoft Office User" w:date="2019-11-06T09:21:00Z">
        <w:r>
          <w:rPr>
            <w:lang w:val="fr-FR"/>
          </w:rPr>
          <w:t xml:space="preserve">3. Les travailleurs « nomades » doivent faire l’objet d’une attention particulière notamment s’ils se connectent </w:t>
        </w:r>
      </w:ins>
      <w:ins w:id="138" w:author="Microsoft Office User" w:date="2019-11-06T09:22:00Z">
        <w:r>
          <w:rPr>
            <w:lang w:val="fr-FR"/>
          </w:rPr>
          <w:t>via des canaux non protégés (wifi publics…).</w:t>
        </w:r>
      </w:ins>
    </w:p>
    <w:p w14:paraId="467059FB" w14:textId="77777777" w:rsidR="002C1B52" w:rsidRPr="002C1B52" w:rsidRDefault="002C1B52" w:rsidP="002C1B52">
      <w:pPr>
        <w:rPr>
          <w:ins w:id="139" w:author="Microsoft Office User" w:date="2019-11-06T09:21:00Z"/>
          <w:lang w:val="fr-FR"/>
        </w:rPr>
        <w:pPrChange w:id="140" w:author="Microsoft Office User" w:date="2019-11-06T09:22:00Z">
          <w:pPr>
            <w:pStyle w:val="ListParagraph"/>
          </w:pPr>
        </w:pPrChange>
      </w:pPr>
    </w:p>
    <w:p w14:paraId="5DAF5012" w14:textId="77777777" w:rsidR="002C1B52" w:rsidRPr="00465D0C" w:rsidRDefault="002C1B52">
      <w:pPr>
        <w:pStyle w:val="ListParagraph"/>
        <w:rPr>
          <w:lang w:val="fr-FR"/>
        </w:rPr>
      </w:pPr>
    </w:p>
    <w:p w14:paraId="099EB6E4" w14:textId="77777777" w:rsidR="00304147" w:rsidRPr="00465D0C" w:rsidRDefault="001A0485">
      <w:pPr>
        <w:pStyle w:val="Heading2"/>
        <w:rPr>
          <w:lang w:val="fr-FR"/>
        </w:rPr>
      </w:pPr>
      <w:bookmarkStart w:id="141" w:name="_Toc23760949"/>
      <w:r w:rsidRPr="00465D0C">
        <w:rPr>
          <w:lang w:val="fr-FR"/>
        </w:rPr>
        <w:t>Contrats (SLA/NDA)</w:t>
      </w:r>
      <w:bookmarkEnd w:id="141"/>
    </w:p>
    <w:p w14:paraId="28DAFB1B" w14:textId="4C2AAF46" w:rsidR="00304147" w:rsidRPr="00465D0C" w:rsidRDefault="001A0485">
      <w:pPr>
        <w:pStyle w:val="ListParagraph"/>
        <w:rPr>
          <w:lang w:val="fr-FR"/>
        </w:rPr>
      </w:pPr>
      <w:r w:rsidRPr="00465D0C">
        <w:rPr>
          <w:lang w:val="fr-FR"/>
        </w:rPr>
        <w:t xml:space="preserve">1. Si les moyens et le contexte le permettent </w:t>
      </w:r>
      <w:ins w:id="142" w:author="Microsoft Office User" w:date="2019-11-06T09:22:00Z">
        <w:r w:rsidR="002C1B52">
          <w:rPr>
            <w:lang w:val="fr-FR"/>
          </w:rPr>
          <w:t>ou</w:t>
        </w:r>
      </w:ins>
      <w:del w:id="143" w:author="Microsoft Office User" w:date="2019-11-06T09:22:00Z">
        <w:r w:rsidRPr="00465D0C" w:rsidDel="002C1B52">
          <w:rPr>
            <w:lang w:val="fr-FR"/>
          </w:rPr>
          <w:delText>et</w:delText>
        </w:r>
      </w:del>
      <w:r w:rsidRPr="00465D0C">
        <w:rPr>
          <w:lang w:val="fr-FR"/>
        </w:rPr>
        <w:t xml:space="preserve"> le nécessitent, un contrat </w:t>
      </w:r>
      <w:del w:id="144" w:author="Microsoft Office User" w:date="2019-11-06T09:22:00Z">
        <w:r w:rsidRPr="00465D0C" w:rsidDel="002C1B52">
          <w:rPr>
            <w:lang w:val="fr-FR"/>
          </w:rPr>
          <w:delText>est nécessaire</w:delText>
        </w:r>
      </w:del>
      <w:ins w:id="145" w:author="Microsoft Office User" w:date="2019-11-06T09:22:00Z">
        <w:r w:rsidR="002C1B52">
          <w:rPr>
            <w:lang w:val="fr-FR"/>
          </w:rPr>
          <w:t>doit êt</w:t>
        </w:r>
      </w:ins>
      <w:ins w:id="146" w:author="Microsoft Office User" w:date="2019-11-06T09:23:00Z">
        <w:r w:rsidR="002C1B52">
          <w:rPr>
            <w:lang w:val="fr-FR"/>
          </w:rPr>
          <w:t>re mis en place</w:t>
        </w:r>
      </w:ins>
      <w:r w:rsidRPr="00465D0C">
        <w:rPr>
          <w:lang w:val="fr-FR"/>
        </w:rPr>
        <w:t xml:space="preserve"> </w:t>
      </w:r>
      <w:del w:id="147" w:author="Microsoft Office User" w:date="2019-11-06T09:23:00Z">
        <w:r w:rsidRPr="00465D0C" w:rsidDel="002C1B52">
          <w:rPr>
            <w:lang w:val="fr-FR"/>
          </w:rPr>
          <w:delText>pour assurer</w:delText>
        </w:r>
      </w:del>
      <w:ins w:id="148" w:author="Microsoft Office User" w:date="2019-11-06T09:23:00Z">
        <w:r w:rsidR="002C1B52">
          <w:rPr>
            <w:lang w:val="fr-FR"/>
          </w:rPr>
          <w:t>concernant</w:t>
        </w:r>
      </w:ins>
      <w:r w:rsidRPr="00465D0C">
        <w:rPr>
          <w:lang w:val="fr-FR"/>
        </w:rPr>
        <w:t xml:space="preserve"> la disponibilité, tant </w:t>
      </w:r>
      <w:ins w:id="149" w:author="Microsoft Office User" w:date="2019-11-06T09:23:00Z">
        <w:r w:rsidR="002C1B52">
          <w:rPr>
            <w:lang w:val="fr-FR"/>
          </w:rPr>
          <w:t>d</w:t>
        </w:r>
      </w:ins>
      <w:del w:id="150" w:author="Microsoft Office User" w:date="2019-11-06T09:23:00Z">
        <w:r w:rsidRPr="00465D0C" w:rsidDel="002C1B52">
          <w:rPr>
            <w:lang w:val="fr-FR"/>
          </w:rPr>
          <w:delText>l</w:delText>
        </w:r>
      </w:del>
      <w:r w:rsidRPr="00465D0C">
        <w:rPr>
          <w:lang w:val="fr-FR"/>
        </w:rPr>
        <w:t xml:space="preserve">es informations nécessaires, que </w:t>
      </w:r>
      <w:ins w:id="151" w:author="Microsoft Office User" w:date="2019-11-06T09:23:00Z">
        <w:r w:rsidR="002C1B52">
          <w:rPr>
            <w:lang w:val="fr-FR"/>
          </w:rPr>
          <w:t>du</w:t>
        </w:r>
      </w:ins>
      <w:del w:id="152" w:author="Microsoft Office User" w:date="2019-11-06T09:23:00Z">
        <w:r w:rsidRPr="00465D0C" w:rsidDel="002C1B52">
          <w:rPr>
            <w:lang w:val="fr-FR"/>
          </w:rPr>
          <w:delText>le</w:delText>
        </w:r>
      </w:del>
      <w:r w:rsidRPr="00465D0C">
        <w:rPr>
          <w:lang w:val="fr-FR"/>
        </w:rPr>
        <w:t xml:space="preserve"> matériel pour les manipuler.</w:t>
      </w:r>
      <w:ins w:id="153" w:author="Microsoft Office User" w:date="2019-11-06T09:24:00Z">
        <w:r w:rsidR="002C1B52">
          <w:rPr>
            <w:lang w:val="fr-FR"/>
          </w:rPr>
          <w:t xml:space="preserve"> </w:t>
        </w:r>
        <w:proofErr w:type="gramStart"/>
        <w:r w:rsidR="002C1B52">
          <w:rPr>
            <w:lang w:val="fr-FR"/>
          </w:rPr>
          <w:t>Ces contrat</w:t>
        </w:r>
        <w:proofErr w:type="gramEnd"/>
        <w:r w:rsidR="002C1B52">
          <w:rPr>
            <w:lang w:val="fr-FR"/>
          </w:rPr>
          <w:t xml:space="preserve"> sont baptisés « SLA » (Service </w:t>
        </w:r>
        <w:proofErr w:type="spellStart"/>
        <w:r w:rsidR="002C1B52">
          <w:rPr>
            <w:lang w:val="fr-FR"/>
          </w:rPr>
          <w:t>Level</w:t>
        </w:r>
        <w:proofErr w:type="spellEnd"/>
        <w:r w:rsidR="002C1B52">
          <w:rPr>
            <w:lang w:val="fr-FR"/>
          </w:rPr>
          <w:t xml:space="preserve"> Agreement).</w:t>
        </w:r>
      </w:ins>
    </w:p>
    <w:p w14:paraId="73E01013" w14:textId="01ECDB7F" w:rsidR="00304147" w:rsidRPr="00465D0C" w:rsidRDefault="001A0485">
      <w:pPr>
        <w:pStyle w:val="ListParagraph"/>
        <w:rPr>
          <w:lang w:val="fr-FR"/>
        </w:rPr>
      </w:pPr>
      <w:r w:rsidRPr="00465D0C">
        <w:rPr>
          <w:lang w:val="fr-FR"/>
        </w:rPr>
        <w:t xml:space="preserve">2. Il faut régulièrement revoir les contrats </w:t>
      </w:r>
      <w:del w:id="154" w:author="Microsoft Office User" w:date="2019-11-06T09:24:00Z">
        <w:r w:rsidRPr="00465D0C" w:rsidDel="002C1B52">
          <w:rPr>
            <w:lang w:val="fr-FR"/>
          </w:rPr>
          <w:delText>assurant une certaine disponibilité</w:delText>
        </w:r>
      </w:del>
      <w:ins w:id="155" w:author="Microsoft Office User" w:date="2019-11-06T09:24:00Z">
        <w:r w:rsidR="002C1B52">
          <w:rPr>
            <w:lang w:val="fr-FR"/>
          </w:rPr>
          <w:t xml:space="preserve">de </w:t>
        </w:r>
      </w:ins>
      <w:ins w:id="156" w:author="Microsoft Office User" w:date="2019-11-06T09:25:00Z">
        <w:r w:rsidR="002C1B52">
          <w:rPr>
            <w:lang w:val="fr-FR"/>
          </w:rPr>
          <w:t>SLA</w:t>
        </w:r>
      </w:ins>
      <w:r w:rsidRPr="00465D0C">
        <w:rPr>
          <w:lang w:val="fr-FR"/>
        </w:rPr>
        <w:t xml:space="preserve"> pour s'assurer:</w:t>
      </w:r>
      <w:r w:rsidRPr="00465D0C">
        <w:rPr>
          <w:lang w:val="fr-FR"/>
        </w:rPr>
        <w:br/>
      </w:r>
      <w:r w:rsidRPr="00465D0C">
        <w:rPr>
          <w:lang w:val="fr-FR"/>
        </w:rPr>
        <w:tab/>
        <w:t xml:space="preserve">- </w:t>
      </w:r>
      <w:del w:id="157" w:author="Microsoft Office User" w:date="2019-11-06T09:25:00Z">
        <w:r w:rsidRPr="00465D0C" w:rsidDel="002C1B52">
          <w:rPr>
            <w:lang w:val="fr-FR"/>
          </w:rPr>
          <w:delText>de ne pas se retrouver sans intervention dans un délai où cette dernière serait indispensable</w:delText>
        </w:r>
      </w:del>
      <w:ins w:id="158" w:author="Microsoft Office User" w:date="2019-11-06T09:25:00Z">
        <w:r w:rsidR="002C1B52">
          <w:rPr>
            <w:lang w:val="fr-FR"/>
          </w:rPr>
          <w:t>qu’une interruption de service d’une durée trop longue ne puisse survenir sans être indemnisée</w:t>
        </w:r>
      </w:ins>
      <w:r w:rsidRPr="00465D0C">
        <w:rPr>
          <w:lang w:val="fr-FR"/>
        </w:rPr>
        <w:t>;</w:t>
      </w:r>
      <w:r w:rsidRPr="00465D0C">
        <w:rPr>
          <w:lang w:val="fr-FR"/>
        </w:rPr>
        <w:br/>
      </w:r>
      <w:r w:rsidRPr="00465D0C">
        <w:rPr>
          <w:lang w:val="fr-FR"/>
        </w:rPr>
        <w:tab/>
        <w:t xml:space="preserve">- de ne pas </w:t>
      </w:r>
      <w:del w:id="159" w:author="Microsoft Office User" w:date="2019-11-06T09:26:00Z">
        <w:r w:rsidRPr="00465D0C" w:rsidDel="002C1B52">
          <w:rPr>
            <w:lang w:val="fr-FR"/>
          </w:rPr>
          <w:delText>surpayer un prestataire pour un temps d'intervention trop élevé</w:delText>
        </w:r>
      </w:del>
      <w:ins w:id="160" w:author="Microsoft Office User" w:date="2019-11-06T09:26:00Z">
        <w:r w:rsidR="002C1B52">
          <w:rPr>
            <w:lang w:val="fr-FR"/>
          </w:rPr>
          <w:t>devoir payer des interventions d’une durée illimitée</w:t>
        </w:r>
      </w:ins>
      <w:r w:rsidRPr="00465D0C">
        <w:rPr>
          <w:lang w:val="fr-FR"/>
        </w:rPr>
        <w:t>;</w:t>
      </w:r>
      <w:r w:rsidRPr="00465D0C">
        <w:rPr>
          <w:lang w:val="fr-FR"/>
        </w:rPr>
        <w:br/>
      </w:r>
      <w:r w:rsidRPr="00465D0C">
        <w:rPr>
          <w:lang w:val="fr-FR"/>
        </w:rPr>
        <w:tab/>
        <w:t xml:space="preserve">- </w:t>
      </w:r>
      <w:del w:id="161" w:author="Microsoft Office User" w:date="2019-11-06T09:27:00Z">
        <w:r w:rsidRPr="00465D0C" w:rsidDel="002C1B52">
          <w:rPr>
            <w:lang w:val="fr-FR"/>
          </w:rPr>
          <w:delText>que les services rendus sont d'un niveau de qualité suffisant à ce qui est nécessaire</w:delText>
        </w:r>
      </w:del>
      <w:ins w:id="162" w:author="Microsoft Office User" w:date="2019-11-06T09:27:00Z">
        <w:r w:rsidR="002C1B52">
          <w:rPr>
            <w:lang w:val="fr-FR"/>
          </w:rPr>
          <w:t>que la qualité des services rendus corresponde aux attentes</w:t>
        </w:r>
      </w:ins>
      <w:r w:rsidRPr="00465D0C">
        <w:rPr>
          <w:lang w:val="fr-FR"/>
        </w:rPr>
        <w:t>.</w:t>
      </w:r>
    </w:p>
    <w:p w14:paraId="75D59DDD" w14:textId="77777777" w:rsidR="00304147" w:rsidRPr="00465D0C" w:rsidRDefault="001A0485">
      <w:pPr>
        <w:pStyle w:val="Heading2"/>
        <w:rPr>
          <w:lang w:val="fr-FR"/>
        </w:rPr>
      </w:pPr>
      <w:bookmarkStart w:id="163" w:name="_Toc23760950"/>
      <w:r w:rsidRPr="00465D0C">
        <w:rPr>
          <w:lang w:val="fr-FR"/>
        </w:rPr>
        <w:t>Nettoyage des Locaux</w:t>
      </w:r>
      <w:bookmarkEnd w:id="163"/>
    </w:p>
    <w:p w14:paraId="1F1615F5" w14:textId="6A201757" w:rsidR="00304147" w:rsidRPr="00465D0C" w:rsidRDefault="001A0485">
      <w:pPr>
        <w:pStyle w:val="ListParagraph"/>
        <w:rPr>
          <w:lang w:val="fr-FR"/>
        </w:rPr>
      </w:pPr>
      <w:r w:rsidRPr="00465D0C">
        <w:rPr>
          <w:lang w:val="fr-FR"/>
        </w:rPr>
        <w:t xml:space="preserve">1. Des règles doivent être </w:t>
      </w:r>
      <w:del w:id="164" w:author="Microsoft Office User" w:date="2019-11-06T09:27:00Z">
        <w:r w:rsidRPr="00465D0C" w:rsidDel="002C1B52">
          <w:rPr>
            <w:lang w:val="fr-FR"/>
          </w:rPr>
          <w:delText xml:space="preserve">données </w:delText>
        </w:r>
      </w:del>
      <w:ins w:id="165" w:author="Microsoft Office User" w:date="2019-11-06T09:27:00Z">
        <w:r w:rsidR="002C1B52">
          <w:rPr>
            <w:lang w:val="fr-FR"/>
          </w:rPr>
          <w:t>établies</w:t>
        </w:r>
      </w:ins>
      <w:ins w:id="166" w:author="Microsoft Office User" w:date="2019-11-06T09:28:00Z">
        <w:r w:rsidR="002C1B52">
          <w:rPr>
            <w:lang w:val="fr-FR"/>
          </w:rPr>
          <w:t>, spécifiant notamment les surfaces et mobiliers à nettoyer, et les éléments qui ne doivent pas être nettoyés ou déplacés durant l</w:t>
        </w:r>
      </w:ins>
      <w:ins w:id="167" w:author="Microsoft Office User" w:date="2019-11-06T09:29:00Z">
        <w:r w:rsidR="002C1B52">
          <w:rPr>
            <w:lang w:val="fr-FR"/>
          </w:rPr>
          <w:t>e nettoyage.</w:t>
        </w:r>
      </w:ins>
      <w:ins w:id="168" w:author="Microsoft Office User" w:date="2019-11-06T09:27:00Z">
        <w:r w:rsidR="002C1B52" w:rsidRPr="00465D0C">
          <w:rPr>
            <w:lang w:val="fr-FR"/>
          </w:rPr>
          <w:t xml:space="preserve"> </w:t>
        </w:r>
      </w:ins>
      <w:del w:id="169" w:author="Microsoft Office User" w:date="2019-11-06T09:29:00Z">
        <w:r w:rsidRPr="00465D0C" w:rsidDel="002C1B52">
          <w:rPr>
            <w:lang w:val="fr-FR"/>
          </w:rPr>
          <w:delText>pour principalement spécifier ce qu'il faut faire où éviter de toucher.</w:delText>
        </w:r>
      </w:del>
    </w:p>
    <w:p w14:paraId="2D55166C" w14:textId="4935EE2B" w:rsidR="00304147" w:rsidRPr="00465D0C" w:rsidRDefault="001A0485">
      <w:pPr>
        <w:pStyle w:val="ListParagraph"/>
        <w:rPr>
          <w:lang w:val="fr-FR"/>
        </w:rPr>
      </w:pPr>
      <w:r w:rsidRPr="00465D0C">
        <w:rPr>
          <w:lang w:val="fr-FR"/>
        </w:rPr>
        <w:t xml:space="preserve">2. </w:t>
      </w:r>
      <w:del w:id="170" w:author="Microsoft Office User" w:date="2019-11-06T09:29:00Z">
        <w:r w:rsidRPr="00465D0C" w:rsidDel="002C1B52">
          <w:rPr>
            <w:lang w:val="fr-FR"/>
          </w:rPr>
          <w:delText>Il faut également un contrat de confidentialité</w:delText>
        </w:r>
      </w:del>
      <w:ins w:id="171" w:author="Microsoft Office User" w:date="2019-11-06T09:29:00Z">
        <w:r w:rsidR="002C1B52">
          <w:rPr>
            <w:lang w:val="fr-FR"/>
          </w:rPr>
          <w:t>Un contrat de confidentialité</w:t>
        </w:r>
      </w:ins>
      <w:ins w:id="172" w:author="Microsoft Office User" w:date="2019-11-06T09:30:00Z">
        <w:r w:rsidR="002C1B52">
          <w:rPr>
            <w:lang w:val="fr-FR"/>
          </w:rPr>
          <w:t xml:space="preserve"> sera utile </w:t>
        </w:r>
      </w:ins>
      <w:ins w:id="173" w:author="Microsoft Office User" w:date="2019-11-06T09:31:00Z">
        <w:r w:rsidR="002C1B52">
          <w:rPr>
            <w:lang w:val="fr-FR"/>
          </w:rPr>
          <w:t>pour éviter la divulgation d’informations ou de conversations qui auraient « interceptées » de manière fortuite par le personnel de nettoyage.</w:t>
        </w:r>
      </w:ins>
      <w:del w:id="174" w:author="Microsoft Office User" w:date="2019-11-06T09:31:00Z">
        <w:r w:rsidRPr="00465D0C" w:rsidDel="002C1B52">
          <w:rPr>
            <w:lang w:val="fr-FR"/>
          </w:rPr>
          <w:delText>, car il est souvent possible d'entendre ou de remarquer des données confidentielles, même si l'accès n'est pas spécifiquement officiel.</w:delText>
        </w:r>
      </w:del>
    </w:p>
    <w:p w14:paraId="3449EC7A" w14:textId="673F62F6" w:rsidR="00304147" w:rsidRPr="00465D0C" w:rsidRDefault="001A0485">
      <w:pPr>
        <w:pStyle w:val="ListParagraph"/>
        <w:rPr>
          <w:lang w:val="fr-FR"/>
        </w:rPr>
      </w:pPr>
      <w:r w:rsidRPr="00465D0C">
        <w:rPr>
          <w:lang w:val="fr-FR"/>
        </w:rPr>
        <w:t xml:space="preserve">3. </w:t>
      </w:r>
      <w:del w:id="175" w:author="Microsoft Office User" w:date="2019-11-06T09:32:00Z">
        <w:r w:rsidRPr="00465D0C" w:rsidDel="002C1B52">
          <w:rPr>
            <w:lang w:val="fr-FR"/>
          </w:rPr>
          <w:delText>Pour éviter les problèmes de curiosité humaine, les documents confidentiels doivent être inaccessibles, surtout à première vue.</w:delText>
        </w:r>
      </w:del>
      <w:ins w:id="176" w:author="Microsoft Office User" w:date="2019-11-06T09:32:00Z">
        <w:r w:rsidR="002C1B52">
          <w:rPr>
            <w:lang w:val="fr-FR"/>
          </w:rPr>
          <w:t>Dans le même ordre d’idée, les documents confidentiels ne doivent pas être visibles ni accessibles par le personnel</w:t>
        </w:r>
      </w:ins>
      <w:ins w:id="177" w:author="Microsoft Office User" w:date="2019-11-06T09:33:00Z">
        <w:r w:rsidR="002C1B52">
          <w:rPr>
            <w:lang w:val="fr-FR"/>
          </w:rPr>
          <w:t xml:space="preserve"> extérieur</w:t>
        </w:r>
      </w:ins>
      <w:ins w:id="178" w:author="Microsoft Office User" w:date="2019-11-06T09:32:00Z">
        <w:r w:rsidR="002C1B52">
          <w:rPr>
            <w:lang w:val="fr-FR"/>
          </w:rPr>
          <w:t>.</w:t>
        </w:r>
      </w:ins>
    </w:p>
    <w:p w14:paraId="1301C37D" w14:textId="44F10E75" w:rsidR="00304147" w:rsidRPr="00465D0C" w:rsidRDefault="001A0485">
      <w:pPr>
        <w:pStyle w:val="ListParagraph"/>
        <w:rPr>
          <w:lang w:val="fr-FR"/>
        </w:rPr>
      </w:pPr>
      <w:r w:rsidRPr="00465D0C">
        <w:rPr>
          <w:lang w:val="fr-FR"/>
        </w:rPr>
        <w:t xml:space="preserve">4. Le personnel d'entretien </w:t>
      </w:r>
      <w:ins w:id="179" w:author="Microsoft Office User" w:date="2019-11-06T09:34:00Z">
        <w:r w:rsidR="002C1B52">
          <w:rPr>
            <w:lang w:val="fr-FR"/>
          </w:rPr>
          <w:t xml:space="preserve">(comme toute personne non habilitée) </w:t>
        </w:r>
      </w:ins>
      <w:r w:rsidRPr="00465D0C">
        <w:rPr>
          <w:lang w:val="fr-FR"/>
        </w:rPr>
        <w:t>ne doit pas intervenir dans un local à accès restreint, comme une salle d'archive ou une salle serveur.</w:t>
      </w:r>
    </w:p>
    <w:p w14:paraId="45B54A9B" w14:textId="77777777" w:rsidR="00304147" w:rsidRPr="00465D0C" w:rsidRDefault="001A0485">
      <w:pPr>
        <w:pStyle w:val="Heading2"/>
        <w:rPr>
          <w:lang w:val="fr-FR"/>
        </w:rPr>
      </w:pPr>
      <w:bookmarkStart w:id="180" w:name="_Toc23760951"/>
      <w:r w:rsidRPr="00465D0C">
        <w:rPr>
          <w:lang w:val="fr-FR"/>
        </w:rPr>
        <w:t>Mots de passe</w:t>
      </w:r>
      <w:bookmarkEnd w:id="180"/>
    </w:p>
    <w:p w14:paraId="56FBFEFD" w14:textId="77777777" w:rsidR="00304147" w:rsidRPr="00465D0C" w:rsidRDefault="001A0485">
      <w:pPr>
        <w:pStyle w:val="ListParagraph"/>
        <w:rPr>
          <w:lang w:val="fr-FR"/>
        </w:rPr>
      </w:pPr>
      <w:r w:rsidRPr="00465D0C">
        <w:rPr>
          <w:lang w:val="fr-FR"/>
        </w:rPr>
        <w:t>1. Les mots de passe ne doivent pas former des mots ou des dates cohérentes pour qu'ils ne soient pas facilement devinables.</w:t>
      </w:r>
    </w:p>
    <w:p w14:paraId="1C721238" w14:textId="77777777" w:rsidR="00304147" w:rsidRPr="00465D0C" w:rsidRDefault="001A0485">
      <w:pPr>
        <w:pStyle w:val="ListParagraph"/>
        <w:rPr>
          <w:lang w:val="fr-FR"/>
        </w:rPr>
      </w:pPr>
      <w:r w:rsidRPr="00465D0C">
        <w:rPr>
          <w:lang w:val="fr-FR"/>
        </w:rPr>
        <w:t>2. Des phrases complètes peuvent être utilisées comme mot de passe, même s'ils forment des mots complets.</w:t>
      </w:r>
    </w:p>
    <w:p w14:paraId="5F31ADCE" w14:textId="77777777" w:rsidR="00304147" w:rsidRPr="007C442F" w:rsidRDefault="001A0485">
      <w:pPr>
        <w:pStyle w:val="ListParagraph"/>
        <w:rPr>
          <w:lang w:val="fr-FR"/>
        </w:rPr>
      </w:pPr>
      <w:r w:rsidRPr="007C442F">
        <w:rPr>
          <w:lang w:val="fr-FR"/>
        </w:rPr>
        <w:t>3. Les mots de passe doivent être changés de temps à autre pour prévenir une possible fuite de ses dernières.</w:t>
      </w:r>
    </w:p>
    <w:p w14:paraId="0FE5B246" w14:textId="1FF21874" w:rsidR="00304147" w:rsidRDefault="001A0485">
      <w:pPr>
        <w:pStyle w:val="ListParagraph"/>
        <w:rPr>
          <w:ins w:id="181" w:author="Microsoft Office User" w:date="2019-11-06T09:35:00Z"/>
          <w:lang w:val="fr-FR"/>
        </w:rPr>
      </w:pPr>
      <w:r w:rsidRPr="007C442F">
        <w:rPr>
          <w:lang w:val="fr-FR"/>
        </w:rPr>
        <w:t xml:space="preserve">4. Les mots de passe réutilisés dans d'autres sites offrent plus de chance de divulgation. </w:t>
      </w:r>
      <w:r w:rsidRPr="00465D0C">
        <w:rPr>
          <w:lang w:val="fr-FR"/>
        </w:rPr>
        <w:t>De plus, une seule perte de mot de passe suffit à compromettre la totalité des accès.</w:t>
      </w:r>
    </w:p>
    <w:p w14:paraId="25A0EF7C" w14:textId="1460EBEA" w:rsidR="002C1B52" w:rsidRPr="00465D0C" w:rsidRDefault="002C1B52">
      <w:pPr>
        <w:pStyle w:val="ListParagraph"/>
        <w:rPr>
          <w:lang w:val="fr-FR"/>
        </w:rPr>
      </w:pPr>
      <w:ins w:id="182" w:author="Microsoft Office User" w:date="2019-11-06T09:35:00Z">
        <w:r>
          <w:rPr>
            <w:lang w:val="fr-FR"/>
          </w:rPr>
          <w:lastRenderedPageBreak/>
          <w:t>5. En cas d’alerte concernant la divulgation d</w:t>
        </w:r>
      </w:ins>
      <w:ins w:id="183" w:author="Microsoft Office User" w:date="2019-11-06T09:36:00Z">
        <w:r>
          <w:rPr>
            <w:lang w:val="fr-FR"/>
          </w:rPr>
          <w:t>e données provenant d’un service en ligne, le mot de passe servant à accéder à ce service doit être immédiatement modifié</w:t>
        </w:r>
      </w:ins>
      <w:ins w:id="184" w:author="Microsoft Office User" w:date="2019-11-06T09:38:00Z">
        <w:r>
          <w:rPr>
            <w:lang w:val="fr-FR"/>
          </w:rPr>
          <w:t>, l</w:t>
        </w:r>
      </w:ins>
      <w:ins w:id="185" w:author="Microsoft Office User" w:date="2019-11-06T09:37:00Z">
        <w:r>
          <w:rPr>
            <w:lang w:val="fr-FR"/>
          </w:rPr>
          <w:t xml:space="preserve">e cas échéant, </w:t>
        </w:r>
      </w:ins>
      <w:ins w:id="186" w:author="Microsoft Office User" w:date="2019-11-06T09:38:00Z">
        <w:r>
          <w:rPr>
            <w:lang w:val="fr-FR"/>
          </w:rPr>
          <w:t xml:space="preserve">également sur </w:t>
        </w:r>
      </w:ins>
      <w:ins w:id="187" w:author="Microsoft Office User" w:date="2019-11-06T09:37:00Z">
        <w:r>
          <w:rPr>
            <w:lang w:val="fr-FR"/>
          </w:rPr>
          <w:t xml:space="preserve">tous les comptes </w:t>
        </w:r>
      </w:ins>
      <w:ins w:id="188" w:author="Microsoft Office User" w:date="2019-11-06T09:38:00Z">
        <w:r>
          <w:rPr>
            <w:lang w:val="fr-FR"/>
          </w:rPr>
          <w:t>dans lesquels ce mot de passe était utilisé.</w:t>
        </w:r>
      </w:ins>
    </w:p>
    <w:p w14:paraId="79F4D342" w14:textId="77777777" w:rsidR="00304147" w:rsidRPr="00465D0C" w:rsidRDefault="001A0485">
      <w:pPr>
        <w:pStyle w:val="Heading2"/>
        <w:rPr>
          <w:lang w:val="fr-FR"/>
        </w:rPr>
      </w:pPr>
      <w:bookmarkStart w:id="189" w:name="_Toc23760952"/>
      <w:r w:rsidRPr="00465D0C">
        <w:rPr>
          <w:lang w:val="fr-FR"/>
        </w:rPr>
        <w:t>Antivirus</w:t>
      </w:r>
      <w:bookmarkEnd w:id="189"/>
    </w:p>
    <w:p w14:paraId="40599525" w14:textId="65473E61" w:rsidR="00304147" w:rsidRPr="00465D0C" w:rsidRDefault="001A0485">
      <w:pPr>
        <w:pStyle w:val="ListParagraph"/>
        <w:rPr>
          <w:lang w:val="fr-FR"/>
        </w:rPr>
      </w:pPr>
      <w:r w:rsidRPr="00465D0C">
        <w:rPr>
          <w:lang w:val="fr-FR"/>
        </w:rPr>
        <w:t>1. Ce dernier doit être mis à jour, au moins de façon automatique pour couvrir le plus de menaces possible</w:t>
      </w:r>
      <w:ins w:id="190" w:author="Microsoft Office User" w:date="2019-11-06T09:38:00Z">
        <w:r w:rsidR="002C1B52">
          <w:rPr>
            <w:lang w:val="fr-FR"/>
          </w:rPr>
          <w:t>s</w:t>
        </w:r>
      </w:ins>
      <w:r w:rsidRPr="00465D0C">
        <w:rPr>
          <w:lang w:val="fr-FR"/>
        </w:rPr>
        <w:t>.</w:t>
      </w:r>
    </w:p>
    <w:p w14:paraId="47BB842F" w14:textId="77777777" w:rsidR="00304147" w:rsidRPr="00465D0C" w:rsidRDefault="001A0485">
      <w:pPr>
        <w:pStyle w:val="ListParagraph"/>
        <w:rPr>
          <w:lang w:val="fr-FR"/>
        </w:rPr>
      </w:pPr>
      <w:r w:rsidRPr="00465D0C">
        <w:rPr>
          <w:lang w:val="fr-FR"/>
        </w:rPr>
        <w:t>2. Il doit être également activé en permanence pour protéger en continu la machine.</w:t>
      </w:r>
    </w:p>
    <w:p w14:paraId="7FCACD72" w14:textId="77777777" w:rsidR="00304147" w:rsidRPr="00465D0C" w:rsidRDefault="001A0485">
      <w:pPr>
        <w:pStyle w:val="ListParagraph"/>
        <w:rPr>
          <w:lang w:val="fr-FR"/>
        </w:rPr>
      </w:pPr>
      <w:r w:rsidRPr="00465D0C">
        <w:rPr>
          <w:lang w:val="fr-FR"/>
        </w:rPr>
        <w:t>3. Tout appareil, y compris des appareils plus nomades comme les ordinateurs portables, les téléphones et les tablettes doivent avoir un antivirus, même ceux proposés par défaut dans les systèmes d'exploitation.</w:t>
      </w:r>
    </w:p>
    <w:p w14:paraId="22388E78" w14:textId="77777777" w:rsidR="00304147" w:rsidRPr="00465D0C" w:rsidRDefault="001A0485">
      <w:pPr>
        <w:pStyle w:val="ListParagraph"/>
        <w:rPr>
          <w:lang w:val="fr-FR"/>
        </w:rPr>
      </w:pPr>
      <w:r w:rsidRPr="00465D0C">
        <w:rPr>
          <w:lang w:val="fr-FR"/>
        </w:rPr>
        <w:t>4. Dans l'idéal, il ne faut pas hésiter à faire des tests de temps à autre.</w:t>
      </w:r>
    </w:p>
    <w:p w14:paraId="6EBE5567" w14:textId="77777777" w:rsidR="00304147" w:rsidRPr="00465D0C" w:rsidRDefault="001A0485">
      <w:pPr>
        <w:pStyle w:val="Heading2"/>
        <w:rPr>
          <w:lang w:val="fr-FR"/>
        </w:rPr>
      </w:pPr>
      <w:bookmarkStart w:id="191" w:name="_Toc23760953"/>
      <w:r w:rsidRPr="00465D0C">
        <w:rPr>
          <w:lang w:val="fr-FR"/>
        </w:rPr>
        <w:t>Postes Utilisateurs/Mises à jour</w:t>
      </w:r>
      <w:bookmarkEnd w:id="191"/>
    </w:p>
    <w:p w14:paraId="16DF3905" w14:textId="77777777" w:rsidR="00304147" w:rsidRPr="00465D0C" w:rsidRDefault="001A0485">
      <w:pPr>
        <w:pStyle w:val="ListParagraph"/>
        <w:rPr>
          <w:lang w:val="fr-FR"/>
        </w:rPr>
      </w:pPr>
      <w:r w:rsidRPr="00465D0C">
        <w:rPr>
          <w:lang w:val="fr-FR"/>
        </w:rPr>
        <w:t>1. Une machine doit être le plus à jour possible pour éviter le plus de failles, et ainsi éviter au possible les attaques par intrusion dans le réseau. Si beaucoup de systèmes d'exploitation se mettent à jour sans aide particulière, les logiciels doivent recevoir une attention particulière.</w:t>
      </w:r>
    </w:p>
    <w:p w14:paraId="0C9B3E2D" w14:textId="77777777" w:rsidR="00304147" w:rsidRPr="00465D0C" w:rsidRDefault="001A0485">
      <w:pPr>
        <w:pStyle w:val="ListParagraph"/>
        <w:rPr>
          <w:lang w:val="fr-FR"/>
        </w:rPr>
      </w:pPr>
      <w:r w:rsidRPr="00465D0C">
        <w:rPr>
          <w:lang w:val="fr-FR"/>
        </w:rPr>
        <w:t>2. Les droits d'administration peuvent être laissés à des utilisateurs avertis et informés des consignes pour utiliser leur machine, mais nécessitent des règles précises.</w:t>
      </w:r>
    </w:p>
    <w:p w14:paraId="3AACF128" w14:textId="77777777" w:rsidR="00304147" w:rsidRPr="00465D0C" w:rsidRDefault="001A0485">
      <w:pPr>
        <w:pStyle w:val="Heading2"/>
        <w:rPr>
          <w:lang w:val="fr-FR"/>
        </w:rPr>
      </w:pPr>
      <w:bookmarkStart w:id="192" w:name="_Toc23760954"/>
      <w:r w:rsidRPr="00465D0C">
        <w:rPr>
          <w:lang w:val="fr-FR"/>
        </w:rPr>
        <w:t>Sauvegardes</w:t>
      </w:r>
      <w:bookmarkEnd w:id="192"/>
    </w:p>
    <w:p w14:paraId="6A2473FB" w14:textId="196BC083" w:rsidR="002C1B52" w:rsidRDefault="001A0485">
      <w:pPr>
        <w:pStyle w:val="ListParagraph"/>
        <w:rPr>
          <w:ins w:id="193" w:author="Microsoft Office User" w:date="2019-11-06T09:41:00Z"/>
          <w:lang w:val="fr-FR"/>
        </w:rPr>
      </w:pPr>
      <w:r w:rsidRPr="00465D0C">
        <w:rPr>
          <w:lang w:val="fr-FR"/>
        </w:rPr>
        <w:t xml:space="preserve">1. </w:t>
      </w:r>
      <w:ins w:id="194" w:author="Microsoft Office User" w:date="2019-11-06T09:40:00Z">
        <w:r w:rsidR="002C1B52">
          <w:rPr>
            <w:lang w:val="fr-FR"/>
          </w:rPr>
          <w:t xml:space="preserve">Toutes les données de l’entreprise doivent être sauvegardées </w:t>
        </w:r>
      </w:ins>
      <w:ins w:id="195" w:author="Microsoft Office User" w:date="2019-11-06T09:41:00Z">
        <w:r w:rsidR="002C1B52">
          <w:rPr>
            <w:lang w:val="fr-FR"/>
          </w:rPr>
          <w:t xml:space="preserve">au minimum pour leur durée légale de conservation. Les collaborateurs doivent être </w:t>
        </w:r>
      </w:ins>
      <w:ins w:id="196" w:author="Microsoft Office User" w:date="2019-11-06T09:42:00Z">
        <w:r w:rsidR="002C1B52">
          <w:rPr>
            <w:lang w:val="fr-FR"/>
          </w:rPr>
          <w:t xml:space="preserve">clairement informés des règles et du fonctionnement des sauvegardes afin </w:t>
        </w:r>
      </w:ins>
      <w:ins w:id="197" w:author="Microsoft Office User" w:date="2019-11-06T09:43:00Z">
        <w:r w:rsidR="002C1B52">
          <w:rPr>
            <w:lang w:val="fr-FR"/>
          </w:rPr>
          <w:t>qu’ils puissent</w:t>
        </w:r>
      </w:ins>
      <w:ins w:id="198" w:author="Microsoft Office User" w:date="2019-11-06T09:42:00Z">
        <w:r w:rsidR="002C1B52">
          <w:rPr>
            <w:lang w:val="fr-FR"/>
          </w:rPr>
          <w:t xml:space="preserve"> y en</w:t>
        </w:r>
      </w:ins>
      <w:ins w:id="199" w:author="Microsoft Office User" w:date="2019-11-06T09:43:00Z">
        <w:r w:rsidR="002C1B52">
          <w:rPr>
            <w:lang w:val="fr-FR"/>
          </w:rPr>
          <w:t>registrer leurs données.</w:t>
        </w:r>
      </w:ins>
    </w:p>
    <w:p w14:paraId="17AC56D6" w14:textId="46AE8A11" w:rsidR="00304147" w:rsidRPr="00465D0C" w:rsidDel="002C1B52" w:rsidRDefault="001A0485">
      <w:pPr>
        <w:pStyle w:val="ListParagraph"/>
        <w:rPr>
          <w:del w:id="200" w:author="Microsoft Office User" w:date="2019-11-06T09:43:00Z"/>
          <w:lang w:val="fr-FR"/>
        </w:rPr>
      </w:pPr>
      <w:del w:id="201" w:author="Microsoft Office User" w:date="2019-11-06T09:43:00Z">
        <w:r w:rsidRPr="00465D0C" w:rsidDel="002C1B52">
          <w:rPr>
            <w:lang w:val="fr-FR"/>
          </w:rPr>
          <w:delText>Les sauvegardes doivent concerner toutes les données de l'entreprise, et il est important d'en faire le rappel aux utilisateurs pour qu'ils puissent entreposer leurs données dans un endroit qui aura une telle copie.</w:delText>
        </w:r>
      </w:del>
    </w:p>
    <w:p w14:paraId="498C1846" w14:textId="77777777" w:rsidR="00304147" w:rsidRPr="00465D0C" w:rsidRDefault="001A0485">
      <w:pPr>
        <w:pStyle w:val="Heading2"/>
        <w:rPr>
          <w:lang w:val="fr-FR"/>
        </w:rPr>
      </w:pPr>
      <w:bookmarkStart w:id="202" w:name="_Toc23760955"/>
      <w:r w:rsidRPr="00465D0C">
        <w:rPr>
          <w:lang w:val="fr-FR"/>
        </w:rPr>
        <w:t>BYOD</w:t>
      </w:r>
      <w:bookmarkEnd w:id="202"/>
    </w:p>
    <w:p w14:paraId="1E8C08AD" w14:textId="7B7AD69C" w:rsidR="00304147" w:rsidRPr="00465D0C" w:rsidRDefault="001A0485">
      <w:pPr>
        <w:pStyle w:val="ListParagraph"/>
        <w:rPr>
          <w:lang w:val="fr-FR"/>
        </w:rPr>
      </w:pPr>
      <w:r w:rsidRPr="00465D0C">
        <w:rPr>
          <w:lang w:val="fr-FR"/>
        </w:rPr>
        <w:t xml:space="preserve">1. </w:t>
      </w:r>
      <w:ins w:id="203" w:author="Microsoft Office User" w:date="2019-11-06T09:43:00Z">
        <w:r w:rsidR="002C1B52">
          <w:rPr>
            <w:lang w:val="fr-FR"/>
          </w:rPr>
          <w:t xml:space="preserve">Tous les appareils privés </w:t>
        </w:r>
      </w:ins>
      <w:ins w:id="204" w:author="Microsoft Office User" w:date="2019-11-06T09:44:00Z">
        <w:r w:rsidR="002C1B52">
          <w:rPr>
            <w:lang w:val="fr-FR"/>
          </w:rPr>
          <w:t xml:space="preserve">emmenés par </w:t>
        </w:r>
      </w:ins>
      <w:ins w:id="205" w:author="Microsoft Office User" w:date="2019-11-06T09:47:00Z">
        <w:r w:rsidR="002C1B52">
          <w:rPr>
            <w:lang w:val="fr-FR"/>
          </w:rPr>
          <w:t>les collaborateurs</w:t>
        </w:r>
      </w:ins>
      <w:ins w:id="206" w:author="Microsoft Office User" w:date="2019-11-06T09:44:00Z">
        <w:r w:rsidR="002C1B52">
          <w:rPr>
            <w:lang w:val="fr-FR"/>
          </w:rPr>
          <w:t xml:space="preserve"> sur le lieu de travail doivent être soumis à un contrôle antiviral au minimum, </w:t>
        </w:r>
      </w:ins>
      <w:del w:id="207" w:author="Microsoft Office User" w:date="2019-11-06T09:44:00Z">
        <w:r w:rsidRPr="00465D0C" w:rsidDel="002C1B52">
          <w:rPr>
            <w:lang w:val="fr-FR"/>
          </w:rPr>
          <w:delText>Il doit être sous un contrôle antiviral pour s'assurer</w:delText>
        </w:r>
      </w:del>
      <w:ins w:id="208" w:author="Microsoft Office User" w:date="2019-11-06T09:44:00Z">
        <w:r w:rsidR="002C1B52">
          <w:rPr>
            <w:lang w:val="fr-FR"/>
          </w:rPr>
          <w:t>afin</w:t>
        </w:r>
      </w:ins>
      <w:r w:rsidRPr="00465D0C">
        <w:rPr>
          <w:lang w:val="fr-FR"/>
        </w:rPr>
        <w:t xml:space="preserve"> d'éviter un maximum d'infection sur le réseau.</w:t>
      </w:r>
      <w:ins w:id="209" w:author="Microsoft Office User" w:date="2019-11-06T09:44:00Z">
        <w:r w:rsidR="002C1B52">
          <w:rPr>
            <w:lang w:val="fr-FR"/>
          </w:rPr>
          <w:t xml:space="preserve"> </w:t>
        </w:r>
      </w:ins>
      <w:ins w:id="210" w:author="Microsoft Office User" w:date="2019-11-06T09:45:00Z">
        <w:r w:rsidR="002C1B52">
          <w:rPr>
            <w:lang w:val="fr-FR"/>
          </w:rPr>
          <w:t xml:space="preserve">L’accès aux données de l’entreprise doit être conditionné à une sécurisation </w:t>
        </w:r>
      </w:ins>
      <w:ins w:id="211" w:author="Microsoft Office User" w:date="2019-11-06T09:46:00Z">
        <w:r w:rsidR="002C1B52">
          <w:rPr>
            <w:lang w:val="fr-FR"/>
          </w:rPr>
          <w:t xml:space="preserve">haute </w:t>
        </w:r>
      </w:ins>
      <w:ins w:id="212" w:author="Microsoft Office User" w:date="2019-11-06T09:45:00Z">
        <w:r w:rsidR="002C1B52">
          <w:rPr>
            <w:lang w:val="fr-FR"/>
          </w:rPr>
          <w:t>des appareil</w:t>
        </w:r>
      </w:ins>
      <w:ins w:id="213" w:author="Microsoft Office User" w:date="2019-11-06T09:46:00Z">
        <w:r w:rsidR="002C1B52">
          <w:rPr>
            <w:lang w:val="fr-FR"/>
          </w:rPr>
          <w:t>s (verrouillage</w:t>
        </w:r>
      </w:ins>
      <w:ins w:id="214" w:author="Microsoft Office User" w:date="2019-11-06T09:47:00Z">
        <w:r w:rsidR="002C1B52">
          <w:rPr>
            <w:lang w:val="fr-FR"/>
          </w:rPr>
          <w:t xml:space="preserve"> automatique</w:t>
        </w:r>
      </w:ins>
      <w:ins w:id="215" w:author="Microsoft Office User" w:date="2019-11-06T09:46:00Z">
        <w:r w:rsidR="002C1B52">
          <w:rPr>
            <w:lang w:val="fr-FR"/>
          </w:rPr>
          <w:t>, chiffrement des données</w:t>
        </w:r>
      </w:ins>
      <w:ins w:id="216" w:author="Microsoft Office User" w:date="2019-11-06T09:47:00Z">
        <w:r w:rsidR="002C1B52">
          <w:rPr>
            <w:lang w:val="fr-FR"/>
          </w:rPr>
          <w:t>, contrôle à distance</w:t>
        </w:r>
      </w:ins>
      <w:ins w:id="217" w:author="Microsoft Office User" w:date="2019-11-06T09:46:00Z">
        <w:r w:rsidR="002C1B52">
          <w:rPr>
            <w:lang w:val="fr-FR"/>
          </w:rPr>
          <w:t>…).</w:t>
        </w:r>
      </w:ins>
    </w:p>
    <w:p w14:paraId="7D35A71E" w14:textId="77777777" w:rsidR="00304147" w:rsidRPr="00465D0C" w:rsidRDefault="001A0485">
      <w:pPr>
        <w:rPr>
          <w:lang w:val="fr-FR"/>
        </w:rPr>
      </w:pPr>
      <w:r w:rsidRPr="00465D0C">
        <w:rPr>
          <w:lang w:val="fr-FR"/>
        </w:rPr>
        <w:br w:type="page"/>
      </w:r>
    </w:p>
    <w:p w14:paraId="0E5914AD" w14:textId="77777777" w:rsidR="00304147" w:rsidRDefault="001A0485">
      <w:pPr>
        <w:pStyle w:val="Heading1"/>
      </w:pPr>
      <w:bookmarkStart w:id="218" w:name="_Toc23760956"/>
      <w:r>
        <w:lastRenderedPageBreak/>
        <w:t>Questions</w:t>
      </w:r>
      <w:bookmarkEnd w:id="218"/>
    </w:p>
    <w:tbl>
      <w:tblPr>
        <w:tblW w:w="0" w:type="auto"/>
        <w:tblLayout w:type="fixed"/>
        <w:tblLook w:val="04A0" w:firstRow="1" w:lastRow="0" w:firstColumn="1" w:lastColumn="0" w:noHBand="0" w:noVBand="1"/>
      </w:tblPr>
      <w:tblGrid>
        <w:gridCol w:w="567"/>
        <w:gridCol w:w="7937"/>
      </w:tblGrid>
      <w:tr w:rsidR="00304147" w:rsidRPr="002C1B52" w14:paraId="71422E01" w14:textId="77777777">
        <w:tc>
          <w:tcPr>
            <w:tcW w:w="567" w:type="dxa"/>
          </w:tcPr>
          <w:p w14:paraId="0A7ADE2F" w14:textId="77777777" w:rsidR="00304147" w:rsidRDefault="001A0485">
            <w:r>
              <w:rPr>
                <w:b/>
                <w:sz w:val="26"/>
              </w:rPr>
              <w:t>1</w:t>
            </w:r>
          </w:p>
        </w:tc>
        <w:tc>
          <w:tcPr>
            <w:tcW w:w="7937" w:type="dxa"/>
          </w:tcPr>
          <w:p w14:paraId="26AA606E" w14:textId="77777777" w:rsidR="00304147" w:rsidRPr="00465D0C" w:rsidRDefault="001A0485">
            <w:pPr>
              <w:rPr>
                <w:lang w:val="fr-FR"/>
              </w:rPr>
            </w:pPr>
            <w:r w:rsidRPr="00465D0C">
              <w:rPr>
                <w:b/>
                <w:sz w:val="26"/>
                <w:lang w:val="fr-FR"/>
              </w:rPr>
              <w:t xml:space="preserve">Dans l'entreprise, les </w:t>
            </w:r>
            <w:del w:id="219" w:author="Microsoft Office User" w:date="2019-11-04T15:05:00Z">
              <w:r w:rsidRPr="00465D0C" w:rsidDel="00991FEC">
                <w:rPr>
                  <w:b/>
                  <w:sz w:val="26"/>
                  <w:lang w:val="fr-FR"/>
                </w:rPr>
                <w:delText xml:space="preserve">règles </w:delText>
              </w:r>
            </w:del>
            <w:ins w:id="220" w:author="Microsoft Office User" w:date="2019-11-04T15:05:00Z">
              <w:r w:rsidR="00991FEC">
                <w:rPr>
                  <w:b/>
                  <w:sz w:val="26"/>
                  <w:lang w:val="fr-FR"/>
                </w:rPr>
                <w:t>procédures sont</w:t>
              </w:r>
              <w:r w:rsidR="00991FEC" w:rsidRPr="00465D0C">
                <w:rPr>
                  <w:b/>
                  <w:sz w:val="26"/>
                  <w:lang w:val="fr-FR"/>
                </w:rPr>
                <w:t xml:space="preserve"> </w:t>
              </w:r>
            </w:ins>
            <w:del w:id="221" w:author="Microsoft Office User" w:date="2019-11-04T15:05:00Z">
              <w:r w:rsidRPr="00465D0C" w:rsidDel="00991FEC">
                <w:rPr>
                  <w:b/>
                  <w:sz w:val="26"/>
                  <w:lang w:val="fr-FR"/>
                </w:rPr>
                <w:delText>données aux employés sont</w:delText>
              </w:r>
            </w:del>
          </w:p>
        </w:tc>
      </w:tr>
      <w:tr w:rsidR="00304147" w14:paraId="637C9B42" w14:textId="77777777">
        <w:tc>
          <w:tcPr>
            <w:tcW w:w="567" w:type="dxa"/>
          </w:tcPr>
          <w:p w14:paraId="12EBD899" w14:textId="77777777" w:rsidR="00304147" w:rsidRDefault="001A0485">
            <w:r>
              <w:rPr>
                <w:b/>
              </w:rPr>
              <w:t>X</w:t>
            </w:r>
          </w:p>
        </w:tc>
        <w:tc>
          <w:tcPr>
            <w:tcW w:w="7937" w:type="dxa"/>
          </w:tcPr>
          <w:p w14:paraId="7CE11F59" w14:textId="77777777" w:rsidR="00304147" w:rsidRDefault="001A0485">
            <w:r>
              <w:rPr>
                <w:b/>
              </w:rPr>
              <w:t xml:space="preserve">non </w:t>
            </w:r>
            <w:del w:id="222" w:author="Microsoft Office User" w:date="2019-11-04T15:04:00Z">
              <w:r w:rsidDel="00991FEC">
                <w:rPr>
                  <w:b/>
                </w:rPr>
                <w:delText>décrites</w:delText>
              </w:r>
            </w:del>
            <w:proofErr w:type="spellStart"/>
            <w:ins w:id="223" w:author="Microsoft Office User" w:date="2019-11-04T15:04:00Z">
              <w:r w:rsidR="00991FEC">
                <w:rPr>
                  <w:b/>
                </w:rPr>
                <w:t>écrites</w:t>
              </w:r>
            </w:ins>
            <w:proofErr w:type="spellEnd"/>
          </w:p>
        </w:tc>
      </w:tr>
      <w:tr w:rsidR="00304147" w:rsidRPr="002C1B52" w14:paraId="3FE24BB9" w14:textId="77777777">
        <w:tc>
          <w:tcPr>
            <w:tcW w:w="567" w:type="dxa"/>
          </w:tcPr>
          <w:p w14:paraId="3E5D0B9E" w14:textId="77777777" w:rsidR="00304147" w:rsidRDefault="001A0485">
            <w:r>
              <w:t xml:space="preserve"> </w:t>
            </w:r>
          </w:p>
        </w:tc>
        <w:tc>
          <w:tcPr>
            <w:tcW w:w="7937" w:type="dxa"/>
          </w:tcPr>
          <w:p w14:paraId="129381AC" w14:textId="77777777" w:rsidR="00304147" w:rsidRPr="00465D0C" w:rsidRDefault="001A0485">
            <w:pPr>
              <w:rPr>
                <w:lang w:val="fr-FR"/>
              </w:rPr>
            </w:pPr>
            <w:proofErr w:type="gramStart"/>
            <w:r w:rsidRPr="00465D0C">
              <w:rPr>
                <w:lang w:val="fr-FR"/>
              </w:rPr>
              <w:t>transmises</w:t>
            </w:r>
            <w:proofErr w:type="gramEnd"/>
            <w:r w:rsidRPr="00465D0C">
              <w:rPr>
                <w:lang w:val="fr-FR"/>
              </w:rPr>
              <w:t xml:space="preserve"> oralement à toutes et tous</w:t>
            </w:r>
          </w:p>
        </w:tc>
      </w:tr>
      <w:tr w:rsidR="00304147" w:rsidRPr="002C1B52" w14:paraId="2F941FFE" w14:textId="77777777">
        <w:tc>
          <w:tcPr>
            <w:tcW w:w="567" w:type="dxa"/>
          </w:tcPr>
          <w:p w14:paraId="677FC070" w14:textId="77777777" w:rsidR="00304147" w:rsidRPr="00465D0C" w:rsidRDefault="001A0485">
            <w:pPr>
              <w:rPr>
                <w:lang w:val="fr-FR"/>
              </w:rPr>
            </w:pPr>
            <w:r w:rsidRPr="00465D0C">
              <w:rPr>
                <w:lang w:val="fr-FR"/>
              </w:rPr>
              <w:t xml:space="preserve"> </w:t>
            </w:r>
          </w:p>
        </w:tc>
        <w:tc>
          <w:tcPr>
            <w:tcW w:w="7937" w:type="dxa"/>
          </w:tcPr>
          <w:p w14:paraId="2B06666D" w14:textId="7AB374B3" w:rsidR="00304147" w:rsidRPr="00465D0C" w:rsidRDefault="001A0485">
            <w:pPr>
              <w:rPr>
                <w:lang w:val="fr-FR"/>
              </w:rPr>
            </w:pPr>
            <w:proofErr w:type="gramStart"/>
            <w:r w:rsidRPr="00465D0C">
              <w:rPr>
                <w:lang w:val="fr-FR"/>
              </w:rPr>
              <w:t>écrites</w:t>
            </w:r>
            <w:proofErr w:type="gramEnd"/>
            <w:r w:rsidRPr="00465D0C">
              <w:rPr>
                <w:lang w:val="fr-FR"/>
              </w:rPr>
              <w:t xml:space="preserve"> et </w:t>
            </w:r>
            <w:del w:id="224" w:author="Microsoft Office User" w:date="2019-11-06T09:48:00Z">
              <w:r w:rsidRPr="00465D0C" w:rsidDel="002C1B52">
                <w:rPr>
                  <w:lang w:val="fr-FR"/>
                </w:rPr>
                <w:delText xml:space="preserve">données </w:delText>
              </w:r>
            </w:del>
            <w:ins w:id="225" w:author="Microsoft Office User" w:date="2019-11-06T09:48:00Z">
              <w:r w:rsidR="002C1B52">
                <w:rPr>
                  <w:lang w:val="fr-FR"/>
                </w:rPr>
                <w:t>transmises</w:t>
              </w:r>
              <w:r w:rsidR="002C1B52" w:rsidRPr="00465D0C">
                <w:rPr>
                  <w:lang w:val="fr-FR"/>
                </w:rPr>
                <w:t xml:space="preserve"> </w:t>
              </w:r>
            </w:ins>
            <w:r w:rsidRPr="00465D0C">
              <w:rPr>
                <w:lang w:val="fr-FR"/>
              </w:rPr>
              <w:t>par mail</w:t>
            </w:r>
          </w:p>
        </w:tc>
      </w:tr>
      <w:tr w:rsidR="00304147" w:rsidRPr="002C1B52" w14:paraId="673ACF19" w14:textId="77777777">
        <w:tc>
          <w:tcPr>
            <w:tcW w:w="567" w:type="dxa"/>
          </w:tcPr>
          <w:p w14:paraId="609C162F" w14:textId="77777777" w:rsidR="00304147" w:rsidRPr="00465D0C" w:rsidRDefault="001A0485">
            <w:pPr>
              <w:rPr>
                <w:lang w:val="fr-FR"/>
              </w:rPr>
            </w:pPr>
            <w:r w:rsidRPr="00465D0C">
              <w:rPr>
                <w:lang w:val="fr-FR"/>
              </w:rPr>
              <w:t xml:space="preserve"> </w:t>
            </w:r>
          </w:p>
        </w:tc>
        <w:tc>
          <w:tcPr>
            <w:tcW w:w="7937" w:type="dxa"/>
          </w:tcPr>
          <w:p w14:paraId="5F0BEAC7" w14:textId="77777777" w:rsidR="00304147" w:rsidRPr="00465D0C" w:rsidRDefault="001A0485">
            <w:pPr>
              <w:rPr>
                <w:lang w:val="fr-FR"/>
              </w:rPr>
            </w:pPr>
            <w:proofErr w:type="gramStart"/>
            <w:r w:rsidRPr="00465D0C">
              <w:rPr>
                <w:lang w:val="fr-FR"/>
              </w:rPr>
              <w:t>lues</w:t>
            </w:r>
            <w:proofErr w:type="gramEnd"/>
            <w:r w:rsidRPr="00465D0C">
              <w:rPr>
                <w:lang w:val="fr-FR"/>
              </w:rPr>
              <w:t xml:space="preserve"> et signées par tous, et inscrites dans une charte</w:t>
            </w:r>
          </w:p>
        </w:tc>
      </w:tr>
      <w:tr w:rsidR="00304147" w:rsidRPr="002C1B52" w14:paraId="7B8D0B7A" w14:textId="77777777">
        <w:tc>
          <w:tcPr>
            <w:tcW w:w="567" w:type="dxa"/>
          </w:tcPr>
          <w:p w14:paraId="5627E71E" w14:textId="77777777" w:rsidR="00304147" w:rsidRPr="00465D0C" w:rsidRDefault="001A0485">
            <w:pPr>
              <w:rPr>
                <w:lang w:val="fr-FR"/>
              </w:rPr>
            </w:pPr>
            <w:r w:rsidRPr="00465D0C">
              <w:rPr>
                <w:lang w:val="fr-FR"/>
              </w:rPr>
              <w:t xml:space="preserve"> </w:t>
            </w:r>
          </w:p>
        </w:tc>
        <w:tc>
          <w:tcPr>
            <w:tcW w:w="7937" w:type="dxa"/>
          </w:tcPr>
          <w:p w14:paraId="53DA5F76" w14:textId="77777777" w:rsidR="00304147" w:rsidRPr="00465D0C" w:rsidRDefault="001A0485">
            <w:pPr>
              <w:rPr>
                <w:lang w:val="fr-FR"/>
              </w:rPr>
            </w:pPr>
            <w:proofErr w:type="gramStart"/>
            <w:r w:rsidRPr="00465D0C">
              <w:rPr>
                <w:lang w:val="fr-FR"/>
              </w:rPr>
              <w:t>écrites</w:t>
            </w:r>
            <w:proofErr w:type="gramEnd"/>
            <w:r w:rsidRPr="00465D0C">
              <w:rPr>
                <w:lang w:val="fr-FR"/>
              </w:rPr>
              <w:t>/expliquées avec du vocabulaire simple, non spécifique à un métier</w:t>
            </w:r>
          </w:p>
        </w:tc>
      </w:tr>
      <w:tr w:rsidR="00304147" w:rsidRPr="002C1B52" w14:paraId="0960CD7A" w14:textId="77777777">
        <w:tc>
          <w:tcPr>
            <w:tcW w:w="567" w:type="dxa"/>
          </w:tcPr>
          <w:p w14:paraId="6CFE50D0" w14:textId="77777777" w:rsidR="00304147" w:rsidRPr="00465D0C" w:rsidRDefault="001A0485">
            <w:pPr>
              <w:rPr>
                <w:lang w:val="fr-FR"/>
              </w:rPr>
            </w:pPr>
            <w:r w:rsidRPr="00465D0C">
              <w:rPr>
                <w:lang w:val="fr-FR"/>
              </w:rPr>
              <w:t xml:space="preserve"> </w:t>
            </w:r>
          </w:p>
        </w:tc>
        <w:tc>
          <w:tcPr>
            <w:tcW w:w="7937" w:type="dxa"/>
          </w:tcPr>
          <w:p w14:paraId="736F2163" w14:textId="77777777" w:rsidR="00304147" w:rsidRPr="00465D0C" w:rsidRDefault="001A0485">
            <w:pPr>
              <w:rPr>
                <w:lang w:val="fr-FR"/>
              </w:rPr>
            </w:pPr>
            <w:proofErr w:type="gramStart"/>
            <w:r w:rsidRPr="00465D0C">
              <w:rPr>
                <w:lang w:val="fr-FR"/>
              </w:rPr>
              <w:t>assez</w:t>
            </w:r>
            <w:proofErr w:type="gramEnd"/>
            <w:r w:rsidRPr="00465D0C">
              <w:rPr>
                <w:lang w:val="fr-FR"/>
              </w:rPr>
              <w:t xml:space="preserve"> longues, mais très précises</w:t>
            </w:r>
          </w:p>
        </w:tc>
      </w:tr>
      <w:tr w:rsidR="00304147" w:rsidRPr="002C1B52" w14:paraId="2E1A8DEC" w14:textId="77777777">
        <w:tc>
          <w:tcPr>
            <w:tcW w:w="567" w:type="dxa"/>
          </w:tcPr>
          <w:p w14:paraId="61B77432" w14:textId="77777777" w:rsidR="00304147" w:rsidRPr="00465D0C" w:rsidRDefault="001A0485">
            <w:pPr>
              <w:rPr>
                <w:lang w:val="fr-FR"/>
              </w:rPr>
            </w:pPr>
            <w:r w:rsidRPr="00465D0C">
              <w:rPr>
                <w:lang w:val="fr-FR"/>
              </w:rPr>
              <w:t xml:space="preserve"> </w:t>
            </w:r>
          </w:p>
        </w:tc>
        <w:tc>
          <w:tcPr>
            <w:tcW w:w="7937" w:type="dxa"/>
          </w:tcPr>
          <w:p w14:paraId="55F188D1" w14:textId="0C6C464D" w:rsidR="00304147" w:rsidRPr="00465D0C" w:rsidRDefault="001A0485">
            <w:pPr>
              <w:rPr>
                <w:lang w:val="fr-FR"/>
              </w:rPr>
            </w:pPr>
            <w:del w:id="226" w:author="Microsoft Office User" w:date="2019-11-06T09:48:00Z">
              <w:r w:rsidRPr="00465D0C" w:rsidDel="002C1B52">
                <w:rPr>
                  <w:lang w:val="fr-FR"/>
                </w:rPr>
                <w:delText xml:space="preserve">données </w:delText>
              </w:r>
            </w:del>
            <w:proofErr w:type="gramStart"/>
            <w:ins w:id="227" w:author="Microsoft Office User" w:date="2019-11-06T09:48:00Z">
              <w:r w:rsidR="002C1B52">
                <w:rPr>
                  <w:lang w:val="fr-FR"/>
                </w:rPr>
                <w:t>transmises</w:t>
              </w:r>
              <w:proofErr w:type="gramEnd"/>
              <w:r w:rsidR="002C1B52" w:rsidRPr="00465D0C">
                <w:rPr>
                  <w:lang w:val="fr-FR"/>
                </w:rPr>
                <w:t xml:space="preserve"> </w:t>
              </w:r>
            </w:ins>
            <w:r w:rsidRPr="00465D0C">
              <w:rPr>
                <w:lang w:val="fr-FR"/>
              </w:rPr>
              <w:t xml:space="preserve">avec des conseils et des bonnes pratiques pour </w:t>
            </w:r>
            <w:del w:id="228" w:author="Microsoft Office User" w:date="2019-11-06T09:48:00Z">
              <w:r w:rsidRPr="00465D0C" w:rsidDel="002C1B52">
                <w:rPr>
                  <w:lang w:val="fr-FR"/>
                </w:rPr>
                <w:delText>faciliter la vie des employés</w:delText>
              </w:r>
            </w:del>
            <w:ins w:id="229" w:author="Microsoft Office User" w:date="2019-11-06T09:48:00Z">
              <w:r w:rsidR="002C1B52">
                <w:rPr>
                  <w:lang w:val="fr-FR"/>
                </w:rPr>
                <w:t xml:space="preserve">aider </w:t>
              </w:r>
            </w:ins>
            <w:ins w:id="230" w:author="Microsoft Office User" w:date="2019-11-06T09:49:00Z">
              <w:r w:rsidR="002C1B52">
                <w:rPr>
                  <w:lang w:val="fr-FR"/>
                </w:rPr>
                <w:t>les employés à les appliquer</w:t>
              </w:r>
            </w:ins>
          </w:p>
        </w:tc>
      </w:tr>
      <w:tr w:rsidR="00304147" w:rsidRPr="002C1B52" w14:paraId="796ECE9C" w14:textId="77777777">
        <w:tc>
          <w:tcPr>
            <w:tcW w:w="567" w:type="dxa"/>
          </w:tcPr>
          <w:p w14:paraId="4BC361F6" w14:textId="77777777" w:rsidR="00304147" w:rsidRPr="00465D0C" w:rsidRDefault="001A0485">
            <w:pPr>
              <w:rPr>
                <w:lang w:val="fr-FR"/>
              </w:rPr>
            </w:pPr>
            <w:r w:rsidRPr="00465D0C">
              <w:rPr>
                <w:lang w:val="fr-FR"/>
              </w:rPr>
              <w:t xml:space="preserve"> </w:t>
            </w:r>
          </w:p>
        </w:tc>
        <w:tc>
          <w:tcPr>
            <w:tcW w:w="7937" w:type="dxa"/>
          </w:tcPr>
          <w:p w14:paraId="2192024B" w14:textId="77777777" w:rsidR="00304147" w:rsidRPr="00465D0C" w:rsidRDefault="001A0485">
            <w:pPr>
              <w:rPr>
                <w:lang w:val="fr-FR"/>
              </w:rPr>
            </w:pPr>
            <w:proofErr w:type="gramStart"/>
            <w:r w:rsidRPr="00465D0C">
              <w:rPr>
                <w:lang w:val="fr-FR"/>
              </w:rPr>
              <w:t>adaptées</w:t>
            </w:r>
            <w:proofErr w:type="gramEnd"/>
            <w:r w:rsidRPr="00465D0C">
              <w:rPr>
                <w:lang w:val="fr-FR"/>
              </w:rPr>
              <w:t xml:space="preserve"> selon la personne la personne et/ou son rôle</w:t>
            </w:r>
          </w:p>
        </w:tc>
      </w:tr>
    </w:tbl>
    <w:p w14:paraId="2AF92EEF"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14:paraId="2B378260" w14:textId="77777777">
        <w:tc>
          <w:tcPr>
            <w:tcW w:w="567" w:type="dxa"/>
          </w:tcPr>
          <w:p w14:paraId="348A4ED5" w14:textId="77777777" w:rsidR="00304147" w:rsidRDefault="001A0485">
            <w:r>
              <w:rPr>
                <w:b/>
                <w:sz w:val="26"/>
              </w:rPr>
              <w:t>2</w:t>
            </w:r>
          </w:p>
        </w:tc>
        <w:tc>
          <w:tcPr>
            <w:tcW w:w="7937" w:type="dxa"/>
          </w:tcPr>
          <w:p w14:paraId="38FF0A36" w14:textId="77777777" w:rsidR="00304147" w:rsidRDefault="001A0485">
            <w:r>
              <w:rPr>
                <w:b/>
                <w:sz w:val="26"/>
              </w:rPr>
              <w:t xml:space="preserve">Dans </w:t>
            </w:r>
            <w:proofErr w:type="spellStart"/>
            <w:r>
              <w:rPr>
                <w:b/>
                <w:sz w:val="26"/>
              </w:rPr>
              <w:t>l'entrepris</w:t>
            </w:r>
            <w:ins w:id="231" w:author="Microsoft Office User" w:date="2019-11-04T15:07:00Z">
              <w:r w:rsidR="00991FEC">
                <w:rPr>
                  <w:b/>
                  <w:sz w:val="26"/>
                </w:rPr>
                <w:t>e</w:t>
              </w:r>
            </w:ins>
            <w:proofErr w:type="spellEnd"/>
            <w:del w:id="232" w:author="Microsoft Office User" w:date="2019-11-04T15:06:00Z">
              <w:r w:rsidDel="00991FEC">
                <w:rPr>
                  <w:b/>
                  <w:sz w:val="26"/>
                </w:rPr>
                <w:delText>e, sont défini</w:delText>
              </w:r>
            </w:del>
          </w:p>
        </w:tc>
      </w:tr>
      <w:tr w:rsidR="00304147" w:rsidRPr="002C1B52" w14:paraId="2EEE16A8" w14:textId="77777777">
        <w:tc>
          <w:tcPr>
            <w:tcW w:w="567" w:type="dxa"/>
          </w:tcPr>
          <w:p w14:paraId="0B915EAA" w14:textId="77777777" w:rsidR="00304147" w:rsidRDefault="001A0485">
            <w:r>
              <w:t xml:space="preserve"> </w:t>
            </w:r>
          </w:p>
        </w:tc>
        <w:tc>
          <w:tcPr>
            <w:tcW w:w="7937" w:type="dxa"/>
          </w:tcPr>
          <w:p w14:paraId="62E965AA" w14:textId="77777777" w:rsidR="00304147" w:rsidRPr="00465D0C" w:rsidRDefault="001A0485">
            <w:pPr>
              <w:rPr>
                <w:lang w:val="fr-FR"/>
              </w:rPr>
            </w:pPr>
            <w:commentRangeStart w:id="233"/>
            <w:proofErr w:type="gramStart"/>
            <w:r w:rsidRPr="00465D0C">
              <w:rPr>
                <w:lang w:val="fr-FR"/>
              </w:rPr>
              <w:t>aucune</w:t>
            </w:r>
            <w:proofErr w:type="gramEnd"/>
            <w:r w:rsidRPr="00465D0C">
              <w:rPr>
                <w:lang w:val="fr-FR"/>
              </w:rPr>
              <w:t xml:space="preserve"> autre donnée personnelle que celles des employés, ou aucune gestion concernant les données personnelles</w:t>
            </w:r>
            <w:commentRangeEnd w:id="233"/>
            <w:r w:rsidR="00991FEC">
              <w:rPr>
                <w:rStyle w:val="CommentReference"/>
              </w:rPr>
              <w:commentReference w:id="233"/>
            </w:r>
          </w:p>
        </w:tc>
      </w:tr>
      <w:tr w:rsidR="00304147" w:rsidRPr="002C1B52" w14:paraId="455D5B9B" w14:textId="77777777">
        <w:tc>
          <w:tcPr>
            <w:tcW w:w="567" w:type="dxa"/>
          </w:tcPr>
          <w:p w14:paraId="7EE7F415" w14:textId="77777777" w:rsidR="00304147" w:rsidRDefault="001A0485">
            <w:r>
              <w:rPr>
                <w:b/>
              </w:rPr>
              <w:t>X</w:t>
            </w:r>
          </w:p>
        </w:tc>
        <w:tc>
          <w:tcPr>
            <w:tcW w:w="7937" w:type="dxa"/>
          </w:tcPr>
          <w:p w14:paraId="238BCDA8" w14:textId="77777777" w:rsidR="00304147" w:rsidRPr="00465D0C" w:rsidRDefault="001A0485">
            <w:pPr>
              <w:rPr>
                <w:lang w:val="fr-FR"/>
              </w:rPr>
            </w:pPr>
            <w:proofErr w:type="gramStart"/>
            <w:r w:rsidRPr="00465D0C">
              <w:rPr>
                <w:b/>
                <w:lang w:val="fr-FR"/>
              </w:rPr>
              <w:t>une</w:t>
            </w:r>
            <w:proofErr w:type="gramEnd"/>
            <w:r w:rsidRPr="00465D0C">
              <w:rPr>
                <w:b/>
                <w:lang w:val="fr-FR"/>
              </w:rPr>
              <w:t xml:space="preserve"> personne responsable de toutes les actions liées aux données personnelles</w:t>
            </w:r>
            <w:ins w:id="234" w:author="Microsoft Office User" w:date="2019-11-04T15:07:00Z">
              <w:r w:rsidR="00991FEC">
                <w:rPr>
                  <w:b/>
                  <w:lang w:val="fr-FR"/>
                </w:rPr>
                <w:t xml:space="preserve"> est désignée</w:t>
              </w:r>
            </w:ins>
          </w:p>
        </w:tc>
      </w:tr>
      <w:tr w:rsidR="00304147" w:rsidRPr="002C1B52" w14:paraId="596C50D1" w14:textId="77777777">
        <w:tc>
          <w:tcPr>
            <w:tcW w:w="567" w:type="dxa"/>
          </w:tcPr>
          <w:p w14:paraId="29901E47" w14:textId="77777777" w:rsidR="00304147" w:rsidRPr="00465D0C" w:rsidRDefault="001A0485">
            <w:pPr>
              <w:rPr>
                <w:lang w:val="fr-FR"/>
              </w:rPr>
            </w:pPr>
            <w:r w:rsidRPr="00465D0C">
              <w:rPr>
                <w:lang w:val="fr-FR"/>
              </w:rPr>
              <w:t xml:space="preserve"> </w:t>
            </w:r>
          </w:p>
        </w:tc>
        <w:tc>
          <w:tcPr>
            <w:tcW w:w="7937" w:type="dxa"/>
          </w:tcPr>
          <w:p w14:paraId="18E662E3" w14:textId="77777777" w:rsidR="00304147" w:rsidRPr="00465D0C" w:rsidRDefault="001A0485">
            <w:pPr>
              <w:rPr>
                <w:lang w:val="fr-FR"/>
              </w:rPr>
            </w:pPr>
            <w:del w:id="235" w:author="Microsoft Office User" w:date="2019-11-04T15:07:00Z">
              <w:r w:rsidRPr="00465D0C" w:rsidDel="00991FEC">
                <w:rPr>
                  <w:lang w:val="fr-FR"/>
                </w:rPr>
                <w:delText xml:space="preserve">une explication écrite sur </w:delText>
              </w:r>
            </w:del>
            <w:ins w:id="236" w:author="Microsoft Office User" w:date="2019-11-04T15:07:00Z">
              <w:r w:rsidR="00991FEC">
                <w:rPr>
                  <w:lang w:val="fr-FR"/>
                </w:rPr>
                <w:t>L</w:t>
              </w:r>
            </w:ins>
            <w:del w:id="237" w:author="Microsoft Office User" w:date="2019-11-04T15:07:00Z">
              <w:r w:rsidRPr="00465D0C" w:rsidDel="00991FEC">
                <w:rPr>
                  <w:lang w:val="fr-FR"/>
                </w:rPr>
                <w:delText>l</w:delText>
              </w:r>
            </w:del>
            <w:r w:rsidRPr="00465D0C">
              <w:rPr>
                <w:lang w:val="fr-FR"/>
              </w:rPr>
              <w:t>e cycle de vie des données internes (comment elles sont récupérées, comment elles sont stockées, où et quand elles sont détruites...)</w:t>
            </w:r>
            <w:ins w:id="238" w:author="Microsoft Office User" w:date="2019-11-04T15:07:00Z">
              <w:r w:rsidR="00991FEC">
                <w:rPr>
                  <w:lang w:val="fr-FR"/>
                </w:rPr>
                <w:t xml:space="preserve"> est </w:t>
              </w:r>
            </w:ins>
            <w:ins w:id="239" w:author="Microsoft Office User" w:date="2019-11-04T15:09:00Z">
              <w:r w:rsidR="00991FEC">
                <w:rPr>
                  <w:lang w:val="fr-FR"/>
                </w:rPr>
                <w:t>consigné dans un registre</w:t>
              </w:r>
            </w:ins>
          </w:p>
        </w:tc>
      </w:tr>
      <w:tr w:rsidR="00304147" w:rsidRPr="002C1B52" w14:paraId="59796A44" w14:textId="77777777">
        <w:tc>
          <w:tcPr>
            <w:tcW w:w="567" w:type="dxa"/>
          </w:tcPr>
          <w:p w14:paraId="2B653E2A" w14:textId="77777777" w:rsidR="00304147" w:rsidRDefault="001A0485">
            <w:r>
              <w:rPr>
                <w:b/>
              </w:rPr>
              <w:t>X</w:t>
            </w:r>
          </w:p>
        </w:tc>
        <w:tc>
          <w:tcPr>
            <w:tcW w:w="7937" w:type="dxa"/>
          </w:tcPr>
          <w:p w14:paraId="660E9BBC" w14:textId="77777777" w:rsidR="00304147" w:rsidRPr="00465D0C" w:rsidRDefault="00991FEC">
            <w:pPr>
              <w:rPr>
                <w:lang w:val="fr-FR"/>
              </w:rPr>
            </w:pPr>
            <w:ins w:id="240" w:author="Microsoft Office User" w:date="2019-11-04T15:10:00Z">
              <w:r>
                <w:rPr>
                  <w:b/>
                  <w:lang w:val="fr-FR"/>
                </w:rPr>
                <w:t xml:space="preserve">Les employés reçoivent </w:t>
              </w:r>
            </w:ins>
            <w:r w:rsidR="001A0485" w:rsidRPr="00465D0C">
              <w:rPr>
                <w:b/>
                <w:lang w:val="fr-FR"/>
              </w:rPr>
              <w:t xml:space="preserve">une explication orale ou écrite </w:t>
            </w:r>
            <w:del w:id="241" w:author="Microsoft Office User" w:date="2019-11-04T15:10:00Z">
              <w:r w:rsidR="001A0485" w:rsidRPr="00465D0C" w:rsidDel="00991FEC">
                <w:rPr>
                  <w:b/>
                  <w:lang w:val="fr-FR"/>
                </w:rPr>
                <w:delText xml:space="preserve">pour les employés </w:delText>
              </w:r>
            </w:del>
            <w:r w:rsidR="001A0485" w:rsidRPr="00465D0C">
              <w:rPr>
                <w:b/>
                <w:lang w:val="fr-FR"/>
              </w:rPr>
              <w:t xml:space="preserve">sur le comportement à adopter </w:t>
            </w:r>
            <w:del w:id="242" w:author="Microsoft Office User" w:date="2019-11-04T15:10:00Z">
              <w:r w:rsidR="001A0485" w:rsidRPr="00465D0C" w:rsidDel="00991FEC">
                <w:rPr>
                  <w:b/>
                  <w:lang w:val="fr-FR"/>
                </w:rPr>
                <w:delText>pour les cas</w:delText>
              </w:r>
            </w:del>
            <w:ins w:id="243" w:author="Microsoft Office User" w:date="2019-11-04T15:10:00Z">
              <w:r>
                <w:rPr>
                  <w:b/>
                  <w:lang w:val="fr-FR"/>
                </w:rPr>
                <w:t>lors du traitement</w:t>
              </w:r>
            </w:ins>
            <w:r w:rsidR="001A0485" w:rsidRPr="00465D0C">
              <w:rPr>
                <w:b/>
                <w:lang w:val="fr-FR"/>
              </w:rPr>
              <w:t xml:space="preserve"> </w:t>
            </w:r>
            <w:del w:id="244" w:author="Microsoft Office User" w:date="2019-11-04T15:10:00Z">
              <w:r w:rsidR="001A0485" w:rsidRPr="00465D0C" w:rsidDel="00991FEC">
                <w:rPr>
                  <w:b/>
                  <w:lang w:val="fr-FR"/>
                </w:rPr>
                <w:delText>concernant les</w:delText>
              </w:r>
            </w:del>
            <w:ins w:id="245" w:author="Microsoft Office User" w:date="2019-11-04T15:10:00Z">
              <w:r>
                <w:rPr>
                  <w:b/>
                  <w:lang w:val="fr-FR"/>
                </w:rPr>
                <w:t>de</w:t>
              </w:r>
            </w:ins>
            <w:r w:rsidR="001A0485" w:rsidRPr="00465D0C">
              <w:rPr>
                <w:b/>
                <w:lang w:val="fr-FR"/>
              </w:rPr>
              <w:t xml:space="preserve"> données personnelles</w:t>
            </w:r>
            <w:ins w:id="246" w:author="Microsoft Office User" w:date="2019-11-04T15:10:00Z">
              <w:r>
                <w:rPr>
                  <w:b/>
                  <w:lang w:val="fr-FR"/>
                </w:rPr>
                <w:t xml:space="preserve"> </w:t>
              </w:r>
            </w:ins>
          </w:p>
        </w:tc>
      </w:tr>
      <w:tr w:rsidR="00304147" w:rsidRPr="002C1B52" w14:paraId="51F89677" w14:textId="77777777">
        <w:tc>
          <w:tcPr>
            <w:tcW w:w="567" w:type="dxa"/>
          </w:tcPr>
          <w:p w14:paraId="21EE8CEB" w14:textId="77777777" w:rsidR="00304147" w:rsidRPr="00465D0C" w:rsidRDefault="001A0485">
            <w:pPr>
              <w:rPr>
                <w:lang w:val="fr-FR"/>
              </w:rPr>
            </w:pPr>
            <w:r w:rsidRPr="00465D0C">
              <w:rPr>
                <w:lang w:val="fr-FR"/>
              </w:rPr>
              <w:t xml:space="preserve"> </w:t>
            </w:r>
          </w:p>
        </w:tc>
        <w:tc>
          <w:tcPr>
            <w:tcW w:w="7937" w:type="dxa"/>
          </w:tcPr>
          <w:p w14:paraId="57A0E185" w14:textId="77777777" w:rsidR="00304147" w:rsidRPr="00465D0C" w:rsidRDefault="001A0485">
            <w:pPr>
              <w:rPr>
                <w:lang w:val="fr-FR"/>
              </w:rPr>
            </w:pPr>
            <w:del w:id="247" w:author="Microsoft Office User" w:date="2019-11-04T15:11:00Z">
              <w:r w:rsidRPr="00465D0C" w:rsidDel="00991FEC">
                <w:rPr>
                  <w:lang w:val="fr-FR"/>
                </w:rPr>
                <w:delText>une vidéosurveillance ou une prise d'image comme donnée personnelle, particulièrement si elle contient une personne ou une identité avec un lieu</w:delText>
              </w:r>
            </w:del>
          </w:p>
        </w:tc>
      </w:tr>
    </w:tbl>
    <w:p w14:paraId="48B12354"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7DEE7297" w14:textId="77777777">
        <w:tc>
          <w:tcPr>
            <w:tcW w:w="567" w:type="dxa"/>
          </w:tcPr>
          <w:p w14:paraId="4EA52E06" w14:textId="77777777" w:rsidR="00304147" w:rsidRDefault="001A0485">
            <w:r>
              <w:rPr>
                <w:b/>
                <w:sz w:val="26"/>
              </w:rPr>
              <w:t>3</w:t>
            </w:r>
          </w:p>
        </w:tc>
        <w:tc>
          <w:tcPr>
            <w:tcW w:w="7937" w:type="dxa"/>
          </w:tcPr>
          <w:p w14:paraId="31E37439" w14:textId="77777777" w:rsidR="00304147" w:rsidRPr="00991FEC" w:rsidRDefault="001A0485">
            <w:pPr>
              <w:rPr>
                <w:lang w:val="fr-FR"/>
                <w:rPrChange w:id="248" w:author="Microsoft Office User" w:date="2019-11-04T15:12:00Z">
                  <w:rPr/>
                </w:rPrChange>
              </w:rPr>
            </w:pPr>
            <w:r w:rsidRPr="00991FEC">
              <w:rPr>
                <w:b/>
                <w:sz w:val="26"/>
                <w:lang w:val="fr-FR"/>
                <w:rPrChange w:id="249" w:author="Microsoft Office User" w:date="2019-11-04T15:12:00Z">
                  <w:rPr>
                    <w:b/>
                    <w:sz w:val="26"/>
                  </w:rPr>
                </w:rPrChange>
              </w:rPr>
              <w:t>Les employés sont formés</w:t>
            </w:r>
            <w:ins w:id="250" w:author="Microsoft Office User" w:date="2019-11-04T15:12:00Z">
              <w:r w:rsidR="00991FEC" w:rsidRPr="00991FEC">
                <w:rPr>
                  <w:b/>
                  <w:sz w:val="26"/>
                  <w:lang w:val="fr-FR"/>
                  <w:rPrChange w:id="251" w:author="Microsoft Office User" w:date="2019-11-04T15:12:00Z">
                    <w:rPr>
                      <w:b/>
                      <w:sz w:val="26"/>
                    </w:rPr>
                  </w:rPrChange>
                </w:rPr>
                <w:t xml:space="preserve"> régulière</w:t>
              </w:r>
              <w:r w:rsidR="00991FEC">
                <w:rPr>
                  <w:b/>
                  <w:sz w:val="26"/>
                  <w:lang w:val="fr-FR"/>
                </w:rPr>
                <w:t>ment</w:t>
              </w:r>
            </w:ins>
          </w:p>
        </w:tc>
      </w:tr>
      <w:tr w:rsidR="00304147" w:rsidRPr="002C1B52" w14:paraId="7B925ACB" w14:textId="77777777">
        <w:tc>
          <w:tcPr>
            <w:tcW w:w="567" w:type="dxa"/>
          </w:tcPr>
          <w:p w14:paraId="3FAEFA6D" w14:textId="77777777" w:rsidR="00304147" w:rsidRPr="00991FEC" w:rsidRDefault="001A0485">
            <w:pPr>
              <w:rPr>
                <w:lang w:val="fr-FR"/>
                <w:rPrChange w:id="252" w:author="Microsoft Office User" w:date="2019-11-04T15:12:00Z">
                  <w:rPr/>
                </w:rPrChange>
              </w:rPr>
            </w:pPr>
            <w:r w:rsidRPr="00991FEC">
              <w:rPr>
                <w:lang w:val="fr-FR"/>
                <w:rPrChange w:id="253" w:author="Microsoft Office User" w:date="2019-11-04T15:12:00Z">
                  <w:rPr/>
                </w:rPrChange>
              </w:rPr>
              <w:t xml:space="preserve"> </w:t>
            </w:r>
          </w:p>
        </w:tc>
        <w:tc>
          <w:tcPr>
            <w:tcW w:w="7937" w:type="dxa"/>
          </w:tcPr>
          <w:p w14:paraId="36C9ECE8" w14:textId="77777777" w:rsidR="00304147" w:rsidRPr="00465D0C" w:rsidRDefault="001A0485">
            <w:pPr>
              <w:rPr>
                <w:lang w:val="fr-FR"/>
              </w:rPr>
            </w:pPr>
            <w:del w:id="254" w:author="Microsoft Office User" w:date="2019-11-04T15:12:00Z">
              <w:r w:rsidRPr="00465D0C" w:rsidDel="00991FEC">
                <w:rPr>
                  <w:lang w:val="fr-FR"/>
                </w:rPr>
                <w:delText>à leur métier par leurs études ou cursus scolaire, mais aussi avec des formations supplémentaires pour mettre à jour les connaissances</w:delText>
              </w:r>
            </w:del>
            <w:proofErr w:type="gramStart"/>
            <w:ins w:id="255" w:author="Microsoft Office User" w:date="2019-11-04T15:12:00Z">
              <w:r w:rsidR="00991FEC">
                <w:rPr>
                  <w:lang w:val="fr-FR"/>
                </w:rPr>
                <w:t>aux</w:t>
              </w:r>
              <w:proofErr w:type="gramEnd"/>
              <w:r w:rsidR="00991FEC">
                <w:rPr>
                  <w:lang w:val="fr-FR"/>
                </w:rPr>
                <w:t xml:space="preserve"> évolutions de leur métier</w:t>
              </w:r>
            </w:ins>
          </w:p>
        </w:tc>
      </w:tr>
      <w:tr w:rsidR="00304147" w:rsidRPr="002C1B52" w14:paraId="6FAFE7E6" w14:textId="77777777">
        <w:tc>
          <w:tcPr>
            <w:tcW w:w="567" w:type="dxa"/>
          </w:tcPr>
          <w:p w14:paraId="38B207C5" w14:textId="77777777" w:rsidR="00304147" w:rsidRPr="00465D0C" w:rsidRDefault="001A0485">
            <w:pPr>
              <w:rPr>
                <w:lang w:val="fr-FR"/>
              </w:rPr>
            </w:pPr>
            <w:r w:rsidRPr="00465D0C">
              <w:rPr>
                <w:lang w:val="fr-FR"/>
              </w:rPr>
              <w:t xml:space="preserve"> </w:t>
            </w:r>
          </w:p>
        </w:tc>
        <w:tc>
          <w:tcPr>
            <w:tcW w:w="7937" w:type="dxa"/>
          </w:tcPr>
          <w:p w14:paraId="20E0EB4F" w14:textId="77777777" w:rsidR="00304147" w:rsidRPr="00465D0C" w:rsidRDefault="001A0485">
            <w:pPr>
              <w:rPr>
                <w:lang w:val="fr-FR"/>
              </w:rPr>
            </w:pPr>
            <w:proofErr w:type="gramStart"/>
            <w:r w:rsidRPr="00465D0C">
              <w:rPr>
                <w:lang w:val="fr-FR"/>
              </w:rPr>
              <w:t>aux</w:t>
            </w:r>
            <w:proofErr w:type="gramEnd"/>
            <w:r w:rsidRPr="00465D0C">
              <w:rPr>
                <w:lang w:val="fr-FR"/>
              </w:rPr>
              <w:t xml:space="preserve"> logiciels qu'ils utilisent quotidiennement</w:t>
            </w:r>
          </w:p>
        </w:tc>
      </w:tr>
      <w:tr w:rsidR="00304147" w:rsidRPr="002C1B52" w14:paraId="06D07DE8" w14:textId="77777777">
        <w:tc>
          <w:tcPr>
            <w:tcW w:w="567" w:type="dxa"/>
          </w:tcPr>
          <w:p w14:paraId="4A605738" w14:textId="77777777" w:rsidR="00304147" w:rsidRDefault="001A0485">
            <w:r>
              <w:rPr>
                <w:b/>
              </w:rPr>
              <w:t>X</w:t>
            </w:r>
          </w:p>
        </w:tc>
        <w:tc>
          <w:tcPr>
            <w:tcW w:w="7937" w:type="dxa"/>
          </w:tcPr>
          <w:p w14:paraId="6CFED223" w14:textId="77777777" w:rsidR="00304147" w:rsidRPr="00465D0C" w:rsidRDefault="001A0485">
            <w:pPr>
              <w:rPr>
                <w:lang w:val="fr-FR"/>
              </w:rPr>
            </w:pPr>
            <w:proofErr w:type="gramStart"/>
            <w:r w:rsidRPr="00465D0C">
              <w:rPr>
                <w:b/>
                <w:lang w:val="fr-FR"/>
              </w:rPr>
              <w:t>à</w:t>
            </w:r>
            <w:proofErr w:type="gramEnd"/>
            <w:r w:rsidRPr="00465D0C">
              <w:rPr>
                <w:b/>
                <w:lang w:val="fr-FR"/>
              </w:rPr>
              <w:t xml:space="preserve"> la sécurité de l'information</w:t>
            </w:r>
            <w:del w:id="256" w:author="Microsoft Office User" w:date="2019-11-04T15:13:00Z">
              <w:r w:rsidRPr="00465D0C" w:rsidDel="00991FEC">
                <w:rPr>
                  <w:b/>
                  <w:lang w:val="fr-FR"/>
                </w:rPr>
                <w:delText xml:space="preserve"> pour avoir les clés en main afin de se défendre contre d'éventuelles attaques</w:delText>
              </w:r>
            </w:del>
          </w:p>
        </w:tc>
      </w:tr>
      <w:tr w:rsidR="00304147" w:rsidRPr="002C1B52" w14:paraId="5C167262" w14:textId="77777777">
        <w:tc>
          <w:tcPr>
            <w:tcW w:w="567" w:type="dxa"/>
          </w:tcPr>
          <w:p w14:paraId="077AE40F" w14:textId="77777777" w:rsidR="00304147" w:rsidRPr="00465D0C" w:rsidRDefault="001A0485">
            <w:pPr>
              <w:rPr>
                <w:lang w:val="fr-FR"/>
              </w:rPr>
            </w:pPr>
            <w:r w:rsidRPr="00465D0C">
              <w:rPr>
                <w:lang w:val="fr-FR"/>
              </w:rPr>
              <w:t xml:space="preserve"> </w:t>
            </w:r>
          </w:p>
        </w:tc>
        <w:tc>
          <w:tcPr>
            <w:tcW w:w="7937" w:type="dxa"/>
          </w:tcPr>
          <w:p w14:paraId="108BBE76" w14:textId="77777777" w:rsidR="00304147" w:rsidRPr="00465D0C" w:rsidRDefault="001A0485">
            <w:pPr>
              <w:rPr>
                <w:lang w:val="fr-FR"/>
              </w:rPr>
            </w:pPr>
            <w:proofErr w:type="gramStart"/>
            <w:r w:rsidRPr="00465D0C">
              <w:rPr>
                <w:lang w:val="fr-FR"/>
              </w:rPr>
              <w:t>en</w:t>
            </w:r>
            <w:proofErr w:type="gramEnd"/>
            <w:r w:rsidRPr="00465D0C">
              <w:rPr>
                <w:lang w:val="fr-FR"/>
              </w:rPr>
              <w:t xml:space="preserve"> interne ou en externe par des spécialistes</w:t>
            </w:r>
          </w:p>
        </w:tc>
      </w:tr>
      <w:tr w:rsidR="00304147" w:rsidRPr="002C1B52" w14:paraId="7E9C007C" w14:textId="77777777">
        <w:tc>
          <w:tcPr>
            <w:tcW w:w="567" w:type="dxa"/>
          </w:tcPr>
          <w:p w14:paraId="642EF84F" w14:textId="77777777" w:rsidR="00304147" w:rsidRPr="00465D0C" w:rsidRDefault="001A0485">
            <w:pPr>
              <w:rPr>
                <w:lang w:val="fr-FR"/>
              </w:rPr>
            </w:pPr>
            <w:r w:rsidRPr="00465D0C">
              <w:rPr>
                <w:lang w:val="fr-FR"/>
              </w:rPr>
              <w:t xml:space="preserve"> </w:t>
            </w:r>
          </w:p>
        </w:tc>
        <w:tc>
          <w:tcPr>
            <w:tcW w:w="7937" w:type="dxa"/>
          </w:tcPr>
          <w:p w14:paraId="78F8DF50" w14:textId="5201EEF0" w:rsidR="00304147" w:rsidRPr="00465D0C" w:rsidRDefault="001A0485">
            <w:pPr>
              <w:rPr>
                <w:lang w:val="fr-FR"/>
              </w:rPr>
            </w:pPr>
            <w:del w:id="257" w:author="Microsoft Office User" w:date="2019-11-06T09:50:00Z">
              <w:r w:rsidRPr="00465D0C" w:rsidDel="002C1B52">
                <w:rPr>
                  <w:lang w:val="fr-FR"/>
                </w:rPr>
                <w:delText>et sensibilisés à l'importance de conserver</w:delText>
              </w:r>
            </w:del>
            <w:proofErr w:type="gramStart"/>
            <w:ins w:id="258" w:author="Microsoft Office User" w:date="2019-11-06T09:50:00Z">
              <w:r w:rsidR="002C1B52">
                <w:rPr>
                  <w:lang w:val="fr-FR"/>
                </w:rPr>
                <w:t>à</w:t>
              </w:r>
              <w:proofErr w:type="gramEnd"/>
              <w:r w:rsidR="002C1B52">
                <w:rPr>
                  <w:lang w:val="fr-FR"/>
                </w:rPr>
                <w:t xml:space="preserve"> la conservation confidentielle des</w:t>
              </w:r>
            </w:ins>
            <w:r w:rsidRPr="00465D0C">
              <w:rPr>
                <w:lang w:val="fr-FR"/>
              </w:rPr>
              <w:t xml:space="preserve"> </w:t>
            </w:r>
            <w:del w:id="259" w:author="Microsoft Office User" w:date="2019-11-06T09:50:00Z">
              <w:r w:rsidRPr="00465D0C" w:rsidDel="002C1B52">
                <w:rPr>
                  <w:lang w:val="fr-FR"/>
                </w:rPr>
                <w:delText xml:space="preserve">confidentiellement les </w:delText>
              </w:r>
            </w:del>
            <w:r w:rsidRPr="00465D0C">
              <w:rPr>
                <w:lang w:val="fr-FR"/>
              </w:rPr>
              <w:t>données, particulièrement si elles sont personnelles</w:t>
            </w:r>
          </w:p>
        </w:tc>
      </w:tr>
    </w:tbl>
    <w:p w14:paraId="41CBA223"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550D729E" w14:textId="77777777">
        <w:tc>
          <w:tcPr>
            <w:tcW w:w="567" w:type="dxa"/>
          </w:tcPr>
          <w:p w14:paraId="3C17F3C1" w14:textId="77777777" w:rsidR="00304147" w:rsidRDefault="001A0485">
            <w:r>
              <w:rPr>
                <w:b/>
                <w:sz w:val="26"/>
              </w:rPr>
              <w:t>4</w:t>
            </w:r>
          </w:p>
        </w:tc>
        <w:tc>
          <w:tcPr>
            <w:tcW w:w="7937" w:type="dxa"/>
          </w:tcPr>
          <w:p w14:paraId="7DEF012F" w14:textId="77777777" w:rsidR="00304147" w:rsidRPr="00465D0C" w:rsidRDefault="001A0485">
            <w:pPr>
              <w:rPr>
                <w:lang w:val="fr-FR"/>
              </w:rPr>
            </w:pPr>
            <w:r w:rsidRPr="00465D0C">
              <w:rPr>
                <w:b/>
                <w:sz w:val="26"/>
                <w:lang w:val="fr-FR"/>
              </w:rPr>
              <w:t>Les responsabilités IT et Sécurité de l'Information</w:t>
            </w:r>
          </w:p>
        </w:tc>
      </w:tr>
      <w:tr w:rsidR="00304147" w:rsidRPr="002C1B52" w14:paraId="74D662DB" w14:textId="77777777">
        <w:tc>
          <w:tcPr>
            <w:tcW w:w="567" w:type="dxa"/>
          </w:tcPr>
          <w:p w14:paraId="7FF2EBB0" w14:textId="77777777" w:rsidR="00304147" w:rsidRPr="00465D0C" w:rsidRDefault="001A0485">
            <w:pPr>
              <w:rPr>
                <w:lang w:val="fr-FR"/>
              </w:rPr>
            </w:pPr>
            <w:r w:rsidRPr="00465D0C">
              <w:rPr>
                <w:lang w:val="fr-FR"/>
              </w:rPr>
              <w:lastRenderedPageBreak/>
              <w:t xml:space="preserve"> </w:t>
            </w:r>
          </w:p>
        </w:tc>
        <w:tc>
          <w:tcPr>
            <w:tcW w:w="7937" w:type="dxa"/>
          </w:tcPr>
          <w:p w14:paraId="2548CC67" w14:textId="2F386141" w:rsidR="00304147" w:rsidRPr="00465D0C" w:rsidRDefault="001A0485">
            <w:pPr>
              <w:rPr>
                <w:lang w:val="fr-FR"/>
              </w:rPr>
            </w:pPr>
            <w:proofErr w:type="gramStart"/>
            <w:r w:rsidRPr="00465D0C">
              <w:rPr>
                <w:lang w:val="fr-FR"/>
              </w:rPr>
              <w:t>sont</w:t>
            </w:r>
            <w:proofErr w:type="gramEnd"/>
            <w:r w:rsidRPr="00465D0C">
              <w:rPr>
                <w:lang w:val="fr-FR"/>
              </w:rPr>
              <w:t xml:space="preserve"> </w:t>
            </w:r>
            <w:del w:id="260" w:author="Microsoft Office User" w:date="2019-11-04T15:15:00Z">
              <w:r w:rsidRPr="00465D0C" w:rsidDel="00991FEC">
                <w:rPr>
                  <w:lang w:val="fr-FR"/>
                </w:rPr>
                <w:delText>définis en interne, avec une personne spécialisée à régler les problèmes informatiques</w:delText>
              </w:r>
            </w:del>
            <w:ins w:id="261" w:author="Microsoft Office User" w:date="2019-11-04T15:15:00Z">
              <w:r w:rsidR="00991FEC">
                <w:rPr>
                  <w:lang w:val="fr-FR"/>
                </w:rPr>
                <w:t>assurées en interne par une personne responsable</w:t>
              </w:r>
            </w:ins>
          </w:p>
        </w:tc>
      </w:tr>
      <w:tr w:rsidR="00304147" w:rsidRPr="002C1B52" w14:paraId="415A7F24" w14:textId="77777777">
        <w:tc>
          <w:tcPr>
            <w:tcW w:w="567" w:type="dxa"/>
          </w:tcPr>
          <w:p w14:paraId="5F9B6AC9" w14:textId="77777777" w:rsidR="00304147" w:rsidRPr="00465D0C" w:rsidRDefault="001A0485">
            <w:pPr>
              <w:rPr>
                <w:lang w:val="fr-FR"/>
              </w:rPr>
            </w:pPr>
            <w:r w:rsidRPr="00465D0C">
              <w:rPr>
                <w:lang w:val="fr-FR"/>
              </w:rPr>
              <w:t xml:space="preserve"> </w:t>
            </w:r>
          </w:p>
        </w:tc>
        <w:tc>
          <w:tcPr>
            <w:tcW w:w="7937" w:type="dxa"/>
          </w:tcPr>
          <w:p w14:paraId="685C8B57" w14:textId="77777777" w:rsidR="00304147" w:rsidRPr="00465D0C" w:rsidRDefault="00991FEC">
            <w:pPr>
              <w:rPr>
                <w:lang w:val="fr-FR"/>
              </w:rPr>
            </w:pPr>
            <w:proofErr w:type="gramStart"/>
            <w:ins w:id="262" w:author="Microsoft Office User" w:date="2019-11-04T15:16:00Z">
              <w:r w:rsidRPr="00465D0C">
                <w:rPr>
                  <w:lang w:val="fr-FR"/>
                </w:rPr>
                <w:t>sont</w:t>
              </w:r>
              <w:proofErr w:type="gramEnd"/>
              <w:r w:rsidRPr="00465D0C">
                <w:rPr>
                  <w:lang w:val="fr-FR"/>
                </w:rPr>
                <w:t xml:space="preserve"> </w:t>
              </w:r>
              <w:r>
                <w:rPr>
                  <w:lang w:val="fr-FR"/>
                </w:rPr>
                <w:t>assurées en interne par plusieurs personnes responsables</w:t>
              </w:r>
            </w:ins>
            <w:del w:id="263" w:author="Microsoft Office User" w:date="2019-11-04T15:16:00Z">
              <w:r w:rsidR="001A0485" w:rsidRPr="00465D0C" w:rsidDel="00991FEC">
                <w:rPr>
                  <w:lang w:val="fr-FR"/>
                </w:rPr>
                <w:delText>sont définis en interne, avec deux personnes aux formations et métiers spécialisés dans le domaine</w:delText>
              </w:r>
            </w:del>
          </w:p>
        </w:tc>
      </w:tr>
      <w:tr w:rsidR="00304147" w:rsidRPr="00465D0C" w14:paraId="24FC357D" w14:textId="77777777">
        <w:tc>
          <w:tcPr>
            <w:tcW w:w="567" w:type="dxa"/>
          </w:tcPr>
          <w:p w14:paraId="47CC6F8E" w14:textId="77777777" w:rsidR="00304147" w:rsidRDefault="001A0485">
            <w:r>
              <w:rPr>
                <w:b/>
              </w:rPr>
              <w:t>X</w:t>
            </w:r>
          </w:p>
        </w:tc>
        <w:tc>
          <w:tcPr>
            <w:tcW w:w="7937" w:type="dxa"/>
          </w:tcPr>
          <w:p w14:paraId="08E06E82" w14:textId="77777777" w:rsidR="00304147" w:rsidRPr="00465D0C" w:rsidRDefault="001A0485">
            <w:pPr>
              <w:rPr>
                <w:lang w:val="fr-FR"/>
              </w:rPr>
            </w:pPr>
            <w:del w:id="264" w:author="Microsoft Office User" w:date="2019-11-04T15:16:00Z">
              <w:r w:rsidRPr="00465D0C" w:rsidDel="00991FEC">
                <w:rPr>
                  <w:b/>
                  <w:lang w:val="fr-FR"/>
                </w:rPr>
                <w:delText>sont définis en externe, par un contrat</w:delText>
              </w:r>
            </w:del>
            <w:proofErr w:type="gramStart"/>
            <w:ins w:id="265" w:author="Microsoft Office User" w:date="2019-11-04T15:16:00Z">
              <w:r w:rsidR="00991FEC">
                <w:rPr>
                  <w:b/>
                  <w:lang w:val="fr-FR"/>
                </w:rPr>
                <w:t>sont</w:t>
              </w:r>
              <w:proofErr w:type="gramEnd"/>
              <w:r w:rsidR="00991FEC">
                <w:rPr>
                  <w:b/>
                  <w:lang w:val="fr-FR"/>
                </w:rPr>
                <w:t xml:space="preserve"> sous-traités contractuellement</w:t>
              </w:r>
            </w:ins>
          </w:p>
        </w:tc>
      </w:tr>
      <w:tr w:rsidR="00304147" w:rsidRPr="002C1B52" w14:paraId="1EE8C09D" w14:textId="77777777">
        <w:tc>
          <w:tcPr>
            <w:tcW w:w="567" w:type="dxa"/>
          </w:tcPr>
          <w:p w14:paraId="7A9CC217" w14:textId="77777777" w:rsidR="00304147" w:rsidRPr="00465D0C" w:rsidRDefault="001A0485">
            <w:pPr>
              <w:rPr>
                <w:lang w:val="fr-FR"/>
              </w:rPr>
            </w:pPr>
            <w:r w:rsidRPr="00465D0C">
              <w:rPr>
                <w:lang w:val="fr-FR"/>
              </w:rPr>
              <w:t xml:space="preserve"> </w:t>
            </w:r>
          </w:p>
        </w:tc>
        <w:tc>
          <w:tcPr>
            <w:tcW w:w="7937" w:type="dxa"/>
          </w:tcPr>
          <w:p w14:paraId="6ACEE9B5" w14:textId="77777777" w:rsidR="00304147" w:rsidRPr="00465D0C" w:rsidRDefault="001A0485">
            <w:pPr>
              <w:rPr>
                <w:lang w:val="fr-FR"/>
              </w:rPr>
            </w:pPr>
            <w:del w:id="266" w:author="Microsoft Office User" w:date="2019-11-04T15:16:00Z">
              <w:r w:rsidRPr="00465D0C" w:rsidDel="00991FEC">
                <w:rPr>
                  <w:lang w:val="fr-FR"/>
                </w:rPr>
                <w:delText>sont définis en externe, sur demande selon les besoins, sans contrat</w:delText>
              </w:r>
            </w:del>
            <w:proofErr w:type="gramStart"/>
            <w:ins w:id="267" w:author="Microsoft Office User" w:date="2019-11-04T15:16:00Z">
              <w:r w:rsidR="00991FEC">
                <w:rPr>
                  <w:lang w:val="fr-FR"/>
                </w:rPr>
                <w:t>sont</w:t>
              </w:r>
              <w:proofErr w:type="gramEnd"/>
              <w:r w:rsidR="00991FEC">
                <w:rPr>
                  <w:lang w:val="fr-FR"/>
                </w:rPr>
                <w:t xml:space="preserve"> sous-traité sans contrat</w:t>
              </w:r>
            </w:ins>
            <w:r w:rsidRPr="00465D0C">
              <w:rPr>
                <w:lang w:val="fr-FR"/>
              </w:rPr>
              <w:t xml:space="preserve"> </w:t>
            </w:r>
            <w:del w:id="268" w:author="Microsoft Office User" w:date="2019-11-04T15:14:00Z">
              <w:r w:rsidRPr="00465D0C" w:rsidDel="00991FEC">
                <w:rPr>
                  <w:lang w:val="fr-FR"/>
                </w:rPr>
                <w:delText>pour lier les entreprises</w:delText>
              </w:r>
            </w:del>
          </w:p>
        </w:tc>
      </w:tr>
      <w:tr w:rsidR="00304147" w:rsidRPr="002C1B52" w14:paraId="4B83BA84" w14:textId="77777777">
        <w:tc>
          <w:tcPr>
            <w:tcW w:w="567" w:type="dxa"/>
          </w:tcPr>
          <w:p w14:paraId="62320440" w14:textId="77777777" w:rsidR="00304147" w:rsidRPr="00465D0C" w:rsidRDefault="001A0485">
            <w:pPr>
              <w:rPr>
                <w:lang w:val="fr-FR"/>
              </w:rPr>
            </w:pPr>
            <w:r w:rsidRPr="00465D0C">
              <w:rPr>
                <w:lang w:val="fr-FR"/>
              </w:rPr>
              <w:t xml:space="preserve"> </w:t>
            </w:r>
          </w:p>
        </w:tc>
        <w:tc>
          <w:tcPr>
            <w:tcW w:w="7937" w:type="dxa"/>
          </w:tcPr>
          <w:p w14:paraId="33D9F473" w14:textId="77777777" w:rsidR="00304147" w:rsidRPr="00465D0C" w:rsidRDefault="001A0485">
            <w:pPr>
              <w:rPr>
                <w:lang w:val="fr-FR"/>
              </w:rPr>
            </w:pPr>
            <w:proofErr w:type="gramStart"/>
            <w:r w:rsidRPr="00465D0C">
              <w:rPr>
                <w:lang w:val="fr-FR"/>
              </w:rPr>
              <w:t>ne</w:t>
            </w:r>
            <w:proofErr w:type="gramEnd"/>
            <w:r w:rsidRPr="00465D0C">
              <w:rPr>
                <w:lang w:val="fr-FR"/>
              </w:rPr>
              <w:t xml:space="preserve"> sont pas</w:t>
            </w:r>
            <w:ins w:id="269" w:author="Microsoft Office User" w:date="2019-11-04T15:16:00Z">
              <w:r w:rsidR="00991FEC">
                <w:rPr>
                  <w:lang w:val="fr-FR"/>
                </w:rPr>
                <w:t xml:space="preserve"> attribuées</w:t>
              </w:r>
            </w:ins>
            <w:del w:id="270" w:author="Microsoft Office User" w:date="2019-11-04T15:16:00Z">
              <w:r w:rsidRPr="00465D0C" w:rsidDel="00991FEC">
                <w:rPr>
                  <w:lang w:val="fr-FR"/>
                </w:rPr>
                <w:delText xml:space="preserve"> définis</w:delText>
              </w:r>
            </w:del>
            <w:r w:rsidRPr="00465D0C">
              <w:rPr>
                <w:lang w:val="fr-FR"/>
              </w:rPr>
              <w:t>; chacun résout son problème ou fait appel à un autre employé avec plus de compétence dans le domaine</w:t>
            </w:r>
          </w:p>
        </w:tc>
      </w:tr>
    </w:tbl>
    <w:p w14:paraId="17973285"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68D7831E" w14:textId="77777777">
        <w:tc>
          <w:tcPr>
            <w:tcW w:w="567" w:type="dxa"/>
          </w:tcPr>
          <w:p w14:paraId="1E79E69E" w14:textId="77777777" w:rsidR="00304147" w:rsidRDefault="001A0485">
            <w:r>
              <w:rPr>
                <w:b/>
                <w:sz w:val="26"/>
              </w:rPr>
              <w:t>5</w:t>
            </w:r>
          </w:p>
        </w:tc>
        <w:tc>
          <w:tcPr>
            <w:tcW w:w="7937" w:type="dxa"/>
          </w:tcPr>
          <w:p w14:paraId="45910E1F" w14:textId="4269A1E2" w:rsidR="00304147" w:rsidRPr="00465D0C" w:rsidRDefault="001A0485">
            <w:pPr>
              <w:rPr>
                <w:lang w:val="fr-FR"/>
              </w:rPr>
            </w:pPr>
            <w:del w:id="271" w:author="Microsoft Office User" w:date="2019-11-06T09:51:00Z">
              <w:r w:rsidRPr="00465D0C" w:rsidDel="002C1B52">
                <w:rPr>
                  <w:b/>
                  <w:sz w:val="26"/>
                  <w:lang w:val="fr-FR"/>
                </w:rPr>
                <w:delText>Les employés, lors d'un voyage à l'extérieur, utilisent</w:delText>
              </w:r>
            </w:del>
            <w:ins w:id="272" w:author="Microsoft Office User" w:date="2019-11-06T09:51:00Z">
              <w:r w:rsidR="002C1B52">
                <w:rPr>
                  <w:b/>
                  <w:sz w:val="26"/>
                  <w:lang w:val="fr-FR"/>
                </w:rPr>
                <w:t>Lors d’un déplacement, les employés</w:t>
              </w:r>
            </w:ins>
          </w:p>
        </w:tc>
      </w:tr>
      <w:tr w:rsidR="00304147" w:rsidRPr="002C1B52" w14:paraId="53C24471" w14:textId="77777777">
        <w:tc>
          <w:tcPr>
            <w:tcW w:w="567" w:type="dxa"/>
          </w:tcPr>
          <w:p w14:paraId="2ECDF728" w14:textId="77777777" w:rsidR="00304147" w:rsidRPr="00465D0C" w:rsidRDefault="001A0485">
            <w:pPr>
              <w:rPr>
                <w:lang w:val="fr-FR"/>
              </w:rPr>
            </w:pPr>
            <w:r w:rsidRPr="00465D0C">
              <w:rPr>
                <w:lang w:val="fr-FR"/>
              </w:rPr>
              <w:t xml:space="preserve"> </w:t>
            </w:r>
          </w:p>
        </w:tc>
        <w:tc>
          <w:tcPr>
            <w:tcW w:w="7937" w:type="dxa"/>
          </w:tcPr>
          <w:p w14:paraId="2E8F8A88" w14:textId="511B00D7" w:rsidR="00304147" w:rsidRPr="00465D0C" w:rsidRDefault="002C1B52">
            <w:pPr>
              <w:rPr>
                <w:lang w:val="fr-FR"/>
              </w:rPr>
            </w:pPr>
            <w:ins w:id="273" w:author="Microsoft Office User" w:date="2019-11-06T09:51:00Z">
              <w:r>
                <w:rPr>
                  <w:lang w:val="fr-FR"/>
                </w:rPr>
                <w:t xml:space="preserve">N’utilisent </w:t>
              </w:r>
            </w:ins>
            <w:r w:rsidR="001A0485" w:rsidRPr="00465D0C">
              <w:rPr>
                <w:lang w:val="fr-FR"/>
              </w:rPr>
              <w:t>aucun appareil professionnel, car le télétravail n'est pas une pratique autorisée et la seule connexion possible au réseau d'entreprise est interne</w:t>
            </w:r>
          </w:p>
        </w:tc>
      </w:tr>
      <w:tr w:rsidR="00304147" w:rsidRPr="002C1B52" w14:paraId="5D1392B7" w14:textId="77777777">
        <w:tc>
          <w:tcPr>
            <w:tcW w:w="567" w:type="dxa"/>
          </w:tcPr>
          <w:p w14:paraId="5EC8965D" w14:textId="77777777" w:rsidR="00304147" w:rsidRDefault="001A0485">
            <w:r>
              <w:rPr>
                <w:b/>
              </w:rPr>
              <w:t>X</w:t>
            </w:r>
          </w:p>
        </w:tc>
        <w:tc>
          <w:tcPr>
            <w:tcW w:w="7937" w:type="dxa"/>
          </w:tcPr>
          <w:p w14:paraId="503D5C87" w14:textId="04A1410E" w:rsidR="00304147" w:rsidRPr="00465D0C" w:rsidRDefault="002C1B52">
            <w:pPr>
              <w:rPr>
                <w:lang w:val="fr-FR"/>
              </w:rPr>
            </w:pPr>
            <w:ins w:id="274" w:author="Microsoft Office User" w:date="2019-11-06T09:51:00Z">
              <w:r>
                <w:rPr>
                  <w:b/>
                  <w:lang w:val="fr-FR"/>
                </w:rPr>
                <w:t>Se connectent via</w:t>
              </w:r>
            </w:ins>
            <w:del w:id="275" w:author="Microsoft Office User" w:date="2019-11-06T09:51:00Z">
              <w:r w:rsidR="001A0485" w:rsidRPr="00465D0C" w:rsidDel="002C1B52">
                <w:rPr>
                  <w:b/>
                  <w:lang w:val="fr-FR"/>
                </w:rPr>
                <w:delText>un</w:delText>
              </w:r>
            </w:del>
            <w:r w:rsidR="001A0485" w:rsidRPr="00465D0C">
              <w:rPr>
                <w:b/>
                <w:lang w:val="fr-FR"/>
              </w:rPr>
              <w:t xml:space="preserve"> VPN (Virtual </w:t>
            </w:r>
            <w:proofErr w:type="spellStart"/>
            <w:r w:rsidR="001A0485" w:rsidRPr="00465D0C">
              <w:rPr>
                <w:b/>
                <w:lang w:val="fr-FR"/>
              </w:rPr>
              <w:t>Private</w:t>
            </w:r>
            <w:proofErr w:type="spellEnd"/>
            <w:r w:rsidR="001A0485" w:rsidRPr="00465D0C">
              <w:rPr>
                <w:b/>
                <w:lang w:val="fr-FR"/>
              </w:rPr>
              <w:t xml:space="preserve"> Network) </w:t>
            </w:r>
            <w:del w:id="276" w:author="Microsoft Office User" w:date="2019-11-06T09:52:00Z">
              <w:r w:rsidR="001A0485" w:rsidRPr="00465D0C" w:rsidDel="002C1B52">
                <w:rPr>
                  <w:b/>
                  <w:lang w:val="fr-FR"/>
                </w:rPr>
                <w:delText>est utilisé pour chiffrer les données lors de toute connexion sur le serveur interne de l'entreprise</w:delText>
              </w:r>
            </w:del>
          </w:p>
        </w:tc>
      </w:tr>
      <w:tr w:rsidR="00304147" w:rsidRPr="002C1B52" w14:paraId="4777E046" w14:textId="77777777">
        <w:tc>
          <w:tcPr>
            <w:tcW w:w="567" w:type="dxa"/>
          </w:tcPr>
          <w:p w14:paraId="52F050FE" w14:textId="77777777" w:rsidR="00304147" w:rsidRPr="00465D0C" w:rsidRDefault="001A0485">
            <w:pPr>
              <w:rPr>
                <w:lang w:val="fr-FR"/>
              </w:rPr>
            </w:pPr>
            <w:r w:rsidRPr="00465D0C">
              <w:rPr>
                <w:lang w:val="fr-FR"/>
              </w:rPr>
              <w:t xml:space="preserve"> </w:t>
            </w:r>
          </w:p>
        </w:tc>
        <w:tc>
          <w:tcPr>
            <w:tcW w:w="7937" w:type="dxa"/>
          </w:tcPr>
          <w:p w14:paraId="68600A4B" w14:textId="3D854851" w:rsidR="00304147" w:rsidRPr="00465D0C" w:rsidRDefault="002C1B52">
            <w:pPr>
              <w:rPr>
                <w:lang w:val="fr-FR"/>
              </w:rPr>
            </w:pPr>
            <w:ins w:id="277" w:author="Microsoft Office User" w:date="2019-11-06T09:52:00Z">
              <w:r>
                <w:rPr>
                  <w:lang w:val="fr-FR"/>
                </w:rPr>
                <w:t xml:space="preserve">Se connectent via </w:t>
              </w:r>
            </w:ins>
            <w:r w:rsidR="001A0485" w:rsidRPr="00465D0C">
              <w:rPr>
                <w:lang w:val="fr-FR"/>
              </w:rPr>
              <w:t xml:space="preserve">un </w:t>
            </w:r>
            <w:proofErr w:type="spellStart"/>
            <w:r w:rsidR="001A0485" w:rsidRPr="00465D0C">
              <w:rPr>
                <w:lang w:val="fr-FR"/>
              </w:rPr>
              <w:t>WiFi</w:t>
            </w:r>
            <w:proofErr w:type="spellEnd"/>
            <w:r w:rsidR="001A0485" w:rsidRPr="00465D0C">
              <w:rPr>
                <w:lang w:val="fr-FR"/>
              </w:rPr>
              <w:t xml:space="preserve"> public, une connexion ouverte, ou une connexion protégée par mot de passe d'un organisme ou d'une personne externe</w:t>
            </w:r>
          </w:p>
        </w:tc>
      </w:tr>
      <w:tr w:rsidR="00304147" w:rsidRPr="002C1B52" w14:paraId="1626E314" w14:textId="77777777">
        <w:tc>
          <w:tcPr>
            <w:tcW w:w="567" w:type="dxa"/>
          </w:tcPr>
          <w:p w14:paraId="5CE3AF06" w14:textId="77777777" w:rsidR="00304147" w:rsidRPr="00465D0C" w:rsidRDefault="001A0485">
            <w:pPr>
              <w:rPr>
                <w:lang w:val="fr-FR"/>
              </w:rPr>
            </w:pPr>
            <w:r w:rsidRPr="00465D0C">
              <w:rPr>
                <w:lang w:val="fr-FR"/>
              </w:rPr>
              <w:t xml:space="preserve"> </w:t>
            </w:r>
          </w:p>
        </w:tc>
        <w:tc>
          <w:tcPr>
            <w:tcW w:w="7937" w:type="dxa"/>
          </w:tcPr>
          <w:p w14:paraId="25BE71F7" w14:textId="0EAC5C05" w:rsidR="00304147" w:rsidRPr="00465D0C" w:rsidRDefault="002C1B52">
            <w:pPr>
              <w:rPr>
                <w:lang w:val="fr-FR"/>
              </w:rPr>
            </w:pPr>
            <w:ins w:id="278" w:author="Microsoft Office User" w:date="2019-11-06T09:52:00Z">
              <w:r>
                <w:rPr>
                  <w:lang w:val="fr-FR"/>
                </w:rPr>
                <w:t xml:space="preserve">Utilisent </w:t>
              </w:r>
            </w:ins>
            <w:r w:rsidR="001A0485" w:rsidRPr="00465D0C">
              <w:rPr>
                <w:lang w:val="fr-FR"/>
              </w:rPr>
              <w:t>une connexion privée ou du partage de réseau d'un téléphone personnel ou professionnel</w:t>
            </w:r>
          </w:p>
        </w:tc>
      </w:tr>
      <w:tr w:rsidR="00304147" w:rsidRPr="002C1B52" w14:paraId="10B88C41" w14:textId="77777777">
        <w:tc>
          <w:tcPr>
            <w:tcW w:w="567" w:type="dxa"/>
          </w:tcPr>
          <w:p w14:paraId="6CE241A4" w14:textId="77777777" w:rsidR="00304147" w:rsidRPr="00465D0C" w:rsidRDefault="001A0485">
            <w:pPr>
              <w:rPr>
                <w:lang w:val="fr-FR"/>
              </w:rPr>
            </w:pPr>
            <w:r w:rsidRPr="00465D0C">
              <w:rPr>
                <w:lang w:val="fr-FR"/>
              </w:rPr>
              <w:t xml:space="preserve"> </w:t>
            </w:r>
          </w:p>
        </w:tc>
        <w:tc>
          <w:tcPr>
            <w:tcW w:w="7937" w:type="dxa"/>
          </w:tcPr>
          <w:p w14:paraId="3EFD2671" w14:textId="4DF7BD02" w:rsidR="00304147" w:rsidRPr="00465D0C" w:rsidRDefault="002C1B52">
            <w:pPr>
              <w:rPr>
                <w:lang w:val="fr-FR"/>
              </w:rPr>
            </w:pPr>
            <w:ins w:id="279" w:author="Microsoft Office User" w:date="2019-11-06T09:52:00Z">
              <w:r>
                <w:rPr>
                  <w:lang w:val="fr-FR"/>
                </w:rPr>
                <w:t xml:space="preserve">Utilisent </w:t>
              </w:r>
            </w:ins>
            <w:r w:rsidR="001A0485" w:rsidRPr="00465D0C">
              <w:rPr>
                <w:lang w:val="fr-FR"/>
              </w:rPr>
              <w:t>un filtre à écran, ou portent une attention particulière à la vision possible sur les écrans au travers des fenêtres ou dans les transports publics</w:t>
            </w:r>
          </w:p>
        </w:tc>
      </w:tr>
      <w:tr w:rsidR="00304147" w:rsidRPr="002C1B52" w14:paraId="1941D143" w14:textId="77777777">
        <w:tc>
          <w:tcPr>
            <w:tcW w:w="567" w:type="dxa"/>
          </w:tcPr>
          <w:p w14:paraId="12E94CDE" w14:textId="77777777" w:rsidR="00304147" w:rsidRPr="00465D0C" w:rsidRDefault="001A0485">
            <w:pPr>
              <w:rPr>
                <w:lang w:val="fr-FR"/>
              </w:rPr>
            </w:pPr>
            <w:r w:rsidRPr="00465D0C">
              <w:rPr>
                <w:lang w:val="fr-FR"/>
              </w:rPr>
              <w:t xml:space="preserve"> </w:t>
            </w:r>
          </w:p>
        </w:tc>
        <w:tc>
          <w:tcPr>
            <w:tcW w:w="7937" w:type="dxa"/>
          </w:tcPr>
          <w:p w14:paraId="1B369D6B" w14:textId="69B7E4BE" w:rsidR="00304147" w:rsidRPr="00465D0C" w:rsidRDefault="002C1B52">
            <w:pPr>
              <w:rPr>
                <w:lang w:val="fr-FR"/>
              </w:rPr>
            </w:pPr>
            <w:ins w:id="280" w:author="Microsoft Office User" w:date="2019-11-06T09:53:00Z">
              <w:r>
                <w:rPr>
                  <w:lang w:val="fr-FR"/>
                </w:rPr>
                <w:t>Utilisent</w:t>
              </w:r>
            </w:ins>
            <w:ins w:id="281" w:author="Microsoft Office User" w:date="2019-11-06T09:52:00Z">
              <w:r>
                <w:rPr>
                  <w:lang w:val="fr-FR"/>
                </w:rPr>
                <w:t xml:space="preserve"> </w:t>
              </w:r>
            </w:ins>
            <w:r w:rsidR="001A0485" w:rsidRPr="00465D0C">
              <w:rPr>
                <w:lang w:val="fr-FR"/>
              </w:rPr>
              <w:t>un matériel avec un stockage de données chiffré ou sans données confidentielles pour éviter toute perte involontaire de données</w:t>
            </w:r>
          </w:p>
        </w:tc>
      </w:tr>
    </w:tbl>
    <w:p w14:paraId="0D05C472"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02F2FF08" w14:textId="77777777">
        <w:tc>
          <w:tcPr>
            <w:tcW w:w="567" w:type="dxa"/>
          </w:tcPr>
          <w:p w14:paraId="314DF95F" w14:textId="77777777" w:rsidR="00304147" w:rsidRDefault="001A0485">
            <w:r>
              <w:rPr>
                <w:b/>
                <w:sz w:val="26"/>
              </w:rPr>
              <w:t>6</w:t>
            </w:r>
          </w:p>
        </w:tc>
        <w:tc>
          <w:tcPr>
            <w:tcW w:w="7937" w:type="dxa"/>
          </w:tcPr>
          <w:p w14:paraId="17646E95" w14:textId="77777777" w:rsidR="00304147" w:rsidRPr="00465D0C" w:rsidRDefault="001A0485">
            <w:pPr>
              <w:rPr>
                <w:lang w:val="fr-FR"/>
              </w:rPr>
            </w:pPr>
            <w:r w:rsidRPr="00465D0C">
              <w:rPr>
                <w:b/>
                <w:sz w:val="26"/>
                <w:lang w:val="fr-FR"/>
              </w:rPr>
              <w:t>Des contrats avec les différents prestataires (informatique, comptabilité...)</w:t>
            </w:r>
          </w:p>
        </w:tc>
      </w:tr>
      <w:tr w:rsidR="00304147" w:rsidRPr="002C1B52" w14:paraId="4478527C" w14:textId="77777777">
        <w:tc>
          <w:tcPr>
            <w:tcW w:w="567" w:type="dxa"/>
          </w:tcPr>
          <w:p w14:paraId="3F2E9286" w14:textId="77777777" w:rsidR="00304147" w:rsidRPr="00465D0C" w:rsidRDefault="001A0485">
            <w:pPr>
              <w:rPr>
                <w:lang w:val="fr-FR"/>
              </w:rPr>
            </w:pPr>
            <w:r w:rsidRPr="00465D0C">
              <w:rPr>
                <w:lang w:val="fr-FR"/>
              </w:rPr>
              <w:t xml:space="preserve"> </w:t>
            </w:r>
          </w:p>
        </w:tc>
        <w:tc>
          <w:tcPr>
            <w:tcW w:w="7937" w:type="dxa"/>
          </w:tcPr>
          <w:p w14:paraId="78B7F67F" w14:textId="77777777" w:rsidR="00304147" w:rsidRPr="00465D0C" w:rsidRDefault="001A0485">
            <w:pPr>
              <w:rPr>
                <w:lang w:val="fr-FR"/>
              </w:rPr>
            </w:pPr>
            <w:proofErr w:type="gramStart"/>
            <w:r w:rsidRPr="00465D0C">
              <w:rPr>
                <w:lang w:val="fr-FR"/>
              </w:rPr>
              <w:t>ne</w:t>
            </w:r>
            <w:proofErr w:type="gramEnd"/>
            <w:r w:rsidRPr="00465D0C">
              <w:rPr>
                <w:lang w:val="fr-FR"/>
              </w:rPr>
              <w:t xml:space="preserve"> sont pas définis, et ces derniers n'interviennent uniquement en cas de besoin de façon ponctuelle</w:t>
            </w:r>
          </w:p>
        </w:tc>
      </w:tr>
      <w:tr w:rsidR="00304147" w:rsidRPr="002C1B52" w14:paraId="1CBE015A" w14:textId="77777777">
        <w:tc>
          <w:tcPr>
            <w:tcW w:w="567" w:type="dxa"/>
          </w:tcPr>
          <w:p w14:paraId="57012BB3" w14:textId="77777777" w:rsidR="00304147" w:rsidRDefault="001A0485">
            <w:r>
              <w:rPr>
                <w:b/>
              </w:rPr>
              <w:t>X</w:t>
            </w:r>
          </w:p>
        </w:tc>
        <w:tc>
          <w:tcPr>
            <w:tcW w:w="7937" w:type="dxa"/>
          </w:tcPr>
          <w:p w14:paraId="62F644E5" w14:textId="77777777" w:rsidR="00304147" w:rsidRPr="00465D0C" w:rsidRDefault="001A0485">
            <w:pPr>
              <w:rPr>
                <w:lang w:val="fr-FR"/>
              </w:rPr>
            </w:pPr>
            <w:proofErr w:type="gramStart"/>
            <w:r w:rsidRPr="00465D0C">
              <w:rPr>
                <w:b/>
                <w:lang w:val="fr-FR"/>
              </w:rPr>
              <w:t>définissent</w:t>
            </w:r>
            <w:proofErr w:type="gramEnd"/>
            <w:r w:rsidRPr="00465D0C">
              <w:rPr>
                <w:b/>
                <w:lang w:val="fr-FR"/>
              </w:rPr>
              <w:t xml:space="preserve"> la confidentialité des données et la protection nécessaire de ces dernières</w:t>
            </w:r>
          </w:p>
        </w:tc>
      </w:tr>
      <w:tr w:rsidR="00304147" w:rsidRPr="002C1B52" w14:paraId="5640539F" w14:textId="77777777">
        <w:tc>
          <w:tcPr>
            <w:tcW w:w="567" w:type="dxa"/>
          </w:tcPr>
          <w:p w14:paraId="40468C59" w14:textId="77777777" w:rsidR="00304147" w:rsidRPr="00465D0C" w:rsidRDefault="001A0485">
            <w:pPr>
              <w:rPr>
                <w:lang w:val="fr-FR"/>
              </w:rPr>
            </w:pPr>
            <w:r w:rsidRPr="00465D0C">
              <w:rPr>
                <w:lang w:val="fr-FR"/>
              </w:rPr>
              <w:t xml:space="preserve"> </w:t>
            </w:r>
          </w:p>
        </w:tc>
        <w:tc>
          <w:tcPr>
            <w:tcW w:w="7937" w:type="dxa"/>
          </w:tcPr>
          <w:p w14:paraId="6D830414" w14:textId="77777777" w:rsidR="00304147" w:rsidRPr="00465D0C" w:rsidRDefault="001A0485">
            <w:pPr>
              <w:rPr>
                <w:lang w:val="fr-FR"/>
              </w:rPr>
            </w:pPr>
            <w:proofErr w:type="gramStart"/>
            <w:r w:rsidRPr="00465D0C">
              <w:rPr>
                <w:lang w:val="fr-FR"/>
              </w:rPr>
              <w:t>définissent</w:t>
            </w:r>
            <w:proofErr w:type="gramEnd"/>
            <w:r w:rsidRPr="00465D0C">
              <w:rPr>
                <w:lang w:val="fr-FR"/>
              </w:rPr>
              <w:t xml:space="preserve"> le temps maximum pour lequel ces derniers doivent intervenir</w:t>
            </w:r>
          </w:p>
        </w:tc>
      </w:tr>
      <w:tr w:rsidR="00304147" w:rsidRPr="002C1B52" w14:paraId="0E68EAB4" w14:textId="77777777">
        <w:tc>
          <w:tcPr>
            <w:tcW w:w="567" w:type="dxa"/>
          </w:tcPr>
          <w:p w14:paraId="7CD4EB60" w14:textId="77777777" w:rsidR="00304147" w:rsidRPr="00465D0C" w:rsidRDefault="001A0485">
            <w:pPr>
              <w:rPr>
                <w:lang w:val="fr-FR"/>
              </w:rPr>
            </w:pPr>
            <w:r w:rsidRPr="00465D0C">
              <w:rPr>
                <w:lang w:val="fr-FR"/>
              </w:rPr>
              <w:t xml:space="preserve"> </w:t>
            </w:r>
          </w:p>
        </w:tc>
        <w:tc>
          <w:tcPr>
            <w:tcW w:w="7937" w:type="dxa"/>
          </w:tcPr>
          <w:p w14:paraId="0F56C24E" w14:textId="77777777" w:rsidR="00304147" w:rsidRPr="00465D0C" w:rsidRDefault="001A0485">
            <w:pPr>
              <w:rPr>
                <w:lang w:val="fr-FR"/>
              </w:rPr>
            </w:pPr>
            <w:proofErr w:type="gramStart"/>
            <w:r w:rsidRPr="00465D0C">
              <w:rPr>
                <w:lang w:val="fr-FR"/>
              </w:rPr>
              <w:t>sont</w:t>
            </w:r>
            <w:proofErr w:type="gramEnd"/>
            <w:r w:rsidRPr="00465D0C">
              <w:rPr>
                <w:lang w:val="fr-FR"/>
              </w:rPr>
              <w:t xml:space="preserve"> régulièrement revus pour s'assurer qu'ils correspondent toujours aux besoins</w:t>
            </w:r>
          </w:p>
        </w:tc>
      </w:tr>
    </w:tbl>
    <w:p w14:paraId="6A00AFFD"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2B40C8FB" w14:textId="77777777">
        <w:tc>
          <w:tcPr>
            <w:tcW w:w="567" w:type="dxa"/>
          </w:tcPr>
          <w:p w14:paraId="376C6A62" w14:textId="77777777" w:rsidR="00304147" w:rsidRDefault="001A0485">
            <w:r>
              <w:rPr>
                <w:b/>
                <w:sz w:val="26"/>
              </w:rPr>
              <w:t>7</w:t>
            </w:r>
          </w:p>
        </w:tc>
        <w:tc>
          <w:tcPr>
            <w:tcW w:w="7937" w:type="dxa"/>
          </w:tcPr>
          <w:p w14:paraId="5539F38A" w14:textId="77777777" w:rsidR="00304147" w:rsidRPr="00465D0C" w:rsidRDefault="001A0485">
            <w:pPr>
              <w:rPr>
                <w:lang w:val="fr-FR"/>
              </w:rPr>
            </w:pPr>
            <w:r w:rsidRPr="00465D0C">
              <w:rPr>
                <w:b/>
                <w:sz w:val="26"/>
                <w:lang w:val="fr-FR"/>
              </w:rPr>
              <w:t>Le nettoyage des locaux de travail se déroule</w:t>
            </w:r>
          </w:p>
        </w:tc>
      </w:tr>
      <w:tr w:rsidR="00304147" w:rsidRPr="002C1B52" w14:paraId="0B85BE52" w14:textId="77777777">
        <w:tc>
          <w:tcPr>
            <w:tcW w:w="567" w:type="dxa"/>
          </w:tcPr>
          <w:p w14:paraId="6F6B0279" w14:textId="77777777" w:rsidR="00304147" w:rsidRPr="00465D0C" w:rsidRDefault="001A0485">
            <w:pPr>
              <w:rPr>
                <w:lang w:val="fr-FR"/>
              </w:rPr>
            </w:pPr>
            <w:r w:rsidRPr="00465D0C">
              <w:rPr>
                <w:lang w:val="fr-FR"/>
              </w:rPr>
              <w:t xml:space="preserve"> </w:t>
            </w:r>
          </w:p>
        </w:tc>
        <w:tc>
          <w:tcPr>
            <w:tcW w:w="7937" w:type="dxa"/>
          </w:tcPr>
          <w:p w14:paraId="774ACC1F" w14:textId="77777777" w:rsidR="00304147" w:rsidRPr="00465D0C" w:rsidRDefault="001A0485">
            <w:pPr>
              <w:rPr>
                <w:lang w:val="fr-FR"/>
              </w:rPr>
            </w:pPr>
            <w:proofErr w:type="gramStart"/>
            <w:r w:rsidRPr="00465D0C">
              <w:rPr>
                <w:lang w:val="fr-FR"/>
              </w:rPr>
              <w:t>en</w:t>
            </w:r>
            <w:proofErr w:type="gramEnd"/>
            <w:r w:rsidRPr="00465D0C">
              <w:rPr>
                <w:lang w:val="fr-FR"/>
              </w:rPr>
              <w:t xml:space="preserve"> interne, par les employés, de façon ponctuelle</w:t>
            </w:r>
          </w:p>
        </w:tc>
      </w:tr>
      <w:tr w:rsidR="00304147" w:rsidRPr="002C1B52" w14:paraId="7BC53C4C" w14:textId="77777777">
        <w:tc>
          <w:tcPr>
            <w:tcW w:w="567" w:type="dxa"/>
          </w:tcPr>
          <w:p w14:paraId="24E30969" w14:textId="77777777" w:rsidR="00304147" w:rsidRDefault="001A0485">
            <w:r>
              <w:rPr>
                <w:b/>
              </w:rPr>
              <w:t>X</w:t>
            </w:r>
          </w:p>
        </w:tc>
        <w:tc>
          <w:tcPr>
            <w:tcW w:w="7937" w:type="dxa"/>
          </w:tcPr>
          <w:p w14:paraId="34ECCEC5" w14:textId="77777777" w:rsidR="00304147" w:rsidRPr="00465D0C" w:rsidRDefault="001A0485">
            <w:pPr>
              <w:rPr>
                <w:lang w:val="fr-FR"/>
              </w:rPr>
            </w:pPr>
            <w:proofErr w:type="gramStart"/>
            <w:r w:rsidRPr="00465D0C">
              <w:rPr>
                <w:b/>
                <w:lang w:val="fr-FR"/>
              </w:rPr>
              <w:t>pendant</w:t>
            </w:r>
            <w:proofErr w:type="gramEnd"/>
            <w:r w:rsidRPr="00465D0C">
              <w:rPr>
                <w:b/>
                <w:lang w:val="fr-FR"/>
              </w:rPr>
              <w:t xml:space="preserve"> les heures de bureau</w:t>
            </w:r>
          </w:p>
        </w:tc>
      </w:tr>
      <w:tr w:rsidR="00304147" w:rsidRPr="002C1B52" w14:paraId="66EB1906" w14:textId="77777777">
        <w:tc>
          <w:tcPr>
            <w:tcW w:w="567" w:type="dxa"/>
          </w:tcPr>
          <w:p w14:paraId="58A71C8E" w14:textId="77777777" w:rsidR="00304147" w:rsidRPr="00465D0C" w:rsidRDefault="001A0485">
            <w:pPr>
              <w:rPr>
                <w:lang w:val="fr-FR"/>
              </w:rPr>
            </w:pPr>
            <w:r w:rsidRPr="00465D0C">
              <w:rPr>
                <w:lang w:val="fr-FR"/>
              </w:rPr>
              <w:t xml:space="preserve"> </w:t>
            </w:r>
          </w:p>
        </w:tc>
        <w:tc>
          <w:tcPr>
            <w:tcW w:w="7937" w:type="dxa"/>
          </w:tcPr>
          <w:p w14:paraId="1DFF51A0" w14:textId="77777777" w:rsidR="00304147" w:rsidRPr="00465D0C" w:rsidRDefault="001A0485">
            <w:pPr>
              <w:rPr>
                <w:lang w:val="fr-FR"/>
              </w:rPr>
            </w:pPr>
            <w:proofErr w:type="gramStart"/>
            <w:r w:rsidRPr="00465D0C">
              <w:rPr>
                <w:lang w:val="fr-FR"/>
              </w:rPr>
              <w:t>sous</w:t>
            </w:r>
            <w:proofErr w:type="gramEnd"/>
            <w:r w:rsidRPr="00465D0C">
              <w:rPr>
                <w:lang w:val="fr-FR"/>
              </w:rPr>
              <w:t xml:space="preserve"> couvert de règles données concernant ce qu'il faut éviter de faire, ou éviter de toucher</w:t>
            </w:r>
          </w:p>
        </w:tc>
      </w:tr>
      <w:tr w:rsidR="00304147" w:rsidRPr="002C1B52" w14:paraId="65387C59" w14:textId="77777777">
        <w:tc>
          <w:tcPr>
            <w:tcW w:w="567" w:type="dxa"/>
          </w:tcPr>
          <w:p w14:paraId="642BFA55" w14:textId="77777777" w:rsidR="00304147" w:rsidRPr="00465D0C" w:rsidRDefault="001A0485">
            <w:pPr>
              <w:rPr>
                <w:lang w:val="fr-FR"/>
              </w:rPr>
            </w:pPr>
            <w:r w:rsidRPr="00465D0C">
              <w:rPr>
                <w:lang w:val="fr-FR"/>
              </w:rPr>
              <w:lastRenderedPageBreak/>
              <w:t xml:space="preserve"> </w:t>
            </w:r>
          </w:p>
        </w:tc>
        <w:tc>
          <w:tcPr>
            <w:tcW w:w="7937" w:type="dxa"/>
          </w:tcPr>
          <w:p w14:paraId="062F7216" w14:textId="77777777" w:rsidR="00304147" w:rsidRPr="00465D0C" w:rsidRDefault="001A0485">
            <w:pPr>
              <w:rPr>
                <w:lang w:val="fr-FR"/>
              </w:rPr>
            </w:pPr>
            <w:proofErr w:type="gramStart"/>
            <w:r w:rsidRPr="00465D0C">
              <w:rPr>
                <w:lang w:val="fr-FR"/>
              </w:rPr>
              <w:t>sous</w:t>
            </w:r>
            <w:proofErr w:type="gramEnd"/>
            <w:r w:rsidRPr="00465D0C">
              <w:rPr>
                <w:lang w:val="fr-FR"/>
              </w:rPr>
              <w:t xml:space="preserve"> couvert d'un contrat spécifiant la confidentialité à respecter</w:t>
            </w:r>
          </w:p>
        </w:tc>
      </w:tr>
      <w:tr w:rsidR="00304147" w:rsidRPr="002C1B52" w14:paraId="2FB3FE0B" w14:textId="77777777">
        <w:tc>
          <w:tcPr>
            <w:tcW w:w="567" w:type="dxa"/>
          </w:tcPr>
          <w:p w14:paraId="430751AD" w14:textId="77777777" w:rsidR="00304147" w:rsidRPr="00465D0C" w:rsidRDefault="001A0485">
            <w:pPr>
              <w:rPr>
                <w:lang w:val="fr-FR"/>
              </w:rPr>
            </w:pPr>
            <w:r w:rsidRPr="00465D0C">
              <w:rPr>
                <w:lang w:val="fr-FR"/>
              </w:rPr>
              <w:t xml:space="preserve"> </w:t>
            </w:r>
          </w:p>
        </w:tc>
        <w:tc>
          <w:tcPr>
            <w:tcW w:w="7937" w:type="dxa"/>
          </w:tcPr>
          <w:p w14:paraId="0AD5308B" w14:textId="4D9320B6" w:rsidR="00304147" w:rsidRPr="00465D0C" w:rsidRDefault="001A0485">
            <w:pPr>
              <w:rPr>
                <w:lang w:val="fr-FR"/>
              </w:rPr>
            </w:pPr>
            <w:proofErr w:type="gramStart"/>
            <w:r w:rsidRPr="00465D0C">
              <w:rPr>
                <w:lang w:val="fr-FR"/>
              </w:rPr>
              <w:t>alors</w:t>
            </w:r>
            <w:proofErr w:type="gramEnd"/>
            <w:r w:rsidRPr="00465D0C">
              <w:rPr>
                <w:lang w:val="fr-FR"/>
              </w:rPr>
              <w:t xml:space="preserve"> que tous documents confidentiels sont </w:t>
            </w:r>
            <w:del w:id="282" w:author="Microsoft Office User" w:date="2019-11-06T09:54:00Z">
              <w:r w:rsidRPr="00465D0C" w:rsidDel="002C1B52">
                <w:rPr>
                  <w:lang w:val="fr-FR"/>
                </w:rPr>
                <w:delText>verrouillés à clé</w:delText>
              </w:r>
            </w:del>
            <w:ins w:id="283" w:author="Microsoft Office User" w:date="2019-11-06T09:54:00Z">
              <w:r w:rsidR="002C1B52">
                <w:rPr>
                  <w:lang w:val="fr-FR"/>
                </w:rPr>
                <w:t xml:space="preserve">stockés dans des armoires </w:t>
              </w:r>
            </w:ins>
            <w:ins w:id="284" w:author="Microsoft Office User" w:date="2019-11-06T09:55:00Z">
              <w:r w:rsidR="002C1B52">
                <w:rPr>
                  <w:lang w:val="fr-FR"/>
                </w:rPr>
                <w:t xml:space="preserve">sous clé </w:t>
              </w:r>
            </w:ins>
            <w:ins w:id="285" w:author="Microsoft Office User" w:date="2019-11-06T09:54:00Z">
              <w:r w:rsidR="002C1B52">
                <w:rPr>
                  <w:lang w:val="fr-FR"/>
                </w:rPr>
                <w:t>ou autre endroit verrouillé</w:t>
              </w:r>
            </w:ins>
            <w:ins w:id="286" w:author="Microsoft Office User" w:date="2019-11-06T09:55:00Z">
              <w:r w:rsidR="002C1B52">
                <w:rPr>
                  <w:lang w:val="fr-FR"/>
                </w:rPr>
                <w:t>.</w:t>
              </w:r>
            </w:ins>
            <w:del w:id="287" w:author="Microsoft Office User" w:date="2019-11-06T09:55:00Z">
              <w:r w:rsidRPr="00465D0C" w:rsidDel="002C1B52">
                <w:rPr>
                  <w:lang w:val="fr-FR"/>
                </w:rPr>
                <w:delText>, dans des armoires, des bureaux, ou une salle spécifique</w:delText>
              </w:r>
            </w:del>
          </w:p>
        </w:tc>
      </w:tr>
      <w:tr w:rsidR="00304147" w:rsidRPr="002C1B52" w14:paraId="77CBFBE2" w14:textId="77777777">
        <w:tc>
          <w:tcPr>
            <w:tcW w:w="567" w:type="dxa"/>
          </w:tcPr>
          <w:p w14:paraId="2725B2A8" w14:textId="77777777" w:rsidR="00304147" w:rsidRPr="00465D0C" w:rsidRDefault="001A0485">
            <w:pPr>
              <w:rPr>
                <w:lang w:val="fr-FR"/>
              </w:rPr>
            </w:pPr>
            <w:r w:rsidRPr="00465D0C">
              <w:rPr>
                <w:lang w:val="fr-FR"/>
              </w:rPr>
              <w:t xml:space="preserve"> </w:t>
            </w:r>
          </w:p>
        </w:tc>
        <w:tc>
          <w:tcPr>
            <w:tcW w:w="7937" w:type="dxa"/>
          </w:tcPr>
          <w:p w14:paraId="6C439585" w14:textId="77777777" w:rsidR="00304147" w:rsidRPr="00465D0C" w:rsidRDefault="001A0485">
            <w:pPr>
              <w:rPr>
                <w:lang w:val="fr-FR"/>
              </w:rPr>
            </w:pPr>
            <w:proofErr w:type="gramStart"/>
            <w:r w:rsidRPr="00465D0C">
              <w:rPr>
                <w:lang w:val="fr-FR"/>
              </w:rPr>
              <w:t>en</w:t>
            </w:r>
            <w:proofErr w:type="gramEnd"/>
            <w:r w:rsidRPr="00465D0C">
              <w:rPr>
                <w:lang w:val="fr-FR"/>
              </w:rPr>
              <w:t xml:space="preserve"> évitant les salles ou les accès sont interdits, comme une salle d'archive ou une salle serveur</w:t>
            </w:r>
          </w:p>
        </w:tc>
      </w:tr>
    </w:tbl>
    <w:p w14:paraId="678B14F2"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5C41CCB2" w14:textId="77777777">
        <w:tc>
          <w:tcPr>
            <w:tcW w:w="567" w:type="dxa"/>
          </w:tcPr>
          <w:p w14:paraId="5DAF6DE4" w14:textId="77777777" w:rsidR="00304147" w:rsidRDefault="001A0485">
            <w:r>
              <w:rPr>
                <w:b/>
                <w:sz w:val="26"/>
              </w:rPr>
              <w:t>8</w:t>
            </w:r>
          </w:p>
        </w:tc>
        <w:tc>
          <w:tcPr>
            <w:tcW w:w="7937" w:type="dxa"/>
          </w:tcPr>
          <w:p w14:paraId="2E17A5D6" w14:textId="77777777" w:rsidR="00304147" w:rsidRPr="00465D0C" w:rsidRDefault="001A0485">
            <w:pPr>
              <w:rPr>
                <w:lang w:val="fr-FR"/>
              </w:rPr>
            </w:pPr>
            <w:r w:rsidRPr="00465D0C">
              <w:rPr>
                <w:b/>
                <w:sz w:val="26"/>
                <w:lang w:val="fr-FR"/>
              </w:rPr>
              <w:t>Les mots de passe dans l'entreprise</w:t>
            </w:r>
          </w:p>
        </w:tc>
      </w:tr>
      <w:tr w:rsidR="00304147" w:rsidRPr="002C1B52" w14:paraId="27678787" w14:textId="77777777">
        <w:tc>
          <w:tcPr>
            <w:tcW w:w="567" w:type="dxa"/>
          </w:tcPr>
          <w:p w14:paraId="6356AD37" w14:textId="77777777" w:rsidR="00304147" w:rsidRPr="00465D0C" w:rsidRDefault="001A0485">
            <w:pPr>
              <w:rPr>
                <w:lang w:val="fr-FR"/>
              </w:rPr>
            </w:pPr>
            <w:r w:rsidRPr="00465D0C">
              <w:rPr>
                <w:lang w:val="fr-FR"/>
              </w:rPr>
              <w:t xml:space="preserve"> </w:t>
            </w:r>
          </w:p>
        </w:tc>
        <w:tc>
          <w:tcPr>
            <w:tcW w:w="7937" w:type="dxa"/>
          </w:tcPr>
          <w:p w14:paraId="0F400E0B" w14:textId="570134B4" w:rsidR="00304147" w:rsidRPr="00465D0C" w:rsidRDefault="001A0485">
            <w:pPr>
              <w:rPr>
                <w:lang w:val="fr-FR"/>
              </w:rPr>
            </w:pPr>
            <w:proofErr w:type="gramStart"/>
            <w:r w:rsidRPr="00465D0C">
              <w:rPr>
                <w:lang w:val="fr-FR"/>
              </w:rPr>
              <w:t>ne</w:t>
            </w:r>
            <w:proofErr w:type="gramEnd"/>
            <w:r w:rsidRPr="00465D0C">
              <w:rPr>
                <w:lang w:val="fr-FR"/>
              </w:rPr>
              <w:t xml:space="preserve"> sont pas soumis à des consignes </w:t>
            </w:r>
            <w:del w:id="288" w:author="Microsoft Office User" w:date="2019-11-06T09:56:00Z">
              <w:r w:rsidRPr="00465D0C" w:rsidDel="002C1B52">
                <w:rPr>
                  <w:lang w:val="fr-FR"/>
                </w:rPr>
                <w:delText>ou conseils particuliers</w:delText>
              </w:r>
            </w:del>
            <w:ins w:id="289" w:author="Microsoft Office User" w:date="2019-11-06T09:56:00Z">
              <w:r w:rsidR="002C1B52">
                <w:rPr>
                  <w:lang w:val="fr-FR"/>
                </w:rPr>
                <w:t>particulières</w:t>
              </w:r>
            </w:ins>
            <w:r w:rsidRPr="00465D0C">
              <w:rPr>
                <w:lang w:val="fr-FR"/>
              </w:rPr>
              <w:t>, ou sont laissés à discrétion de chacun</w:t>
            </w:r>
          </w:p>
        </w:tc>
      </w:tr>
      <w:tr w:rsidR="00304147" w:rsidRPr="002C1B52" w14:paraId="19B4820E" w14:textId="77777777">
        <w:tc>
          <w:tcPr>
            <w:tcW w:w="567" w:type="dxa"/>
          </w:tcPr>
          <w:p w14:paraId="49C6FD1D" w14:textId="77777777" w:rsidR="00304147" w:rsidRPr="00465D0C" w:rsidRDefault="001A0485">
            <w:pPr>
              <w:rPr>
                <w:lang w:val="fr-FR"/>
              </w:rPr>
            </w:pPr>
            <w:r w:rsidRPr="00465D0C">
              <w:rPr>
                <w:lang w:val="fr-FR"/>
              </w:rPr>
              <w:t xml:space="preserve"> </w:t>
            </w:r>
          </w:p>
        </w:tc>
        <w:tc>
          <w:tcPr>
            <w:tcW w:w="7937" w:type="dxa"/>
          </w:tcPr>
          <w:p w14:paraId="71E92EC7" w14:textId="77777777" w:rsidR="00304147" w:rsidRPr="00465D0C" w:rsidRDefault="001A0485">
            <w:pPr>
              <w:rPr>
                <w:lang w:val="fr-FR"/>
              </w:rPr>
            </w:pPr>
            <w:proofErr w:type="gramStart"/>
            <w:r w:rsidRPr="00465D0C">
              <w:rPr>
                <w:lang w:val="fr-FR"/>
              </w:rPr>
              <w:t>sont</w:t>
            </w:r>
            <w:proofErr w:type="gramEnd"/>
            <w:r w:rsidRPr="00465D0C">
              <w:rPr>
                <w:lang w:val="fr-FR"/>
              </w:rPr>
              <w:t xml:space="preserve"> centralisés dans un fichier, ou tous connus par une ou plusieurs personnes</w:t>
            </w:r>
          </w:p>
        </w:tc>
      </w:tr>
      <w:tr w:rsidR="00304147" w:rsidRPr="002C1B52" w14:paraId="28A79689" w14:textId="77777777">
        <w:tc>
          <w:tcPr>
            <w:tcW w:w="567" w:type="dxa"/>
          </w:tcPr>
          <w:p w14:paraId="3CEE0D02" w14:textId="77777777" w:rsidR="00304147" w:rsidRPr="00465D0C" w:rsidRDefault="001A0485">
            <w:pPr>
              <w:rPr>
                <w:lang w:val="fr-FR"/>
              </w:rPr>
            </w:pPr>
            <w:r w:rsidRPr="00465D0C">
              <w:rPr>
                <w:lang w:val="fr-FR"/>
              </w:rPr>
              <w:t xml:space="preserve"> </w:t>
            </w:r>
          </w:p>
        </w:tc>
        <w:tc>
          <w:tcPr>
            <w:tcW w:w="7937" w:type="dxa"/>
          </w:tcPr>
          <w:p w14:paraId="1375C8DE" w14:textId="77777777" w:rsidR="00304147" w:rsidRPr="00465D0C" w:rsidRDefault="001A0485">
            <w:pPr>
              <w:rPr>
                <w:lang w:val="fr-FR"/>
              </w:rPr>
            </w:pPr>
            <w:proofErr w:type="gramStart"/>
            <w:r w:rsidRPr="00465D0C">
              <w:rPr>
                <w:lang w:val="fr-FR"/>
              </w:rPr>
              <w:t>sont</w:t>
            </w:r>
            <w:proofErr w:type="gramEnd"/>
            <w:r w:rsidRPr="00465D0C">
              <w:rPr>
                <w:lang w:val="fr-FR"/>
              </w:rPr>
              <w:t xml:space="preserve"> partagés selon le besoin d'accéder à une machine</w:t>
            </w:r>
          </w:p>
        </w:tc>
      </w:tr>
      <w:tr w:rsidR="00304147" w:rsidRPr="002C1B52" w14:paraId="6AC44245" w14:textId="77777777">
        <w:tc>
          <w:tcPr>
            <w:tcW w:w="567" w:type="dxa"/>
          </w:tcPr>
          <w:p w14:paraId="4046CDDA" w14:textId="77777777" w:rsidR="00304147" w:rsidRDefault="001A0485">
            <w:r>
              <w:rPr>
                <w:b/>
              </w:rPr>
              <w:t>X</w:t>
            </w:r>
          </w:p>
        </w:tc>
        <w:tc>
          <w:tcPr>
            <w:tcW w:w="7937" w:type="dxa"/>
          </w:tcPr>
          <w:p w14:paraId="7753F3FE" w14:textId="77777777" w:rsidR="00304147" w:rsidRPr="00465D0C" w:rsidRDefault="001A0485">
            <w:pPr>
              <w:rPr>
                <w:lang w:val="fr-FR"/>
              </w:rPr>
            </w:pPr>
            <w:proofErr w:type="gramStart"/>
            <w:r w:rsidRPr="00465D0C">
              <w:rPr>
                <w:b/>
                <w:lang w:val="fr-FR"/>
              </w:rPr>
              <w:t>font</w:t>
            </w:r>
            <w:proofErr w:type="gramEnd"/>
            <w:r w:rsidRPr="00465D0C">
              <w:rPr>
                <w:b/>
                <w:lang w:val="fr-FR"/>
              </w:rPr>
              <w:t xml:space="preserve"> 12 caractères ou plus, et possèdent au moins une majuscule, une minuscule, un chiffre et un caractère spécial</w:t>
            </w:r>
          </w:p>
        </w:tc>
      </w:tr>
      <w:tr w:rsidR="00304147" w:rsidRPr="002C1B52" w14:paraId="7C8E7778" w14:textId="77777777">
        <w:tc>
          <w:tcPr>
            <w:tcW w:w="567" w:type="dxa"/>
          </w:tcPr>
          <w:p w14:paraId="062F3998" w14:textId="77777777" w:rsidR="00304147" w:rsidRPr="00465D0C" w:rsidRDefault="001A0485">
            <w:pPr>
              <w:rPr>
                <w:lang w:val="fr-FR"/>
              </w:rPr>
            </w:pPr>
            <w:r w:rsidRPr="00465D0C">
              <w:rPr>
                <w:lang w:val="fr-FR"/>
              </w:rPr>
              <w:t xml:space="preserve"> </w:t>
            </w:r>
          </w:p>
        </w:tc>
        <w:tc>
          <w:tcPr>
            <w:tcW w:w="7937" w:type="dxa"/>
          </w:tcPr>
          <w:p w14:paraId="5CC13EAE" w14:textId="77777777" w:rsidR="00304147" w:rsidRPr="00465D0C" w:rsidRDefault="001A0485">
            <w:pPr>
              <w:rPr>
                <w:lang w:val="fr-FR"/>
              </w:rPr>
            </w:pPr>
            <w:proofErr w:type="gramStart"/>
            <w:r w:rsidRPr="00465D0C">
              <w:rPr>
                <w:lang w:val="fr-FR"/>
              </w:rPr>
              <w:t>ne</w:t>
            </w:r>
            <w:proofErr w:type="gramEnd"/>
            <w:r w:rsidRPr="00465D0C">
              <w:rPr>
                <w:lang w:val="fr-FR"/>
              </w:rPr>
              <w:t xml:space="preserve"> forment pas de</w:t>
            </w:r>
            <w:del w:id="290" w:author="Microsoft Office User" w:date="2019-11-06T10:22:00Z">
              <w:r w:rsidRPr="00465D0C" w:rsidDel="002C1B52">
                <w:rPr>
                  <w:lang w:val="fr-FR"/>
                </w:rPr>
                <w:delText>s</w:delText>
              </w:r>
            </w:del>
            <w:r w:rsidRPr="00465D0C">
              <w:rPr>
                <w:lang w:val="fr-FR"/>
              </w:rPr>
              <w:t xml:space="preserve"> mots ou de</w:t>
            </w:r>
            <w:del w:id="291" w:author="Microsoft Office User" w:date="2019-11-06T10:22:00Z">
              <w:r w:rsidRPr="00465D0C" w:rsidDel="002C1B52">
                <w:rPr>
                  <w:lang w:val="fr-FR"/>
                </w:rPr>
                <w:delText>s</w:delText>
              </w:r>
            </w:del>
            <w:r w:rsidRPr="00465D0C">
              <w:rPr>
                <w:lang w:val="fr-FR"/>
              </w:rPr>
              <w:t xml:space="preserve"> dates cohérentes</w:t>
            </w:r>
          </w:p>
        </w:tc>
      </w:tr>
      <w:tr w:rsidR="00304147" w14:paraId="4127FEB0" w14:textId="77777777">
        <w:tc>
          <w:tcPr>
            <w:tcW w:w="567" w:type="dxa"/>
          </w:tcPr>
          <w:p w14:paraId="008A23C5" w14:textId="77777777" w:rsidR="00304147" w:rsidRPr="00465D0C" w:rsidRDefault="001A0485">
            <w:pPr>
              <w:rPr>
                <w:lang w:val="fr-FR"/>
              </w:rPr>
            </w:pPr>
            <w:r w:rsidRPr="00465D0C">
              <w:rPr>
                <w:lang w:val="fr-FR"/>
              </w:rPr>
              <w:t xml:space="preserve"> </w:t>
            </w:r>
          </w:p>
        </w:tc>
        <w:tc>
          <w:tcPr>
            <w:tcW w:w="7937" w:type="dxa"/>
          </w:tcPr>
          <w:p w14:paraId="4E8AE2B4" w14:textId="77777777" w:rsidR="00304147" w:rsidRDefault="001A0485">
            <w:commentRangeStart w:id="292"/>
            <w:proofErr w:type="spellStart"/>
            <w:r>
              <w:t>sont</w:t>
            </w:r>
            <w:proofErr w:type="spellEnd"/>
            <w:r>
              <w:t xml:space="preserve"> des phrases </w:t>
            </w:r>
            <w:proofErr w:type="spellStart"/>
            <w:r>
              <w:t>complètes</w:t>
            </w:r>
            <w:commentRangeEnd w:id="292"/>
            <w:proofErr w:type="spellEnd"/>
            <w:r w:rsidR="002C1B52">
              <w:rPr>
                <w:rStyle w:val="CommentReference"/>
              </w:rPr>
              <w:commentReference w:id="292"/>
            </w:r>
          </w:p>
        </w:tc>
      </w:tr>
      <w:tr w:rsidR="00304147" w:rsidRPr="002C1B52" w14:paraId="01763E46" w14:textId="77777777">
        <w:tc>
          <w:tcPr>
            <w:tcW w:w="567" w:type="dxa"/>
          </w:tcPr>
          <w:p w14:paraId="36628F70" w14:textId="77777777" w:rsidR="00304147" w:rsidRDefault="001A0485">
            <w:r>
              <w:t xml:space="preserve"> </w:t>
            </w:r>
          </w:p>
        </w:tc>
        <w:tc>
          <w:tcPr>
            <w:tcW w:w="7937" w:type="dxa"/>
          </w:tcPr>
          <w:p w14:paraId="7E258BEF" w14:textId="77777777" w:rsidR="00304147" w:rsidRPr="00465D0C" w:rsidRDefault="001A0485">
            <w:pPr>
              <w:rPr>
                <w:lang w:val="fr-FR"/>
              </w:rPr>
            </w:pPr>
            <w:proofErr w:type="gramStart"/>
            <w:r w:rsidRPr="00465D0C">
              <w:rPr>
                <w:lang w:val="fr-FR"/>
              </w:rPr>
              <w:t>sont</w:t>
            </w:r>
            <w:proofErr w:type="gramEnd"/>
            <w:r w:rsidRPr="00465D0C">
              <w:rPr>
                <w:lang w:val="fr-FR"/>
              </w:rPr>
              <w:t xml:space="preserve"> changés régulièrement, tous les ans ou tous les deux ans</w:t>
            </w:r>
          </w:p>
        </w:tc>
      </w:tr>
      <w:tr w:rsidR="00304147" w:rsidRPr="002C1B52" w14:paraId="64ADE2F6" w14:textId="77777777">
        <w:tc>
          <w:tcPr>
            <w:tcW w:w="567" w:type="dxa"/>
          </w:tcPr>
          <w:p w14:paraId="303FAD04" w14:textId="77777777" w:rsidR="00304147" w:rsidRDefault="001A0485">
            <w:r>
              <w:rPr>
                <w:b/>
              </w:rPr>
              <w:t>X</w:t>
            </w:r>
          </w:p>
        </w:tc>
        <w:tc>
          <w:tcPr>
            <w:tcW w:w="7937" w:type="dxa"/>
          </w:tcPr>
          <w:p w14:paraId="15DD4507" w14:textId="65F75A86" w:rsidR="00304147" w:rsidRPr="00465D0C" w:rsidRDefault="001A0485">
            <w:pPr>
              <w:rPr>
                <w:lang w:val="fr-FR"/>
              </w:rPr>
            </w:pPr>
            <w:proofErr w:type="gramStart"/>
            <w:r w:rsidRPr="00465D0C">
              <w:rPr>
                <w:b/>
                <w:lang w:val="fr-FR"/>
              </w:rPr>
              <w:t>sont</w:t>
            </w:r>
            <w:proofErr w:type="gramEnd"/>
            <w:r w:rsidRPr="00465D0C">
              <w:rPr>
                <w:b/>
                <w:lang w:val="fr-FR"/>
              </w:rPr>
              <w:t xml:space="preserve"> </w:t>
            </w:r>
            <w:del w:id="293" w:author="Microsoft Office User" w:date="2019-11-06T10:25:00Z">
              <w:r w:rsidRPr="00465D0C" w:rsidDel="002C1B52">
                <w:rPr>
                  <w:b/>
                  <w:lang w:val="fr-FR"/>
                </w:rPr>
                <w:delText xml:space="preserve">inclus </w:delText>
              </w:r>
            </w:del>
            <w:ins w:id="294" w:author="Microsoft Office User" w:date="2019-11-06T10:25:00Z">
              <w:r w:rsidR="002C1B52">
                <w:rPr>
                  <w:b/>
                  <w:lang w:val="fr-FR"/>
                </w:rPr>
                <w:t>enregistrés</w:t>
              </w:r>
              <w:r w:rsidR="002C1B52" w:rsidRPr="00465D0C">
                <w:rPr>
                  <w:b/>
                  <w:lang w:val="fr-FR"/>
                </w:rPr>
                <w:t xml:space="preserve"> </w:t>
              </w:r>
            </w:ins>
            <w:r w:rsidRPr="00465D0C">
              <w:rPr>
                <w:b/>
                <w:lang w:val="fr-FR"/>
              </w:rPr>
              <w:t>dans un gestionnaire de mots de passe</w:t>
            </w:r>
          </w:p>
        </w:tc>
      </w:tr>
      <w:tr w:rsidR="00304147" w:rsidRPr="002C1B52" w14:paraId="71E0D153" w14:textId="77777777">
        <w:tc>
          <w:tcPr>
            <w:tcW w:w="567" w:type="dxa"/>
          </w:tcPr>
          <w:p w14:paraId="7DE8EF83" w14:textId="77777777" w:rsidR="00304147" w:rsidRPr="00465D0C" w:rsidRDefault="001A0485">
            <w:pPr>
              <w:rPr>
                <w:lang w:val="fr-FR"/>
              </w:rPr>
            </w:pPr>
            <w:r w:rsidRPr="00465D0C">
              <w:rPr>
                <w:lang w:val="fr-FR"/>
              </w:rPr>
              <w:t xml:space="preserve"> </w:t>
            </w:r>
          </w:p>
        </w:tc>
        <w:tc>
          <w:tcPr>
            <w:tcW w:w="7937" w:type="dxa"/>
          </w:tcPr>
          <w:p w14:paraId="6C396B93" w14:textId="77777777" w:rsidR="00304147" w:rsidRPr="00465D0C" w:rsidRDefault="001A0485">
            <w:pPr>
              <w:rPr>
                <w:lang w:val="fr-FR"/>
              </w:rPr>
            </w:pPr>
            <w:proofErr w:type="gramStart"/>
            <w:r w:rsidRPr="00465D0C">
              <w:rPr>
                <w:lang w:val="fr-FR"/>
              </w:rPr>
              <w:t>sont</w:t>
            </w:r>
            <w:proofErr w:type="gramEnd"/>
            <w:r w:rsidRPr="00465D0C">
              <w:rPr>
                <w:lang w:val="fr-FR"/>
              </w:rPr>
              <w:t xml:space="preserve"> sauvegardés dans les navigateurs Web</w:t>
            </w:r>
          </w:p>
        </w:tc>
      </w:tr>
      <w:tr w:rsidR="00304147" w:rsidRPr="002C1B52" w14:paraId="5F1C24CD" w14:textId="77777777">
        <w:tc>
          <w:tcPr>
            <w:tcW w:w="567" w:type="dxa"/>
          </w:tcPr>
          <w:p w14:paraId="58CB3EC8" w14:textId="77777777" w:rsidR="00304147" w:rsidRPr="00465D0C" w:rsidRDefault="001A0485">
            <w:pPr>
              <w:rPr>
                <w:lang w:val="fr-FR"/>
              </w:rPr>
            </w:pPr>
            <w:r w:rsidRPr="00465D0C">
              <w:rPr>
                <w:lang w:val="fr-FR"/>
              </w:rPr>
              <w:t xml:space="preserve"> </w:t>
            </w:r>
          </w:p>
        </w:tc>
        <w:tc>
          <w:tcPr>
            <w:tcW w:w="7937" w:type="dxa"/>
          </w:tcPr>
          <w:p w14:paraId="08347293" w14:textId="77777777" w:rsidR="00304147" w:rsidRPr="00465D0C" w:rsidRDefault="001A0485">
            <w:pPr>
              <w:rPr>
                <w:lang w:val="fr-FR"/>
              </w:rPr>
            </w:pPr>
            <w:proofErr w:type="gramStart"/>
            <w:r w:rsidRPr="00465D0C">
              <w:rPr>
                <w:lang w:val="fr-FR"/>
              </w:rPr>
              <w:t>sont</w:t>
            </w:r>
            <w:proofErr w:type="gramEnd"/>
            <w:r w:rsidRPr="00465D0C">
              <w:rPr>
                <w:lang w:val="fr-FR"/>
              </w:rPr>
              <w:t xml:space="preserve"> différents pour chaque application, même pour un utilisateur</w:t>
            </w:r>
          </w:p>
        </w:tc>
      </w:tr>
    </w:tbl>
    <w:p w14:paraId="55BCBD8A"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14:paraId="37241A05" w14:textId="77777777">
        <w:tc>
          <w:tcPr>
            <w:tcW w:w="567" w:type="dxa"/>
          </w:tcPr>
          <w:p w14:paraId="44C034A5" w14:textId="77777777" w:rsidR="00304147" w:rsidRDefault="001A0485">
            <w:r>
              <w:rPr>
                <w:b/>
                <w:sz w:val="26"/>
              </w:rPr>
              <w:t>9</w:t>
            </w:r>
          </w:p>
        </w:tc>
        <w:tc>
          <w:tcPr>
            <w:tcW w:w="7937" w:type="dxa"/>
          </w:tcPr>
          <w:p w14:paraId="1CB06BCB" w14:textId="77777777" w:rsidR="00304147" w:rsidRDefault="001A0485">
            <w:r>
              <w:rPr>
                <w:b/>
                <w:sz w:val="26"/>
              </w:rPr>
              <w:t xml:space="preserve">Les </w:t>
            </w:r>
            <w:proofErr w:type="spellStart"/>
            <w:r>
              <w:rPr>
                <w:b/>
                <w:sz w:val="26"/>
              </w:rPr>
              <w:t>réseaux</w:t>
            </w:r>
            <w:proofErr w:type="spellEnd"/>
            <w:r>
              <w:rPr>
                <w:b/>
                <w:sz w:val="26"/>
              </w:rPr>
              <w:t xml:space="preserve"> sans fil</w:t>
            </w:r>
          </w:p>
        </w:tc>
      </w:tr>
      <w:tr w:rsidR="00304147" w:rsidRPr="002C1B52" w14:paraId="0510F5F2" w14:textId="77777777">
        <w:tc>
          <w:tcPr>
            <w:tcW w:w="567" w:type="dxa"/>
          </w:tcPr>
          <w:p w14:paraId="7F071265" w14:textId="77777777" w:rsidR="00304147" w:rsidRDefault="001A0485">
            <w:r>
              <w:t xml:space="preserve"> </w:t>
            </w:r>
          </w:p>
        </w:tc>
        <w:tc>
          <w:tcPr>
            <w:tcW w:w="7937" w:type="dxa"/>
          </w:tcPr>
          <w:p w14:paraId="4D59B210" w14:textId="77777777" w:rsidR="00304147" w:rsidRPr="00465D0C" w:rsidRDefault="001A0485">
            <w:pPr>
              <w:rPr>
                <w:lang w:val="fr-FR"/>
              </w:rPr>
            </w:pPr>
            <w:proofErr w:type="gramStart"/>
            <w:r w:rsidRPr="00465D0C">
              <w:rPr>
                <w:lang w:val="fr-FR"/>
              </w:rPr>
              <w:t>ne</w:t>
            </w:r>
            <w:proofErr w:type="gramEnd"/>
            <w:r w:rsidRPr="00465D0C">
              <w:rPr>
                <w:lang w:val="fr-FR"/>
              </w:rPr>
              <w:t xml:space="preserve"> sont pas activés dans l'organisme</w:t>
            </w:r>
          </w:p>
        </w:tc>
      </w:tr>
      <w:tr w:rsidR="00304147" w:rsidRPr="002C1B52" w14:paraId="2B94A531" w14:textId="77777777">
        <w:tc>
          <w:tcPr>
            <w:tcW w:w="567" w:type="dxa"/>
          </w:tcPr>
          <w:p w14:paraId="76B7E821" w14:textId="77777777" w:rsidR="00304147" w:rsidRPr="00465D0C" w:rsidRDefault="001A0485">
            <w:pPr>
              <w:rPr>
                <w:lang w:val="fr-FR"/>
              </w:rPr>
            </w:pPr>
            <w:r w:rsidRPr="00465D0C">
              <w:rPr>
                <w:lang w:val="fr-FR"/>
              </w:rPr>
              <w:t xml:space="preserve"> </w:t>
            </w:r>
          </w:p>
        </w:tc>
        <w:tc>
          <w:tcPr>
            <w:tcW w:w="7937" w:type="dxa"/>
          </w:tcPr>
          <w:p w14:paraId="08512211" w14:textId="09601D2F" w:rsidR="00304147" w:rsidRPr="00465D0C" w:rsidRDefault="001A0485">
            <w:pPr>
              <w:rPr>
                <w:lang w:val="fr-FR"/>
              </w:rPr>
            </w:pPr>
            <w:proofErr w:type="gramStart"/>
            <w:r w:rsidRPr="00465D0C">
              <w:rPr>
                <w:lang w:val="fr-FR"/>
              </w:rPr>
              <w:t>sont</w:t>
            </w:r>
            <w:proofErr w:type="gramEnd"/>
            <w:r w:rsidRPr="00465D0C">
              <w:rPr>
                <w:lang w:val="fr-FR"/>
              </w:rPr>
              <w:t xml:space="preserve"> utilisés sans distinction</w:t>
            </w:r>
            <w:del w:id="295" w:author="Microsoft Office User" w:date="2019-11-06T10:26:00Z">
              <w:r w:rsidRPr="00465D0C" w:rsidDel="002C1B52">
                <w:rPr>
                  <w:lang w:val="fr-FR"/>
                </w:rPr>
                <w:delText>s</w:delText>
              </w:r>
            </w:del>
            <w:r w:rsidRPr="00465D0C">
              <w:rPr>
                <w:lang w:val="fr-FR"/>
              </w:rPr>
              <w:t xml:space="preserve"> par </w:t>
            </w:r>
            <w:del w:id="296" w:author="Microsoft Office User" w:date="2019-11-06T10:26:00Z">
              <w:r w:rsidRPr="00465D0C" w:rsidDel="002C1B52">
                <w:rPr>
                  <w:lang w:val="fr-FR"/>
                </w:rPr>
                <w:delText>des externes comme des personnes internes</w:delText>
              </w:r>
            </w:del>
            <w:ins w:id="297" w:author="Microsoft Office User" w:date="2019-11-06T10:26:00Z">
              <w:r w:rsidR="002C1B52">
                <w:rPr>
                  <w:lang w:val="fr-FR"/>
                </w:rPr>
                <w:t>les personnes externes et internes</w:t>
              </w:r>
            </w:ins>
            <w:r w:rsidRPr="00465D0C">
              <w:rPr>
                <w:lang w:val="fr-FR"/>
              </w:rPr>
              <w:t xml:space="preserve"> à l'entreprise</w:t>
            </w:r>
          </w:p>
        </w:tc>
      </w:tr>
      <w:tr w:rsidR="00304147" w:rsidRPr="002C1B52" w14:paraId="3CABF317" w14:textId="77777777">
        <w:tc>
          <w:tcPr>
            <w:tcW w:w="567" w:type="dxa"/>
          </w:tcPr>
          <w:p w14:paraId="0092196E" w14:textId="77777777" w:rsidR="00304147" w:rsidRPr="00465D0C" w:rsidRDefault="001A0485">
            <w:pPr>
              <w:rPr>
                <w:lang w:val="fr-FR"/>
              </w:rPr>
            </w:pPr>
            <w:r w:rsidRPr="00465D0C">
              <w:rPr>
                <w:lang w:val="fr-FR"/>
              </w:rPr>
              <w:t xml:space="preserve"> </w:t>
            </w:r>
          </w:p>
        </w:tc>
        <w:tc>
          <w:tcPr>
            <w:tcW w:w="7937" w:type="dxa"/>
          </w:tcPr>
          <w:p w14:paraId="7FE62F27" w14:textId="77777777" w:rsidR="00304147" w:rsidRPr="00465D0C" w:rsidRDefault="001A0485">
            <w:pPr>
              <w:rPr>
                <w:lang w:val="fr-FR"/>
              </w:rPr>
            </w:pPr>
            <w:commentRangeStart w:id="298"/>
            <w:proofErr w:type="gramStart"/>
            <w:r w:rsidRPr="00465D0C">
              <w:rPr>
                <w:lang w:val="fr-FR"/>
              </w:rPr>
              <w:t>sont</w:t>
            </w:r>
            <w:proofErr w:type="gramEnd"/>
            <w:r w:rsidRPr="00465D0C">
              <w:rPr>
                <w:lang w:val="fr-FR"/>
              </w:rPr>
              <w:t xml:space="preserve"> donnés sans distinction</w:t>
            </w:r>
            <w:del w:id="299" w:author="Microsoft Office User" w:date="2019-11-06T10:26:00Z">
              <w:r w:rsidRPr="00465D0C" w:rsidDel="002C1B52">
                <w:rPr>
                  <w:lang w:val="fr-FR"/>
                </w:rPr>
                <w:delText>s</w:delText>
              </w:r>
            </w:del>
            <w:r w:rsidRPr="00465D0C">
              <w:rPr>
                <w:lang w:val="fr-FR"/>
              </w:rPr>
              <w:t xml:space="preserve"> à des externes comme des personnes internes à l'organisme et sans récolte d'identité</w:t>
            </w:r>
            <w:commentRangeEnd w:id="298"/>
            <w:r w:rsidR="002C1B52">
              <w:rPr>
                <w:rStyle w:val="CommentReference"/>
              </w:rPr>
              <w:commentReference w:id="298"/>
            </w:r>
          </w:p>
        </w:tc>
      </w:tr>
      <w:tr w:rsidR="00304147" w:rsidRPr="002C1B52" w14:paraId="72C80480" w14:textId="77777777">
        <w:tc>
          <w:tcPr>
            <w:tcW w:w="567" w:type="dxa"/>
          </w:tcPr>
          <w:p w14:paraId="2B998B67" w14:textId="77777777" w:rsidR="00304147" w:rsidRDefault="001A0485">
            <w:r>
              <w:rPr>
                <w:b/>
              </w:rPr>
              <w:t>X</w:t>
            </w:r>
          </w:p>
        </w:tc>
        <w:tc>
          <w:tcPr>
            <w:tcW w:w="7937" w:type="dxa"/>
          </w:tcPr>
          <w:p w14:paraId="3C85C449" w14:textId="433F9088" w:rsidR="00304147" w:rsidRPr="00465D0C" w:rsidRDefault="001A0485">
            <w:pPr>
              <w:rPr>
                <w:lang w:val="fr-FR"/>
              </w:rPr>
            </w:pPr>
            <w:proofErr w:type="gramStart"/>
            <w:r w:rsidRPr="00465D0C">
              <w:rPr>
                <w:b/>
                <w:lang w:val="fr-FR"/>
              </w:rPr>
              <w:t>sont</w:t>
            </w:r>
            <w:proofErr w:type="gramEnd"/>
            <w:r w:rsidRPr="00465D0C">
              <w:rPr>
                <w:b/>
                <w:lang w:val="fr-FR"/>
              </w:rPr>
              <w:t xml:space="preserve"> protégés par des mots de passe très longs (plus de 20 caractères) </w:t>
            </w:r>
            <w:del w:id="300" w:author="Microsoft Office User" w:date="2019-11-06T10:27:00Z">
              <w:r w:rsidRPr="00465D0C" w:rsidDel="002C1B52">
                <w:rPr>
                  <w:b/>
                  <w:lang w:val="fr-FR"/>
                </w:rPr>
                <w:delText>différents de celui par défaut</w:delText>
              </w:r>
            </w:del>
          </w:p>
        </w:tc>
      </w:tr>
      <w:tr w:rsidR="00304147" w:rsidRPr="002C1B52" w14:paraId="5712C419" w14:textId="77777777">
        <w:tc>
          <w:tcPr>
            <w:tcW w:w="567" w:type="dxa"/>
          </w:tcPr>
          <w:p w14:paraId="7E61967C" w14:textId="77777777" w:rsidR="00304147" w:rsidRDefault="001A0485">
            <w:r>
              <w:rPr>
                <w:b/>
              </w:rPr>
              <w:t>X</w:t>
            </w:r>
          </w:p>
        </w:tc>
        <w:tc>
          <w:tcPr>
            <w:tcW w:w="7937" w:type="dxa"/>
          </w:tcPr>
          <w:p w14:paraId="00D71A26" w14:textId="77777777" w:rsidR="00304147" w:rsidRPr="00465D0C" w:rsidRDefault="001A0485">
            <w:pPr>
              <w:rPr>
                <w:lang w:val="fr-FR"/>
              </w:rPr>
            </w:pPr>
            <w:proofErr w:type="gramStart"/>
            <w:r w:rsidRPr="00465D0C">
              <w:rPr>
                <w:b/>
                <w:lang w:val="fr-FR"/>
              </w:rPr>
              <w:t>des</w:t>
            </w:r>
            <w:proofErr w:type="gramEnd"/>
            <w:r w:rsidRPr="00465D0C">
              <w:rPr>
                <w:b/>
                <w:lang w:val="fr-FR"/>
              </w:rPr>
              <w:t xml:space="preserve"> imprimantes sont protégées par un mot de passe</w:t>
            </w:r>
          </w:p>
        </w:tc>
      </w:tr>
    </w:tbl>
    <w:p w14:paraId="05F9D7F1"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14:paraId="5F91F349" w14:textId="77777777">
        <w:tc>
          <w:tcPr>
            <w:tcW w:w="567" w:type="dxa"/>
          </w:tcPr>
          <w:p w14:paraId="5CDDE3DC" w14:textId="77777777" w:rsidR="00304147" w:rsidRDefault="001A0485">
            <w:r>
              <w:rPr>
                <w:b/>
                <w:sz w:val="26"/>
              </w:rPr>
              <w:t>10</w:t>
            </w:r>
          </w:p>
        </w:tc>
        <w:tc>
          <w:tcPr>
            <w:tcW w:w="7937" w:type="dxa"/>
          </w:tcPr>
          <w:p w14:paraId="477B4850" w14:textId="77777777" w:rsidR="00304147" w:rsidRDefault="001A0485">
            <w:r>
              <w:rPr>
                <w:b/>
                <w:sz w:val="26"/>
              </w:rPr>
              <w:t xml:space="preserve">Un </w:t>
            </w:r>
            <w:proofErr w:type="spellStart"/>
            <w:r>
              <w:rPr>
                <w:b/>
                <w:sz w:val="26"/>
              </w:rPr>
              <w:t>logiciel</w:t>
            </w:r>
            <w:proofErr w:type="spellEnd"/>
            <w:r>
              <w:rPr>
                <w:b/>
                <w:sz w:val="26"/>
              </w:rPr>
              <w:t xml:space="preserve"> antivirus</w:t>
            </w:r>
          </w:p>
        </w:tc>
      </w:tr>
      <w:tr w:rsidR="00304147" w:rsidRPr="002C1B52" w14:paraId="305C1ED6" w14:textId="77777777">
        <w:tc>
          <w:tcPr>
            <w:tcW w:w="567" w:type="dxa"/>
          </w:tcPr>
          <w:p w14:paraId="7D2F29A2" w14:textId="77777777" w:rsidR="00304147" w:rsidRDefault="001A0485">
            <w:r>
              <w:t xml:space="preserve"> </w:t>
            </w:r>
          </w:p>
        </w:tc>
        <w:tc>
          <w:tcPr>
            <w:tcW w:w="7937" w:type="dxa"/>
          </w:tcPr>
          <w:p w14:paraId="155D1E32" w14:textId="544C647F" w:rsidR="00304147" w:rsidRPr="00465D0C" w:rsidRDefault="001A0485">
            <w:pPr>
              <w:rPr>
                <w:lang w:val="fr-FR"/>
              </w:rPr>
            </w:pPr>
            <w:proofErr w:type="gramStart"/>
            <w:r w:rsidRPr="00465D0C">
              <w:rPr>
                <w:lang w:val="fr-FR"/>
              </w:rPr>
              <w:t>n'est</w:t>
            </w:r>
            <w:proofErr w:type="gramEnd"/>
            <w:r w:rsidRPr="00465D0C">
              <w:rPr>
                <w:lang w:val="fr-FR"/>
              </w:rPr>
              <w:t xml:space="preserve"> pas </w:t>
            </w:r>
            <w:del w:id="301" w:author="Microsoft Office User" w:date="2019-11-06T10:28:00Z">
              <w:r w:rsidRPr="00465D0C" w:rsidDel="002C1B52">
                <w:rPr>
                  <w:lang w:val="fr-FR"/>
                </w:rPr>
                <w:delText xml:space="preserve">installé </w:delText>
              </w:r>
            </w:del>
            <w:ins w:id="302" w:author="Microsoft Office User" w:date="2019-11-06T10:28:00Z">
              <w:r w:rsidR="002C1B52">
                <w:rPr>
                  <w:lang w:val="fr-FR"/>
                </w:rPr>
                <w:t>utilisé</w:t>
              </w:r>
            </w:ins>
            <w:del w:id="303" w:author="Microsoft Office User" w:date="2019-11-06T10:27:00Z">
              <w:r w:rsidRPr="00465D0C" w:rsidDel="002C1B52">
                <w:rPr>
                  <w:lang w:val="fr-FR"/>
                </w:rPr>
                <w:delText>ou utilisé</w:delText>
              </w:r>
            </w:del>
          </w:p>
        </w:tc>
      </w:tr>
      <w:tr w:rsidR="00304147" w:rsidRPr="002C1B52" w14:paraId="233BE545" w14:textId="77777777">
        <w:tc>
          <w:tcPr>
            <w:tcW w:w="567" w:type="dxa"/>
          </w:tcPr>
          <w:p w14:paraId="5917B3D5" w14:textId="77777777" w:rsidR="00304147" w:rsidRDefault="001A0485">
            <w:r>
              <w:rPr>
                <w:b/>
              </w:rPr>
              <w:t>X</w:t>
            </w:r>
          </w:p>
        </w:tc>
        <w:tc>
          <w:tcPr>
            <w:tcW w:w="7937" w:type="dxa"/>
          </w:tcPr>
          <w:p w14:paraId="7D5AE624" w14:textId="77777777" w:rsidR="00304147" w:rsidRPr="00465D0C" w:rsidRDefault="001A0485">
            <w:pPr>
              <w:rPr>
                <w:lang w:val="fr-FR"/>
              </w:rPr>
            </w:pPr>
            <w:proofErr w:type="gramStart"/>
            <w:r w:rsidRPr="00465D0C">
              <w:rPr>
                <w:b/>
                <w:lang w:val="fr-FR"/>
              </w:rPr>
              <w:t>est</w:t>
            </w:r>
            <w:proofErr w:type="gramEnd"/>
            <w:r w:rsidRPr="00465D0C">
              <w:rPr>
                <w:b/>
                <w:lang w:val="fr-FR"/>
              </w:rPr>
              <w:t xml:space="preserve"> installé sur toutes les machines de bureau et les ordinateurs portables</w:t>
            </w:r>
          </w:p>
        </w:tc>
      </w:tr>
      <w:tr w:rsidR="00304147" w:rsidRPr="002C1B52" w14:paraId="5802A617" w14:textId="77777777">
        <w:tc>
          <w:tcPr>
            <w:tcW w:w="567" w:type="dxa"/>
          </w:tcPr>
          <w:p w14:paraId="4BD75B03" w14:textId="77777777" w:rsidR="00304147" w:rsidRPr="00465D0C" w:rsidRDefault="001A0485">
            <w:pPr>
              <w:rPr>
                <w:lang w:val="fr-FR"/>
              </w:rPr>
            </w:pPr>
            <w:r w:rsidRPr="00465D0C">
              <w:rPr>
                <w:lang w:val="fr-FR"/>
              </w:rPr>
              <w:t xml:space="preserve"> </w:t>
            </w:r>
          </w:p>
        </w:tc>
        <w:tc>
          <w:tcPr>
            <w:tcW w:w="7937" w:type="dxa"/>
          </w:tcPr>
          <w:p w14:paraId="1FCB5EDA" w14:textId="77777777" w:rsidR="00304147" w:rsidRPr="00465D0C" w:rsidRDefault="001A0485">
            <w:pPr>
              <w:rPr>
                <w:lang w:val="fr-FR"/>
              </w:rPr>
            </w:pPr>
            <w:proofErr w:type="gramStart"/>
            <w:r w:rsidRPr="00465D0C">
              <w:rPr>
                <w:lang w:val="fr-FR"/>
              </w:rPr>
              <w:t>est</w:t>
            </w:r>
            <w:proofErr w:type="gramEnd"/>
            <w:r w:rsidRPr="00465D0C">
              <w:rPr>
                <w:lang w:val="fr-FR"/>
              </w:rPr>
              <w:t xml:space="preserve"> mis à jour sur toutes les machines, de façon automatique comme manuelle</w:t>
            </w:r>
          </w:p>
        </w:tc>
      </w:tr>
      <w:tr w:rsidR="00304147" w:rsidRPr="002C1B52" w14:paraId="2E97ED78" w14:textId="77777777">
        <w:tc>
          <w:tcPr>
            <w:tcW w:w="567" w:type="dxa"/>
          </w:tcPr>
          <w:p w14:paraId="78AA9279" w14:textId="77777777" w:rsidR="00304147" w:rsidRPr="00465D0C" w:rsidRDefault="001A0485">
            <w:pPr>
              <w:rPr>
                <w:lang w:val="fr-FR"/>
              </w:rPr>
            </w:pPr>
            <w:r w:rsidRPr="00465D0C">
              <w:rPr>
                <w:lang w:val="fr-FR"/>
              </w:rPr>
              <w:lastRenderedPageBreak/>
              <w:t xml:space="preserve"> </w:t>
            </w:r>
          </w:p>
        </w:tc>
        <w:tc>
          <w:tcPr>
            <w:tcW w:w="7937" w:type="dxa"/>
          </w:tcPr>
          <w:p w14:paraId="42C22F28" w14:textId="77777777" w:rsidR="00304147" w:rsidRPr="00465D0C" w:rsidRDefault="001A0485">
            <w:pPr>
              <w:rPr>
                <w:lang w:val="fr-FR"/>
              </w:rPr>
            </w:pPr>
            <w:proofErr w:type="gramStart"/>
            <w:r w:rsidRPr="00465D0C">
              <w:rPr>
                <w:lang w:val="fr-FR"/>
              </w:rPr>
              <w:t>est</w:t>
            </w:r>
            <w:proofErr w:type="gramEnd"/>
            <w:r w:rsidRPr="00465D0C">
              <w:rPr>
                <w:lang w:val="fr-FR"/>
              </w:rPr>
              <w:t xml:space="preserve"> activé et protège les machines de façon proactive</w:t>
            </w:r>
          </w:p>
        </w:tc>
      </w:tr>
      <w:tr w:rsidR="00304147" w:rsidRPr="002C1B52" w14:paraId="3EACD222" w14:textId="77777777">
        <w:tc>
          <w:tcPr>
            <w:tcW w:w="567" w:type="dxa"/>
          </w:tcPr>
          <w:p w14:paraId="157DE991" w14:textId="77777777" w:rsidR="00304147" w:rsidRPr="00465D0C" w:rsidRDefault="001A0485">
            <w:pPr>
              <w:rPr>
                <w:lang w:val="fr-FR"/>
              </w:rPr>
            </w:pPr>
            <w:r w:rsidRPr="00465D0C">
              <w:rPr>
                <w:lang w:val="fr-FR"/>
              </w:rPr>
              <w:t xml:space="preserve"> </w:t>
            </w:r>
          </w:p>
        </w:tc>
        <w:tc>
          <w:tcPr>
            <w:tcW w:w="7937" w:type="dxa"/>
          </w:tcPr>
          <w:p w14:paraId="1A761268" w14:textId="37867C6E" w:rsidR="00304147" w:rsidRPr="00465D0C" w:rsidRDefault="001A0485">
            <w:pPr>
              <w:rPr>
                <w:lang w:val="fr-FR"/>
              </w:rPr>
            </w:pPr>
            <w:proofErr w:type="gramStart"/>
            <w:r w:rsidRPr="00465D0C">
              <w:rPr>
                <w:lang w:val="fr-FR"/>
              </w:rPr>
              <w:t>est</w:t>
            </w:r>
            <w:proofErr w:type="gramEnd"/>
            <w:r w:rsidRPr="00465D0C">
              <w:rPr>
                <w:lang w:val="fr-FR"/>
              </w:rPr>
              <w:t xml:space="preserve"> installé sur tous les téléphones mobiles </w:t>
            </w:r>
            <w:del w:id="304" w:author="Microsoft Office User" w:date="2019-11-06T10:28:00Z">
              <w:r w:rsidRPr="00465D0C" w:rsidDel="002C1B52">
                <w:rPr>
                  <w:lang w:val="fr-FR"/>
                </w:rPr>
                <w:delText>étant sur le</w:delText>
              </w:r>
            </w:del>
            <w:ins w:id="305" w:author="Microsoft Office User" w:date="2019-11-06T10:28:00Z">
              <w:r w:rsidR="002C1B52">
                <w:rPr>
                  <w:lang w:val="fr-FR"/>
                </w:rPr>
                <w:t>connectés au</w:t>
              </w:r>
            </w:ins>
            <w:r w:rsidRPr="00465D0C">
              <w:rPr>
                <w:lang w:val="fr-FR"/>
              </w:rPr>
              <w:t xml:space="preserve"> réseau</w:t>
            </w:r>
          </w:p>
        </w:tc>
      </w:tr>
      <w:tr w:rsidR="00304147" w:rsidRPr="002C1B52" w14:paraId="1A8638DA" w14:textId="77777777">
        <w:tc>
          <w:tcPr>
            <w:tcW w:w="567" w:type="dxa"/>
          </w:tcPr>
          <w:p w14:paraId="07063E98" w14:textId="77777777" w:rsidR="00304147" w:rsidRPr="00465D0C" w:rsidRDefault="001A0485">
            <w:pPr>
              <w:rPr>
                <w:lang w:val="fr-FR"/>
              </w:rPr>
            </w:pPr>
            <w:r w:rsidRPr="00465D0C">
              <w:rPr>
                <w:lang w:val="fr-FR"/>
              </w:rPr>
              <w:t xml:space="preserve"> </w:t>
            </w:r>
          </w:p>
        </w:tc>
        <w:tc>
          <w:tcPr>
            <w:tcW w:w="7937" w:type="dxa"/>
          </w:tcPr>
          <w:p w14:paraId="159BF156" w14:textId="3D605D9B" w:rsidR="00304147" w:rsidRPr="00465D0C" w:rsidRDefault="001A0485">
            <w:pPr>
              <w:rPr>
                <w:lang w:val="fr-FR"/>
              </w:rPr>
            </w:pPr>
            <w:proofErr w:type="gramStart"/>
            <w:r w:rsidRPr="00465D0C">
              <w:rPr>
                <w:lang w:val="fr-FR"/>
              </w:rPr>
              <w:t>est</w:t>
            </w:r>
            <w:proofErr w:type="gramEnd"/>
            <w:r w:rsidRPr="00465D0C">
              <w:rPr>
                <w:lang w:val="fr-FR"/>
              </w:rPr>
              <w:t xml:space="preserve"> utilisé de temps à autre pour analyser la bonne santé d'une machine, même sans év</w:t>
            </w:r>
            <w:ins w:id="306" w:author="Microsoft Office User" w:date="2019-11-06T10:28:00Z">
              <w:r w:rsidR="002C1B52">
                <w:rPr>
                  <w:lang w:val="fr-FR"/>
                </w:rPr>
                <w:t>é</w:t>
              </w:r>
            </w:ins>
            <w:del w:id="307" w:author="Microsoft Office User" w:date="2019-11-06T10:28:00Z">
              <w:r w:rsidRPr="00465D0C" w:rsidDel="002C1B52">
                <w:rPr>
                  <w:lang w:val="fr-FR"/>
                </w:rPr>
                <w:delText>è</w:delText>
              </w:r>
            </w:del>
            <w:r w:rsidRPr="00465D0C">
              <w:rPr>
                <w:lang w:val="fr-FR"/>
              </w:rPr>
              <w:t>nements externes</w:t>
            </w:r>
          </w:p>
        </w:tc>
      </w:tr>
      <w:tr w:rsidR="00304147" w:rsidRPr="002C1B52" w14:paraId="596C075F" w14:textId="77777777">
        <w:tc>
          <w:tcPr>
            <w:tcW w:w="567" w:type="dxa"/>
          </w:tcPr>
          <w:p w14:paraId="2A3FB70C" w14:textId="77777777" w:rsidR="00304147" w:rsidRDefault="001A0485">
            <w:r>
              <w:rPr>
                <w:b/>
              </w:rPr>
              <w:t>X</w:t>
            </w:r>
          </w:p>
        </w:tc>
        <w:tc>
          <w:tcPr>
            <w:tcW w:w="7937" w:type="dxa"/>
          </w:tcPr>
          <w:p w14:paraId="695E1582" w14:textId="77777777" w:rsidR="00304147" w:rsidRPr="00465D0C" w:rsidRDefault="001A0485">
            <w:pPr>
              <w:rPr>
                <w:lang w:val="fr-FR"/>
              </w:rPr>
            </w:pPr>
            <w:proofErr w:type="gramStart"/>
            <w:r w:rsidRPr="00465D0C">
              <w:rPr>
                <w:b/>
                <w:lang w:val="fr-FR"/>
              </w:rPr>
              <w:t>est</w:t>
            </w:r>
            <w:proofErr w:type="gramEnd"/>
            <w:r w:rsidRPr="00465D0C">
              <w:rPr>
                <w:b/>
                <w:lang w:val="fr-FR"/>
              </w:rPr>
              <w:t xml:space="preserve"> utilisé pour analyser le réseau en cas de suspicion d'infection</w:t>
            </w:r>
          </w:p>
        </w:tc>
      </w:tr>
    </w:tbl>
    <w:p w14:paraId="2063BDFA"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14:paraId="6F3B5FD0" w14:textId="77777777">
        <w:tc>
          <w:tcPr>
            <w:tcW w:w="567" w:type="dxa"/>
          </w:tcPr>
          <w:p w14:paraId="2D7BD9F7" w14:textId="77777777" w:rsidR="00304147" w:rsidRDefault="001A0485">
            <w:r>
              <w:rPr>
                <w:b/>
                <w:sz w:val="26"/>
              </w:rPr>
              <w:t>11</w:t>
            </w:r>
          </w:p>
        </w:tc>
        <w:tc>
          <w:tcPr>
            <w:tcW w:w="7937" w:type="dxa"/>
          </w:tcPr>
          <w:p w14:paraId="0365B0C6" w14:textId="77777777" w:rsidR="00304147" w:rsidRDefault="001A0485">
            <w:r>
              <w:rPr>
                <w:b/>
                <w:sz w:val="26"/>
              </w:rPr>
              <w:t xml:space="preserve">Les </w:t>
            </w:r>
            <w:proofErr w:type="spellStart"/>
            <w:r>
              <w:rPr>
                <w:b/>
                <w:sz w:val="26"/>
              </w:rPr>
              <w:t>postes</w:t>
            </w:r>
            <w:proofErr w:type="spellEnd"/>
            <w:r>
              <w:rPr>
                <w:b/>
                <w:sz w:val="26"/>
              </w:rPr>
              <w:t xml:space="preserve"> </w:t>
            </w:r>
            <w:proofErr w:type="spellStart"/>
            <w:r>
              <w:rPr>
                <w:b/>
                <w:sz w:val="26"/>
              </w:rPr>
              <w:t>utilisateurs</w:t>
            </w:r>
            <w:proofErr w:type="spellEnd"/>
            <w:r>
              <w:rPr>
                <w:b/>
                <w:sz w:val="26"/>
              </w:rPr>
              <w:t xml:space="preserve"> </w:t>
            </w:r>
            <w:proofErr w:type="spellStart"/>
            <w:r>
              <w:rPr>
                <w:b/>
                <w:sz w:val="26"/>
              </w:rPr>
              <w:t>sont</w:t>
            </w:r>
            <w:proofErr w:type="spellEnd"/>
          </w:p>
        </w:tc>
      </w:tr>
      <w:tr w:rsidR="00304147" w:rsidRPr="002C1B52" w14:paraId="7D6284E8" w14:textId="77777777">
        <w:tc>
          <w:tcPr>
            <w:tcW w:w="567" w:type="dxa"/>
          </w:tcPr>
          <w:p w14:paraId="53D79E21" w14:textId="77777777" w:rsidR="00304147" w:rsidRDefault="001A0485">
            <w:r>
              <w:t xml:space="preserve"> </w:t>
            </w:r>
          </w:p>
        </w:tc>
        <w:tc>
          <w:tcPr>
            <w:tcW w:w="7937" w:type="dxa"/>
          </w:tcPr>
          <w:p w14:paraId="11DA43AA" w14:textId="4B987108" w:rsidR="00304147" w:rsidRPr="00465D0C" w:rsidRDefault="001A0485">
            <w:pPr>
              <w:rPr>
                <w:lang w:val="fr-FR"/>
              </w:rPr>
            </w:pPr>
            <w:proofErr w:type="gramStart"/>
            <w:r w:rsidRPr="00465D0C">
              <w:rPr>
                <w:lang w:val="fr-FR"/>
              </w:rPr>
              <w:t>laissés</w:t>
            </w:r>
            <w:proofErr w:type="gramEnd"/>
            <w:r w:rsidRPr="00465D0C">
              <w:rPr>
                <w:lang w:val="fr-FR"/>
              </w:rPr>
              <w:t xml:space="preserve"> sans consignes à discrétion des utilisateurs</w:t>
            </w:r>
            <w:ins w:id="308" w:author="Microsoft Office User" w:date="2019-11-06T10:31:00Z">
              <w:r w:rsidR="002C1B52">
                <w:rPr>
                  <w:lang w:val="fr-FR"/>
                </w:rPr>
                <w:t> ;</w:t>
              </w:r>
            </w:ins>
          </w:p>
        </w:tc>
      </w:tr>
      <w:tr w:rsidR="00304147" w:rsidRPr="002C1B52" w14:paraId="2B8E6278" w14:textId="77777777">
        <w:tc>
          <w:tcPr>
            <w:tcW w:w="567" w:type="dxa"/>
          </w:tcPr>
          <w:p w14:paraId="4791A24E" w14:textId="77777777" w:rsidR="00304147" w:rsidRPr="00465D0C" w:rsidRDefault="001A0485">
            <w:pPr>
              <w:rPr>
                <w:lang w:val="fr-FR"/>
              </w:rPr>
            </w:pPr>
            <w:r w:rsidRPr="00465D0C">
              <w:rPr>
                <w:lang w:val="fr-FR"/>
              </w:rPr>
              <w:t xml:space="preserve"> </w:t>
            </w:r>
          </w:p>
        </w:tc>
        <w:tc>
          <w:tcPr>
            <w:tcW w:w="7937" w:type="dxa"/>
          </w:tcPr>
          <w:p w14:paraId="390C6513" w14:textId="3D17C44E" w:rsidR="00304147" w:rsidRPr="00465D0C" w:rsidRDefault="001A0485">
            <w:pPr>
              <w:rPr>
                <w:lang w:val="fr-FR"/>
              </w:rPr>
            </w:pPr>
            <w:proofErr w:type="gramStart"/>
            <w:r w:rsidRPr="00465D0C">
              <w:rPr>
                <w:lang w:val="fr-FR"/>
              </w:rPr>
              <w:t>mis</w:t>
            </w:r>
            <w:proofErr w:type="gramEnd"/>
            <w:r w:rsidRPr="00465D0C">
              <w:rPr>
                <w:lang w:val="fr-FR"/>
              </w:rPr>
              <w:t xml:space="preserve"> à jour de façon automatique ou manuelle (logiciels comme système d'exploitation)</w:t>
            </w:r>
            <w:ins w:id="309" w:author="Microsoft Office User" w:date="2019-11-06T10:31:00Z">
              <w:r w:rsidR="002C1B52">
                <w:rPr>
                  <w:lang w:val="fr-FR"/>
                </w:rPr>
                <w:t> ;</w:t>
              </w:r>
            </w:ins>
          </w:p>
        </w:tc>
      </w:tr>
      <w:tr w:rsidR="00304147" w:rsidRPr="002C1B52" w14:paraId="536A4ADD" w14:textId="77777777">
        <w:tc>
          <w:tcPr>
            <w:tcW w:w="567" w:type="dxa"/>
          </w:tcPr>
          <w:p w14:paraId="106463E6" w14:textId="77777777" w:rsidR="00304147" w:rsidRPr="00465D0C" w:rsidRDefault="001A0485">
            <w:pPr>
              <w:rPr>
                <w:lang w:val="fr-FR"/>
              </w:rPr>
            </w:pPr>
            <w:r w:rsidRPr="00465D0C">
              <w:rPr>
                <w:lang w:val="fr-FR"/>
              </w:rPr>
              <w:t xml:space="preserve"> </w:t>
            </w:r>
          </w:p>
        </w:tc>
        <w:tc>
          <w:tcPr>
            <w:tcW w:w="7937" w:type="dxa"/>
          </w:tcPr>
          <w:p w14:paraId="76591AE9" w14:textId="568EB940" w:rsidR="00304147" w:rsidRPr="00465D0C" w:rsidRDefault="001A0485">
            <w:pPr>
              <w:rPr>
                <w:lang w:val="fr-FR"/>
              </w:rPr>
            </w:pPr>
            <w:proofErr w:type="gramStart"/>
            <w:r w:rsidRPr="00465D0C">
              <w:rPr>
                <w:lang w:val="fr-FR"/>
              </w:rPr>
              <w:t>soumis</w:t>
            </w:r>
            <w:proofErr w:type="gramEnd"/>
            <w:r w:rsidRPr="00465D0C">
              <w:rPr>
                <w:lang w:val="fr-FR"/>
              </w:rPr>
              <w:t xml:space="preserve"> aux droits d'administration</w:t>
            </w:r>
            <w:ins w:id="310" w:author="Microsoft Office User" w:date="2019-11-06T10:29:00Z">
              <w:r w:rsidR="002C1B52">
                <w:rPr>
                  <w:lang w:val="fr-FR"/>
                </w:rPr>
                <w:t xml:space="preserve"> afin de limiter l’installation de logiciels</w:t>
              </w:r>
            </w:ins>
            <w:ins w:id="311" w:author="Microsoft Office User" w:date="2019-11-06T10:32:00Z">
              <w:r w:rsidR="002C1B52">
                <w:rPr>
                  <w:lang w:val="fr-FR"/>
                </w:rPr>
                <w:t> ;</w:t>
              </w:r>
            </w:ins>
            <w:del w:id="312" w:author="Microsoft Office User" w:date="2019-11-06T10:29:00Z">
              <w:r w:rsidRPr="00465D0C" w:rsidDel="002C1B52">
                <w:rPr>
                  <w:lang w:val="fr-FR"/>
                </w:rPr>
                <w:delText>, qui empêche pour tout utilisateur d'installer un logiciel</w:delText>
              </w:r>
            </w:del>
          </w:p>
        </w:tc>
      </w:tr>
      <w:tr w:rsidR="00304147" w:rsidRPr="002C1B52" w14:paraId="1960CD11" w14:textId="77777777">
        <w:tc>
          <w:tcPr>
            <w:tcW w:w="567" w:type="dxa"/>
          </w:tcPr>
          <w:p w14:paraId="2FC6E19E" w14:textId="77777777" w:rsidR="00304147" w:rsidRDefault="001A0485">
            <w:r>
              <w:rPr>
                <w:b/>
              </w:rPr>
              <w:t>X</w:t>
            </w:r>
          </w:p>
        </w:tc>
        <w:tc>
          <w:tcPr>
            <w:tcW w:w="7937" w:type="dxa"/>
          </w:tcPr>
          <w:p w14:paraId="7BCA425C" w14:textId="26814569" w:rsidR="00304147" w:rsidRPr="00465D0C" w:rsidRDefault="001A0485">
            <w:pPr>
              <w:rPr>
                <w:lang w:val="fr-FR"/>
              </w:rPr>
            </w:pPr>
            <w:r w:rsidRPr="00465D0C">
              <w:rPr>
                <w:b/>
                <w:lang w:val="fr-FR"/>
              </w:rPr>
              <w:t>soumis à des règles</w:t>
            </w:r>
            <w:ins w:id="313" w:author="Microsoft Office User" w:date="2019-11-06T10:31:00Z">
              <w:r w:rsidR="002C1B52">
                <w:rPr>
                  <w:b/>
                  <w:lang w:val="fr-FR"/>
                </w:rPr>
                <w:t xml:space="preserve"> strictes</w:t>
              </w:r>
            </w:ins>
            <w:r w:rsidRPr="00465D0C">
              <w:rPr>
                <w:b/>
                <w:lang w:val="fr-FR"/>
              </w:rPr>
              <w:t xml:space="preserve"> </w:t>
            </w:r>
            <w:del w:id="314" w:author="Microsoft Office User" w:date="2019-11-06T10:31:00Z">
              <w:r w:rsidRPr="00465D0C" w:rsidDel="002C1B52">
                <w:rPr>
                  <w:b/>
                  <w:lang w:val="fr-FR"/>
                </w:rPr>
                <w:delText>et des consignes en ce qui concerne l'installation et le téléchargement de programme, comme sur l'illégalité, ou éviter d'installer sans faire attention</w:delText>
              </w:r>
            </w:del>
            <w:ins w:id="315" w:author="Microsoft Office User" w:date="2019-11-06T10:31:00Z">
              <w:r w:rsidR="002C1B52">
                <w:rPr>
                  <w:b/>
                  <w:lang w:val="fr-FR"/>
                </w:rPr>
                <w:t>concernant les téléchargement et les installation de programmes</w:t>
              </w:r>
            </w:ins>
            <w:ins w:id="316" w:author="Microsoft Office User" w:date="2019-11-06T10:32:00Z">
              <w:r w:rsidR="002C1B52">
                <w:rPr>
                  <w:b/>
                  <w:lang w:val="fr-FR"/>
                </w:rPr>
                <w:t> ;</w:t>
              </w:r>
            </w:ins>
          </w:p>
        </w:tc>
      </w:tr>
      <w:tr w:rsidR="00304147" w:rsidRPr="002C1B52" w14:paraId="389BF12A" w14:textId="77777777">
        <w:tc>
          <w:tcPr>
            <w:tcW w:w="567" w:type="dxa"/>
          </w:tcPr>
          <w:p w14:paraId="31A7D294" w14:textId="77777777" w:rsidR="00304147" w:rsidRDefault="001A0485">
            <w:r>
              <w:rPr>
                <w:b/>
              </w:rPr>
              <w:t>X</w:t>
            </w:r>
          </w:p>
        </w:tc>
        <w:tc>
          <w:tcPr>
            <w:tcW w:w="7937" w:type="dxa"/>
          </w:tcPr>
          <w:p w14:paraId="0E464399" w14:textId="73CCE3C1" w:rsidR="00304147" w:rsidRPr="00465D0C" w:rsidRDefault="001A0485">
            <w:pPr>
              <w:rPr>
                <w:lang w:val="fr-FR"/>
              </w:rPr>
            </w:pPr>
            <w:proofErr w:type="gramStart"/>
            <w:r w:rsidRPr="00465D0C">
              <w:rPr>
                <w:b/>
                <w:lang w:val="fr-FR"/>
              </w:rPr>
              <w:t>verrouillés</w:t>
            </w:r>
            <w:proofErr w:type="gramEnd"/>
            <w:r w:rsidRPr="00465D0C">
              <w:rPr>
                <w:b/>
                <w:lang w:val="fr-FR"/>
              </w:rPr>
              <w:t xml:space="preserve"> en </w:t>
            </w:r>
            <w:del w:id="317" w:author="Microsoft Office User" w:date="2019-11-06T10:30:00Z">
              <w:r w:rsidRPr="00465D0C" w:rsidDel="002C1B52">
                <w:rPr>
                  <w:b/>
                  <w:lang w:val="fr-FR"/>
                </w:rPr>
                <w:delText>cas d'une brève absence, même pour en temps très court</w:delText>
              </w:r>
            </w:del>
            <w:ins w:id="318" w:author="Microsoft Office User" w:date="2019-11-06T10:30:00Z">
              <w:r w:rsidR="002C1B52">
                <w:rPr>
                  <w:b/>
                  <w:lang w:val="fr-FR"/>
                </w:rPr>
                <w:t>cas d’absence de l’utilisateur, même pour une durée très courte</w:t>
              </w:r>
            </w:ins>
          </w:p>
        </w:tc>
      </w:tr>
    </w:tbl>
    <w:p w14:paraId="517FB505"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14:paraId="280A7600" w14:textId="77777777">
        <w:tc>
          <w:tcPr>
            <w:tcW w:w="567" w:type="dxa"/>
          </w:tcPr>
          <w:p w14:paraId="2B5055B6" w14:textId="77777777" w:rsidR="00304147" w:rsidRDefault="001A0485">
            <w:r>
              <w:rPr>
                <w:b/>
                <w:sz w:val="26"/>
              </w:rPr>
              <w:t>12</w:t>
            </w:r>
          </w:p>
        </w:tc>
        <w:tc>
          <w:tcPr>
            <w:tcW w:w="7937" w:type="dxa"/>
          </w:tcPr>
          <w:p w14:paraId="43F4F93D" w14:textId="77777777" w:rsidR="00304147" w:rsidRDefault="001A0485">
            <w:r>
              <w:rPr>
                <w:b/>
                <w:sz w:val="26"/>
              </w:rPr>
              <w:t xml:space="preserve">Les </w:t>
            </w:r>
            <w:proofErr w:type="spellStart"/>
            <w:r>
              <w:rPr>
                <w:b/>
                <w:sz w:val="26"/>
              </w:rPr>
              <w:t>sauvegardes</w:t>
            </w:r>
            <w:proofErr w:type="spellEnd"/>
            <w:del w:id="319" w:author="Microsoft Office User" w:date="2019-11-06T11:16:00Z">
              <w:r w:rsidDel="002C1B52">
                <w:rPr>
                  <w:b/>
                  <w:sz w:val="26"/>
                </w:rPr>
                <w:delText xml:space="preserve"> sont</w:delText>
              </w:r>
            </w:del>
          </w:p>
        </w:tc>
      </w:tr>
      <w:tr w:rsidR="00304147" w:rsidRPr="002C1B52" w14:paraId="152602B7" w14:textId="77777777">
        <w:tc>
          <w:tcPr>
            <w:tcW w:w="567" w:type="dxa"/>
          </w:tcPr>
          <w:p w14:paraId="345D9380" w14:textId="77777777" w:rsidR="00304147" w:rsidRDefault="001A0485">
            <w:r>
              <w:t xml:space="preserve"> </w:t>
            </w:r>
          </w:p>
        </w:tc>
        <w:tc>
          <w:tcPr>
            <w:tcW w:w="7937" w:type="dxa"/>
          </w:tcPr>
          <w:p w14:paraId="04F06381" w14:textId="6AE0A9A8" w:rsidR="00304147" w:rsidRPr="00465D0C" w:rsidRDefault="002C1B52">
            <w:pPr>
              <w:rPr>
                <w:lang w:val="fr-FR"/>
              </w:rPr>
            </w:pPr>
            <w:ins w:id="320" w:author="Microsoft Office User" w:date="2019-11-06T11:16:00Z">
              <w:r>
                <w:rPr>
                  <w:lang w:val="fr-FR"/>
                </w:rPr>
                <w:t xml:space="preserve">Sont </w:t>
              </w:r>
            </w:ins>
            <w:r w:rsidR="001A0485" w:rsidRPr="00465D0C">
              <w:rPr>
                <w:lang w:val="fr-FR"/>
              </w:rPr>
              <w:t>inexistantes</w:t>
            </w:r>
            <w:del w:id="321" w:author="Microsoft Office User" w:date="2019-11-06T11:15:00Z">
              <w:r w:rsidR="001A0485" w:rsidRPr="00465D0C" w:rsidDel="002C1B52">
                <w:rPr>
                  <w:lang w:val="fr-FR"/>
                </w:rPr>
                <w:delText>: elles ne sont pas faites ou non fonctionnelles</w:delText>
              </w:r>
            </w:del>
            <w:ins w:id="322" w:author="Microsoft Office User" w:date="2019-11-06T11:15:00Z">
              <w:r>
                <w:rPr>
                  <w:lang w:val="fr-FR"/>
                </w:rPr>
                <w:t xml:space="preserve"> ou </w:t>
              </w:r>
            </w:ins>
            <w:ins w:id="323" w:author="Microsoft Office User" w:date="2019-11-06T11:16:00Z">
              <w:r>
                <w:rPr>
                  <w:lang w:val="fr-FR"/>
                </w:rPr>
                <w:t>ne fonctionnent pas</w:t>
              </w:r>
            </w:ins>
          </w:p>
        </w:tc>
      </w:tr>
      <w:tr w:rsidR="00304147" w:rsidRPr="002C1B52" w14:paraId="0C864994" w14:textId="77777777">
        <w:tc>
          <w:tcPr>
            <w:tcW w:w="567" w:type="dxa"/>
          </w:tcPr>
          <w:p w14:paraId="6E42D875" w14:textId="77777777" w:rsidR="00304147" w:rsidRDefault="001A0485">
            <w:r>
              <w:rPr>
                <w:b/>
              </w:rPr>
              <w:t>X</w:t>
            </w:r>
          </w:p>
        </w:tc>
        <w:tc>
          <w:tcPr>
            <w:tcW w:w="7937" w:type="dxa"/>
          </w:tcPr>
          <w:p w14:paraId="1576E044" w14:textId="003654DA" w:rsidR="00304147" w:rsidRPr="00465D0C" w:rsidRDefault="002C1B52">
            <w:pPr>
              <w:rPr>
                <w:lang w:val="fr-FR"/>
              </w:rPr>
            </w:pPr>
            <w:ins w:id="324" w:author="Microsoft Office User" w:date="2019-11-06T11:17:00Z">
              <w:r>
                <w:rPr>
                  <w:b/>
                  <w:lang w:val="fr-FR"/>
                </w:rPr>
                <w:t xml:space="preserve">Sont </w:t>
              </w:r>
            </w:ins>
            <w:del w:id="325" w:author="Microsoft Office User" w:date="2019-11-06T11:16:00Z">
              <w:r w:rsidR="001A0485" w:rsidRPr="00465D0C" w:rsidDel="002C1B52">
                <w:rPr>
                  <w:b/>
                  <w:lang w:val="fr-FR"/>
                </w:rPr>
                <w:delText>transférées: le prestataire informatique en a la responsabilité à travers le Cloud</w:delText>
              </w:r>
            </w:del>
            <w:ins w:id="326" w:author="Microsoft Office User" w:date="2019-11-06T11:16:00Z">
              <w:r>
                <w:rPr>
                  <w:b/>
                  <w:lang w:val="fr-FR"/>
                </w:rPr>
                <w:t>réalisées par le(s) prestataire(s) informatiques</w:t>
              </w:r>
            </w:ins>
          </w:p>
        </w:tc>
      </w:tr>
      <w:tr w:rsidR="00304147" w:rsidRPr="002C1B52" w14:paraId="41710F19" w14:textId="77777777">
        <w:tc>
          <w:tcPr>
            <w:tcW w:w="567" w:type="dxa"/>
          </w:tcPr>
          <w:p w14:paraId="16C16113" w14:textId="77777777" w:rsidR="00304147" w:rsidRPr="00465D0C" w:rsidRDefault="001A0485">
            <w:pPr>
              <w:rPr>
                <w:lang w:val="fr-FR"/>
              </w:rPr>
            </w:pPr>
            <w:r w:rsidRPr="00465D0C">
              <w:rPr>
                <w:lang w:val="fr-FR"/>
              </w:rPr>
              <w:t xml:space="preserve"> </w:t>
            </w:r>
          </w:p>
        </w:tc>
        <w:tc>
          <w:tcPr>
            <w:tcW w:w="7937" w:type="dxa"/>
          </w:tcPr>
          <w:p w14:paraId="13B5D31F" w14:textId="22358DB8" w:rsidR="00304147" w:rsidRPr="00465D0C" w:rsidRDefault="001A0485">
            <w:pPr>
              <w:rPr>
                <w:lang w:val="fr-FR"/>
              </w:rPr>
            </w:pPr>
            <w:del w:id="327" w:author="Microsoft Office User" w:date="2019-11-06T11:17:00Z">
              <w:r w:rsidRPr="00465D0C" w:rsidDel="002C1B52">
                <w:rPr>
                  <w:lang w:val="fr-FR"/>
                </w:rPr>
                <w:delText>exhaustives: toutes les données qui doivent être incluses dans les sauvegardes, et tous les utilisateurs en sont conscients et ne stockent pas de données en local</w:delText>
              </w:r>
            </w:del>
            <w:proofErr w:type="gramStart"/>
            <w:ins w:id="328" w:author="Microsoft Office User" w:date="2019-11-06T11:17:00Z">
              <w:r w:rsidR="002C1B52">
                <w:rPr>
                  <w:lang w:val="fr-FR"/>
                </w:rPr>
                <w:t>concernent</w:t>
              </w:r>
              <w:proofErr w:type="gramEnd"/>
              <w:r w:rsidR="002C1B52">
                <w:rPr>
                  <w:lang w:val="fr-FR"/>
                </w:rPr>
                <w:t xml:space="preserve"> toutes les données de l’entreprises et sont réalisées de manière exhaustives.</w:t>
              </w:r>
            </w:ins>
          </w:p>
        </w:tc>
      </w:tr>
      <w:tr w:rsidR="00304147" w:rsidRPr="002C1B52" w14:paraId="2E111BDC" w14:textId="77777777">
        <w:tc>
          <w:tcPr>
            <w:tcW w:w="567" w:type="dxa"/>
          </w:tcPr>
          <w:p w14:paraId="295D0CD2" w14:textId="77777777" w:rsidR="00304147" w:rsidRDefault="001A0485">
            <w:r>
              <w:rPr>
                <w:b/>
              </w:rPr>
              <w:t>X</w:t>
            </w:r>
          </w:p>
        </w:tc>
        <w:tc>
          <w:tcPr>
            <w:tcW w:w="7937" w:type="dxa"/>
          </w:tcPr>
          <w:p w14:paraId="71C1ACDA" w14:textId="4652BE41" w:rsidR="00304147" w:rsidRPr="00465D0C" w:rsidRDefault="001A0485">
            <w:pPr>
              <w:rPr>
                <w:lang w:val="fr-FR"/>
              </w:rPr>
            </w:pPr>
            <w:del w:id="329" w:author="Microsoft Office User" w:date="2019-11-06T11:17:00Z">
              <w:r w:rsidRPr="00465D0C" w:rsidDel="002C1B52">
                <w:rPr>
                  <w:b/>
                  <w:lang w:val="fr-FR"/>
                </w:rPr>
                <w:delText>journalières: les sauvegardes sont faites tous les jours ou plus</w:delText>
              </w:r>
            </w:del>
            <w:proofErr w:type="gramStart"/>
            <w:ins w:id="330" w:author="Microsoft Office User" w:date="2019-11-06T11:17:00Z">
              <w:r w:rsidR="002C1B52">
                <w:rPr>
                  <w:b/>
                  <w:lang w:val="fr-FR"/>
                </w:rPr>
                <w:t>sont</w:t>
              </w:r>
              <w:proofErr w:type="gramEnd"/>
              <w:r w:rsidR="002C1B52">
                <w:rPr>
                  <w:b/>
                  <w:lang w:val="fr-FR"/>
                </w:rPr>
                <w:t xml:space="preserve"> programmées d</w:t>
              </w:r>
            </w:ins>
            <w:ins w:id="331" w:author="Microsoft Office User" w:date="2019-11-06T11:18:00Z">
              <w:r w:rsidR="002C1B52">
                <w:rPr>
                  <w:b/>
                  <w:lang w:val="fr-FR"/>
                </w:rPr>
                <w:t>e manière quotidienne</w:t>
              </w:r>
            </w:ins>
          </w:p>
        </w:tc>
      </w:tr>
      <w:tr w:rsidR="00304147" w:rsidRPr="002C1B52" w14:paraId="56BADB42" w14:textId="77777777">
        <w:tc>
          <w:tcPr>
            <w:tcW w:w="567" w:type="dxa"/>
          </w:tcPr>
          <w:p w14:paraId="616699B7" w14:textId="77777777" w:rsidR="00304147" w:rsidRDefault="001A0485">
            <w:r>
              <w:rPr>
                <w:b/>
              </w:rPr>
              <w:t>X</w:t>
            </w:r>
          </w:p>
        </w:tc>
        <w:tc>
          <w:tcPr>
            <w:tcW w:w="7937" w:type="dxa"/>
          </w:tcPr>
          <w:p w14:paraId="3823F6AB" w14:textId="66E5610C" w:rsidR="00304147" w:rsidRPr="00465D0C" w:rsidRDefault="001A0485">
            <w:pPr>
              <w:rPr>
                <w:lang w:val="fr-FR"/>
              </w:rPr>
            </w:pPr>
            <w:del w:id="332" w:author="Microsoft Office User" w:date="2019-11-06T11:18:00Z">
              <w:r w:rsidRPr="00465D0C" w:rsidDel="002C1B52">
                <w:rPr>
                  <w:b/>
                  <w:lang w:val="fr-FR"/>
                </w:rPr>
                <w:delText>retenues: il est possible de remonter dans le temps dans les sauvegardes à 1 mois ou plus</w:delText>
              </w:r>
            </w:del>
            <w:proofErr w:type="gramStart"/>
            <w:ins w:id="333" w:author="Microsoft Office User" w:date="2019-11-06T11:18:00Z">
              <w:r w:rsidR="002C1B52">
                <w:rPr>
                  <w:b/>
                  <w:lang w:val="fr-FR"/>
                </w:rPr>
                <w:t>permettent</w:t>
              </w:r>
              <w:proofErr w:type="gramEnd"/>
              <w:r w:rsidR="002C1B52">
                <w:rPr>
                  <w:b/>
                  <w:lang w:val="fr-FR"/>
                </w:rPr>
                <w:t xml:space="preserve"> de remonter plusieurs semaines en arrière</w:t>
              </w:r>
            </w:ins>
            <w:r w:rsidRPr="00465D0C">
              <w:rPr>
                <w:b/>
                <w:lang w:val="fr-FR"/>
              </w:rPr>
              <w:t xml:space="preserve"> </w:t>
            </w:r>
          </w:p>
        </w:tc>
      </w:tr>
      <w:tr w:rsidR="00304147" w:rsidRPr="002C1B52" w14:paraId="196B6C54" w14:textId="77777777">
        <w:tc>
          <w:tcPr>
            <w:tcW w:w="567" w:type="dxa"/>
          </w:tcPr>
          <w:p w14:paraId="597A4459" w14:textId="77777777" w:rsidR="00304147" w:rsidRDefault="001A0485">
            <w:r>
              <w:rPr>
                <w:b/>
              </w:rPr>
              <w:t>X</w:t>
            </w:r>
          </w:p>
        </w:tc>
        <w:tc>
          <w:tcPr>
            <w:tcW w:w="7937" w:type="dxa"/>
          </w:tcPr>
          <w:p w14:paraId="429CEE36" w14:textId="5C0C5E0C" w:rsidR="00304147" w:rsidRPr="00465D0C" w:rsidRDefault="001A0485">
            <w:pPr>
              <w:rPr>
                <w:lang w:val="fr-FR"/>
              </w:rPr>
            </w:pPr>
            <w:del w:id="334" w:author="Microsoft Office User" w:date="2019-11-06T11:19:00Z">
              <w:r w:rsidRPr="00465D0C" w:rsidDel="002C1B52">
                <w:rPr>
                  <w:b/>
                  <w:lang w:val="fr-FR"/>
                </w:rPr>
                <w:delText>délocalisées: le serveur et les sauvegardes ne sont pas au même endroit, à plus de 3 kilomètres de distance</w:delText>
              </w:r>
            </w:del>
            <w:proofErr w:type="gramStart"/>
            <w:ins w:id="335" w:author="Microsoft Office User" w:date="2019-11-06T11:19:00Z">
              <w:r w:rsidR="002C1B52">
                <w:rPr>
                  <w:b/>
                  <w:lang w:val="fr-FR"/>
                </w:rPr>
                <w:t>sont</w:t>
              </w:r>
              <w:proofErr w:type="gramEnd"/>
              <w:r w:rsidR="002C1B52">
                <w:rPr>
                  <w:b/>
                  <w:lang w:val="fr-FR"/>
                </w:rPr>
                <w:t xml:space="preserve"> localisées à l’extérieur de l’entreprise</w:t>
              </w:r>
            </w:ins>
          </w:p>
        </w:tc>
      </w:tr>
      <w:tr w:rsidR="00304147" w:rsidRPr="002C1B52" w14:paraId="55E90610" w14:textId="77777777">
        <w:tc>
          <w:tcPr>
            <w:tcW w:w="567" w:type="dxa"/>
          </w:tcPr>
          <w:p w14:paraId="49279CC5" w14:textId="77777777" w:rsidR="00304147" w:rsidRDefault="001A0485">
            <w:r>
              <w:rPr>
                <w:b/>
              </w:rPr>
              <w:t>X</w:t>
            </w:r>
          </w:p>
        </w:tc>
        <w:tc>
          <w:tcPr>
            <w:tcW w:w="7937" w:type="dxa"/>
          </w:tcPr>
          <w:p w14:paraId="0FB60BA2" w14:textId="346C699D" w:rsidR="00304147" w:rsidRPr="00465D0C" w:rsidRDefault="001A0485">
            <w:pPr>
              <w:rPr>
                <w:lang w:val="fr-FR"/>
              </w:rPr>
            </w:pPr>
            <w:del w:id="336" w:author="Microsoft Office User" w:date="2019-11-06T11:19:00Z">
              <w:r w:rsidRPr="00465D0C" w:rsidDel="002C1B52">
                <w:rPr>
                  <w:b/>
                  <w:lang w:val="fr-FR"/>
                </w:rPr>
                <w:delText>déconnectées: au moins en partie débranchées du serveur une fois qu'elles ont été faites</w:delText>
              </w:r>
            </w:del>
            <w:proofErr w:type="gramStart"/>
            <w:ins w:id="337" w:author="Microsoft Office User" w:date="2019-11-06T11:19:00Z">
              <w:r w:rsidR="002C1B52">
                <w:rPr>
                  <w:b/>
                  <w:lang w:val="fr-FR"/>
                </w:rPr>
                <w:t>sont</w:t>
              </w:r>
              <w:proofErr w:type="gramEnd"/>
              <w:r w:rsidR="002C1B52">
                <w:rPr>
                  <w:b/>
                  <w:lang w:val="fr-FR"/>
                </w:rPr>
                <w:t xml:space="preserve"> déconnectées après </w:t>
              </w:r>
            </w:ins>
            <w:ins w:id="338" w:author="Microsoft Office User" w:date="2019-11-06T11:20:00Z">
              <w:r w:rsidR="002C1B52">
                <w:rPr>
                  <w:b/>
                  <w:lang w:val="fr-FR"/>
                </w:rPr>
                <w:t>chaque transfert de données</w:t>
              </w:r>
            </w:ins>
          </w:p>
        </w:tc>
      </w:tr>
      <w:tr w:rsidR="00304147" w:rsidRPr="002C1B52" w14:paraId="276CFCB6" w14:textId="77777777">
        <w:tc>
          <w:tcPr>
            <w:tcW w:w="567" w:type="dxa"/>
          </w:tcPr>
          <w:p w14:paraId="679A8733" w14:textId="77777777" w:rsidR="00304147" w:rsidRDefault="001A0485">
            <w:r>
              <w:rPr>
                <w:b/>
              </w:rPr>
              <w:t>X</w:t>
            </w:r>
          </w:p>
        </w:tc>
        <w:tc>
          <w:tcPr>
            <w:tcW w:w="7937" w:type="dxa"/>
          </w:tcPr>
          <w:p w14:paraId="2E41A53E" w14:textId="1EC657F4" w:rsidR="00304147" w:rsidRPr="00465D0C" w:rsidRDefault="001A0485">
            <w:pPr>
              <w:rPr>
                <w:lang w:val="fr-FR"/>
              </w:rPr>
            </w:pPr>
            <w:del w:id="339" w:author="Microsoft Office User" w:date="2019-11-06T11:20:00Z">
              <w:r w:rsidRPr="00465D0C" w:rsidDel="002C1B52">
                <w:rPr>
                  <w:b/>
                  <w:lang w:val="fr-FR"/>
                </w:rPr>
                <w:delText>testées: un ou plusieurs fichiers sont restaurés à partir d'une sauvegarde de temps en temps</w:delText>
              </w:r>
            </w:del>
            <w:proofErr w:type="gramStart"/>
            <w:ins w:id="340" w:author="Microsoft Office User" w:date="2019-11-06T11:20:00Z">
              <w:r w:rsidR="002C1B52">
                <w:rPr>
                  <w:b/>
                  <w:lang w:val="fr-FR"/>
                </w:rPr>
                <w:t>font</w:t>
              </w:r>
              <w:proofErr w:type="gramEnd"/>
              <w:r w:rsidR="002C1B52">
                <w:rPr>
                  <w:b/>
                  <w:lang w:val="fr-FR"/>
                </w:rPr>
                <w:t xml:space="preserve"> l’objet de tests périodiques</w:t>
              </w:r>
            </w:ins>
          </w:p>
        </w:tc>
      </w:tr>
      <w:tr w:rsidR="00304147" w:rsidRPr="002C1B52" w14:paraId="0E933BB6" w14:textId="77777777">
        <w:tc>
          <w:tcPr>
            <w:tcW w:w="567" w:type="dxa"/>
          </w:tcPr>
          <w:p w14:paraId="1B27AD02" w14:textId="77777777" w:rsidR="00304147" w:rsidRDefault="001A0485">
            <w:r>
              <w:rPr>
                <w:b/>
              </w:rPr>
              <w:t>X</w:t>
            </w:r>
          </w:p>
        </w:tc>
        <w:tc>
          <w:tcPr>
            <w:tcW w:w="7937" w:type="dxa"/>
          </w:tcPr>
          <w:p w14:paraId="5C24E5DD" w14:textId="384834B0" w:rsidR="00304147" w:rsidRPr="00465D0C" w:rsidRDefault="002C1B52">
            <w:pPr>
              <w:rPr>
                <w:lang w:val="fr-FR"/>
              </w:rPr>
            </w:pPr>
            <w:ins w:id="341" w:author="Microsoft Office User" w:date="2019-11-06T11:20:00Z">
              <w:r>
                <w:rPr>
                  <w:b/>
                  <w:lang w:val="fr-FR"/>
                </w:rPr>
                <w:t xml:space="preserve">Sont </w:t>
              </w:r>
            </w:ins>
            <w:r w:rsidR="001A0485" w:rsidRPr="00465D0C">
              <w:rPr>
                <w:b/>
                <w:lang w:val="fr-FR"/>
              </w:rPr>
              <w:t>chiffrées</w:t>
            </w:r>
            <w:ins w:id="342" w:author="Microsoft Office User" w:date="2019-11-06T11:21:00Z">
              <w:r>
                <w:rPr>
                  <w:b/>
                  <w:lang w:val="fr-FR"/>
                </w:rPr>
                <w:t>,</w:t>
              </w:r>
            </w:ins>
            <w:ins w:id="343" w:author="Microsoft Office User" w:date="2019-11-06T11:20:00Z">
              <w:r>
                <w:rPr>
                  <w:b/>
                  <w:lang w:val="fr-FR"/>
                </w:rPr>
                <w:t xml:space="preserve"> pour éviter tout accès non autorisé aux données</w:t>
              </w:r>
            </w:ins>
            <w:del w:id="344" w:author="Microsoft Office User" w:date="2019-11-06T11:20:00Z">
              <w:r w:rsidR="001A0485" w:rsidRPr="00465D0C" w:rsidDel="002C1B52">
                <w:rPr>
                  <w:b/>
                  <w:lang w:val="fr-FR"/>
                </w:rPr>
                <w:delText>: si elles sont amenées en dehors de l'entreprise, elles doivent être illisibles</w:delText>
              </w:r>
            </w:del>
          </w:p>
        </w:tc>
      </w:tr>
    </w:tbl>
    <w:p w14:paraId="41666239" w14:textId="77777777" w:rsidR="00304147" w:rsidRPr="00465D0C" w:rsidRDefault="00304147">
      <w:pPr>
        <w:rPr>
          <w:lang w:val="fr-FR"/>
        </w:rPr>
      </w:pPr>
    </w:p>
    <w:tbl>
      <w:tblPr>
        <w:tblW w:w="0" w:type="auto"/>
        <w:tblLayout w:type="fixed"/>
        <w:tblLook w:val="04A0" w:firstRow="1" w:lastRow="0" w:firstColumn="1" w:lastColumn="0" w:noHBand="0" w:noVBand="1"/>
      </w:tblPr>
      <w:tblGrid>
        <w:gridCol w:w="567"/>
        <w:gridCol w:w="7937"/>
      </w:tblGrid>
      <w:tr w:rsidR="00304147" w:rsidRPr="002C1B52" w14:paraId="5BD56555" w14:textId="77777777">
        <w:tc>
          <w:tcPr>
            <w:tcW w:w="567" w:type="dxa"/>
          </w:tcPr>
          <w:p w14:paraId="0FD30BE3" w14:textId="77777777" w:rsidR="00304147" w:rsidRDefault="001A0485">
            <w:r>
              <w:rPr>
                <w:b/>
                <w:sz w:val="26"/>
              </w:rPr>
              <w:t>13</w:t>
            </w:r>
          </w:p>
        </w:tc>
        <w:tc>
          <w:tcPr>
            <w:tcW w:w="7937" w:type="dxa"/>
          </w:tcPr>
          <w:p w14:paraId="2E7BBB83" w14:textId="1162CC73" w:rsidR="00304147" w:rsidRPr="00465D0C" w:rsidRDefault="001A0485">
            <w:pPr>
              <w:rPr>
                <w:lang w:val="fr-FR"/>
              </w:rPr>
            </w:pPr>
            <w:r w:rsidRPr="00465D0C">
              <w:rPr>
                <w:b/>
                <w:sz w:val="26"/>
                <w:lang w:val="fr-FR"/>
              </w:rPr>
              <w:t xml:space="preserve">La </w:t>
            </w:r>
            <w:del w:id="345" w:author="Microsoft Office User" w:date="2019-11-06T11:21:00Z">
              <w:r w:rsidRPr="00465D0C" w:rsidDel="002C1B52">
                <w:rPr>
                  <w:b/>
                  <w:sz w:val="26"/>
                  <w:lang w:val="fr-FR"/>
                </w:rPr>
                <w:delText>pratique d'amener du matériel personnel informatique</w:delText>
              </w:r>
            </w:del>
            <w:ins w:id="346" w:author="Microsoft Office User" w:date="2019-11-06T11:21:00Z">
              <w:r w:rsidR="002C1B52">
                <w:rPr>
                  <w:b/>
                  <w:sz w:val="26"/>
                  <w:lang w:val="fr-FR"/>
                </w:rPr>
                <w:t>pratiqu</w:t>
              </w:r>
            </w:ins>
            <w:ins w:id="347" w:author="Microsoft Office User" w:date="2019-11-06T11:22:00Z">
              <w:r w:rsidR="002C1B52">
                <w:rPr>
                  <w:b/>
                  <w:sz w:val="26"/>
                  <w:lang w:val="fr-FR"/>
                </w:rPr>
                <w:t>e</w:t>
              </w:r>
            </w:ins>
            <w:ins w:id="348" w:author="Microsoft Office User" w:date="2019-11-06T11:21:00Z">
              <w:r w:rsidR="002C1B52">
                <w:rPr>
                  <w:b/>
                  <w:sz w:val="26"/>
                  <w:lang w:val="fr-FR"/>
                </w:rPr>
                <w:t xml:space="preserve"> du BYOD (</w:t>
              </w:r>
              <w:proofErr w:type="spellStart"/>
              <w:r w:rsidR="002C1B52">
                <w:rPr>
                  <w:b/>
                  <w:sz w:val="26"/>
                  <w:lang w:val="fr-FR"/>
                </w:rPr>
                <w:t>Bring</w:t>
              </w:r>
            </w:ins>
            <w:proofErr w:type="spellEnd"/>
            <w:ins w:id="349" w:author="Microsoft Office User" w:date="2019-11-06T11:22:00Z">
              <w:r w:rsidR="002C1B52">
                <w:rPr>
                  <w:b/>
                  <w:sz w:val="26"/>
                  <w:lang w:val="fr-FR"/>
                </w:rPr>
                <w:t xml:space="preserve"> </w:t>
              </w:r>
              <w:proofErr w:type="spellStart"/>
              <w:r w:rsidR="002C1B52">
                <w:rPr>
                  <w:b/>
                  <w:sz w:val="26"/>
                  <w:lang w:val="fr-FR"/>
                </w:rPr>
                <w:t>your</w:t>
              </w:r>
              <w:proofErr w:type="spellEnd"/>
              <w:r w:rsidR="002C1B52">
                <w:rPr>
                  <w:b/>
                  <w:sz w:val="26"/>
                  <w:lang w:val="fr-FR"/>
                </w:rPr>
                <w:t xml:space="preserve"> </w:t>
              </w:r>
              <w:proofErr w:type="spellStart"/>
              <w:r w:rsidR="002C1B52">
                <w:rPr>
                  <w:b/>
                  <w:sz w:val="26"/>
                  <w:lang w:val="fr-FR"/>
                </w:rPr>
                <w:t>own</w:t>
              </w:r>
              <w:proofErr w:type="spellEnd"/>
              <w:r w:rsidR="002C1B52">
                <w:rPr>
                  <w:b/>
                  <w:sz w:val="26"/>
                  <w:lang w:val="fr-FR"/>
                </w:rPr>
                <w:t xml:space="preserve"> </w:t>
              </w:r>
              <w:proofErr w:type="spellStart"/>
              <w:r w:rsidR="002C1B52">
                <w:rPr>
                  <w:b/>
                  <w:sz w:val="26"/>
                  <w:lang w:val="fr-FR"/>
                </w:rPr>
                <w:t>device</w:t>
              </w:r>
              <w:proofErr w:type="spellEnd"/>
              <w:r w:rsidR="002C1B52">
                <w:rPr>
                  <w:b/>
                  <w:sz w:val="26"/>
                  <w:lang w:val="fr-FR"/>
                </w:rPr>
                <w:t>)</w:t>
              </w:r>
            </w:ins>
            <w:r w:rsidRPr="00465D0C">
              <w:rPr>
                <w:b/>
                <w:sz w:val="26"/>
                <w:lang w:val="fr-FR"/>
              </w:rPr>
              <w:t xml:space="preserve"> </w:t>
            </w:r>
            <w:del w:id="350" w:author="Microsoft Office User" w:date="2019-11-06T11:22:00Z">
              <w:r w:rsidRPr="00465D0C" w:rsidDel="002C1B52">
                <w:rPr>
                  <w:b/>
                  <w:sz w:val="26"/>
                  <w:lang w:val="fr-FR"/>
                </w:rPr>
                <w:delText xml:space="preserve">(Clé USB, disque dur, mobile, tablette, laptop ...) </w:delText>
              </w:r>
            </w:del>
            <w:r w:rsidRPr="00465D0C">
              <w:rPr>
                <w:b/>
                <w:sz w:val="26"/>
                <w:lang w:val="fr-FR"/>
              </w:rPr>
              <w:t xml:space="preserve">dans l'environnement professionnel (réseau </w:t>
            </w:r>
            <w:del w:id="351" w:author="Microsoft Office User" w:date="2019-11-06T11:22:00Z">
              <w:r w:rsidRPr="00465D0C" w:rsidDel="002C1B52">
                <w:rPr>
                  <w:b/>
                  <w:sz w:val="26"/>
                  <w:lang w:val="fr-FR"/>
                </w:rPr>
                <w:delText>qui se connecte au serveur</w:delText>
              </w:r>
            </w:del>
            <w:ins w:id="352" w:author="Microsoft Office User" w:date="2019-11-06T11:22:00Z">
              <w:r w:rsidR="002C1B52">
                <w:rPr>
                  <w:b/>
                  <w:sz w:val="26"/>
                  <w:lang w:val="fr-FR"/>
                </w:rPr>
                <w:t>con</w:t>
              </w:r>
            </w:ins>
            <w:ins w:id="353" w:author="Microsoft Office User" w:date="2019-11-06T11:23:00Z">
              <w:r w:rsidR="002C1B52">
                <w:rPr>
                  <w:b/>
                  <w:sz w:val="26"/>
                  <w:lang w:val="fr-FR"/>
                </w:rPr>
                <w:t>necté au serveur</w:t>
              </w:r>
            </w:ins>
            <w:r w:rsidRPr="00465D0C">
              <w:rPr>
                <w:b/>
                <w:sz w:val="26"/>
                <w:lang w:val="fr-FR"/>
              </w:rPr>
              <w:t>)</w:t>
            </w:r>
          </w:p>
        </w:tc>
      </w:tr>
      <w:tr w:rsidR="00304147" w:rsidRPr="002C1B52" w14:paraId="5CE2F1F6" w14:textId="77777777">
        <w:tc>
          <w:tcPr>
            <w:tcW w:w="567" w:type="dxa"/>
          </w:tcPr>
          <w:p w14:paraId="249D586E" w14:textId="77777777" w:rsidR="00304147" w:rsidRPr="00465D0C" w:rsidRDefault="001A0485">
            <w:pPr>
              <w:rPr>
                <w:lang w:val="fr-FR"/>
              </w:rPr>
            </w:pPr>
            <w:r w:rsidRPr="00465D0C">
              <w:rPr>
                <w:lang w:val="fr-FR"/>
              </w:rPr>
              <w:t xml:space="preserve"> </w:t>
            </w:r>
          </w:p>
        </w:tc>
        <w:tc>
          <w:tcPr>
            <w:tcW w:w="7937" w:type="dxa"/>
          </w:tcPr>
          <w:p w14:paraId="435632AD" w14:textId="77777777" w:rsidR="00304147" w:rsidRPr="00465D0C" w:rsidRDefault="001A0485">
            <w:pPr>
              <w:rPr>
                <w:lang w:val="fr-FR"/>
              </w:rPr>
            </w:pPr>
            <w:proofErr w:type="gramStart"/>
            <w:r w:rsidRPr="00465D0C">
              <w:rPr>
                <w:lang w:val="fr-FR"/>
              </w:rPr>
              <w:t>est</w:t>
            </w:r>
            <w:proofErr w:type="gramEnd"/>
            <w:r w:rsidRPr="00465D0C">
              <w:rPr>
                <w:lang w:val="fr-FR"/>
              </w:rPr>
              <w:t xml:space="preserve"> interdite ou impossible dans l'organisme</w:t>
            </w:r>
          </w:p>
        </w:tc>
      </w:tr>
      <w:tr w:rsidR="00304147" w:rsidRPr="002C1B52" w14:paraId="4BC6C27C" w14:textId="77777777">
        <w:tc>
          <w:tcPr>
            <w:tcW w:w="567" w:type="dxa"/>
          </w:tcPr>
          <w:p w14:paraId="09693F6A" w14:textId="77777777" w:rsidR="00304147" w:rsidRDefault="001A0485">
            <w:r>
              <w:rPr>
                <w:b/>
              </w:rPr>
              <w:t>X</w:t>
            </w:r>
          </w:p>
        </w:tc>
        <w:tc>
          <w:tcPr>
            <w:tcW w:w="7937" w:type="dxa"/>
          </w:tcPr>
          <w:p w14:paraId="25B27F34" w14:textId="77777777" w:rsidR="00304147" w:rsidRPr="00465D0C" w:rsidRDefault="001A0485">
            <w:pPr>
              <w:rPr>
                <w:lang w:val="fr-FR"/>
              </w:rPr>
            </w:pPr>
            <w:proofErr w:type="gramStart"/>
            <w:r w:rsidRPr="00465D0C">
              <w:rPr>
                <w:b/>
                <w:lang w:val="fr-FR"/>
              </w:rPr>
              <w:t>est</w:t>
            </w:r>
            <w:proofErr w:type="gramEnd"/>
            <w:r w:rsidRPr="00465D0C">
              <w:rPr>
                <w:b/>
                <w:lang w:val="fr-FR"/>
              </w:rPr>
              <w:t xml:space="preserve"> soumise à des règles précises, particulièrement en cas d'insertion sur le réseau interne de l'organisme</w:t>
            </w:r>
          </w:p>
        </w:tc>
      </w:tr>
      <w:tr w:rsidR="00304147" w:rsidRPr="002C1B52" w14:paraId="195C4C10" w14:textId="77777777">
        <w:tc>
          <w:tcPr>
            <w:tcW w:w="567" w:type="dxa"/>
          </w:tcPr>
          <w:p w14:paraId="231FEBA9" w14:textId="77777777" w:rsidR="00304147" w:rsidRPr="00465D0C" w:rsidRDefault="001A0485">
            <w:pPr>
              <w:rPr>
                <w:lang w:val="fr-FR"/>
              </w:rPr>
            </w:pPr>
            <w:r w:rsidRPr="00465D0C">
              <w:rPr>
                <w:lang w:val="fr-FR"/>
              </w:rPr>
              <w:lastRenderedPageBreak/>
              <w:t xml:space="preserve"> </w:t>
            </w:r>
          </w:p>
        </w:tc>
        <w:tc>
          <w:tcPr>
            <w:tcW w:w="7937" w:type="dxa"/>
          </w:tcPr>
          <w:p w14:paraId="1AA0795B" w14:textId="77777777" w:rsidR="00304147" w:rsidRPr="00465D0C" w:rsidRDefault="001A0485">
            <w:pPr>
              <w:rPr>
                <w:lang w:val="fr-FR"/>
              </w:rPr>
            </w:pPr>
            <w:proofErr w:type="gramStart"/>
            <w:r w:rsidRPr="00465D0C">
              <w:rPr>
                <w:lang w:val="fr-FR"/>
              </w:rPr>
              <w:t>est</w:t>
            </w:r>
            <w:proofErr w:type="gramEnd"/>
            <w:r w:rsidRPr="00465D0C">
              <w:rPr>
                <w:lang w:val="fr-FR"/>
              </w:rPr>
              <w:t xml:space="preserve"> soumise à un contrôle strict</w:t>
            </w:r>
          </w:p>
        </w:tc>
      </w:tr>
      <w:tr w:rsidR="00304147" w:rsidRPr="002C1B52" w14:paraId="34FEEEB2" w14:textId="77777777">
        <w:tc>
          <w:tcPr>
            <w:tcW w:w="567" w:type="dxa"/>
          </w:tcPr>
          <w:p w14:paraId="04DEB78A" w14:textId="77777777" w:rsidR="00304147" w:rsidRDefault="001A0485">
            <w:r>
              <w:rPr>
                <w:b/>
              </w:rPr>
              <w:t>X</w:t>
            </w:r>
          </w:p>
        </w:tc>
        <w:tc>
          <w:tcPr>
            <w:tcW w:w="7937" w:type="dxa"/>
          </w:tcPr>
          <w:p w14:paraId="6F33E5AC" w14:textId="77777777" w:rsidR="00304147" w:rsidRPr="00465D0C" w:rsidRDefault="001A0485">
            <w:pPr>
              <w:rPr>
                <w:lang w:val="fr-FR"/>
              </w:rPr>
            </w:pPr>
            <w:proofErr w:type="gramStart"/>
            <w:r w:rsidRPr="00465D0C">
              <w:rPr>
                <w:b/>
                <w:lang w:val="fr-FR"/>
              </w:rPr>
              <w:t>a</w:t>
            </w:r>
            <w:proofErr w:type="gramEnd"/>
            <w:r w:rsidRPr="00465D0C">
              <w:rPr>
                <w:b/>
                <w:lang w:val="fr-FR"/>
              </w:rPr>
              <w:t xml:space="preserve"> été expliquée aux employés à travers des formations ou des explications</w:t>
            </w:r>
          </w:p>
        </w:tc>
      </w:tr>
    </w:tbl>
    <w:p w14:paraId="3317FC34" w14:textId="77777777" w:rsidR="00304147" w:rsidRDefault="00304147">
      <w:pPr>
        <w:rPr>
          <w:lang w:val="fr-FR"/>
        </w:rPr>
      </w:pPr>
    </w:p>
    <w:p w14:paraId="3A33330E" w14:textId="77777777" w:rsidR="00465D0C" w:rsidRDefault="00465D0C" w:rsidP="00465D0C">
      <w:pPr>
        <w:tabs>
          <w:tab w:val="left" w:pos="2782"/>
        </w:tabs>
        <w:rPr>
          <w:lang w:val="fr-FR"/>
        </w:rPr>
      </w:pPr>
      <w:r>
        <w:rPr>
          <w:lang w:val="fr-FR"/>
        </w:rPr>
        <w:t>Page web résultats :</w:t>
      </w:r>
    </w:p>
    <w:p w14:paraId="593A6398" w14:textId="77777777" w:rsidR="00465D0C" w:rsidRDefault="00465D0C">
      <w:pPr>
        <w:rPr>
          <w:lang w:val="fr-FR"/>
        </w:rPr>
      </w:pPr>
    </w:p>
    <w:p w14:paraId="300BB14F" w14:textId="77777777" w:rsidR="00465D0C" w:rsidRPr="00465D0C" w:rsidRDefault="00465D0C" w:rsidP="00465D0C">
      <w:pPr>
        <w:pStyle w:val="Heading2"/>
        <w:rPr>
          <w:lang w:val="fr-FR"/>
        </w:rPr>
      </w:pPr>
      <w:bookmarkStart w:id="354" w:name="_Toc23760957"/>
      <w:commentRangeStart w:id="355"/>
      <w:proofErr w:type="gramStart"/>
      <w:r w:rsidRPr="00465D0C">
        <w:rPr>
          <w:lang w:val="fr-FR"/>
        </w:rPr>
        <w:t>Résumé:</w:t>
      </w:r>
      <w:bookmarkEnd w:id="354"/>
      <w:commentRangeEnd w:id="355"/>
      <w:proofErr w:type="gramEnd"/>
      <w:r w:rsidR="002C1B52">
        <w:rPr>
          <w:rStyle w:val="CommentReference"/>
          <w:rFonts w:asciiTheme="minorHAnsi" w:eastAsiaTheme="minorHAnsi" w:hAnsiTheme="minorHAnsi" w:cstheme="minorBidi"/>
          <w:color w:val="auto"/>
        </w:rPr>
        <w:commentReference w:id="355"/>
      </w:r>
    </w:p>
    <w:p w14:paraId="4B9DFD8A" w14:textId="0BD7107E" w:rsidR="00465D0C" w:rsidRPr="00465D0C" w:rsidRDefault="00465D0C" w:rsidP="00465D0C">
      <w:pPr>
        <w:rPr>
          <w:lang w:val="fr-FR"/>
        </w:rPr>
      </w:pPr>
      <w:r w:rsidRPr="00465D0C">
        <w:rPr>
          <w:lang w:val="fr-FR"/>
        </w:rPr>
        <w:t xml:space="preserve">Voici la liste des recommandations </w:t>
      </w:r>
      <w:del w:id="356" w:author="Microsoft Office User" w:date="2019-11-06T11:23:00Z">
        <w:r w:rsidRPr="00465D0C" w:rsidDel="002C1B52">
          <w:rPr>
            <w:lang w:val="fr-FR"/>
          </w:rPr>
          <w:delText>visant à améliorer</w:delText>
        </w:r>
      </w:del>
      <w:ins w:id="357" w:author="Microsoft Office User" w:date="2019-11-06T11:23:00Z">
        <w:r w:rsidR="002C1B52">
          <w:rPr>
            <w:lang w:val="fr-FR"/>
          </w:rPr>
          <w:t>qui vous permettront d’améliorer</w:t>
        </w:r>
      </w:ins>
      <w:r w:rsidRPr="00465D0C">
        <w:rPr>
          <w:lang w:val="fr-FR"/>
        </w:rPr>
        <w:t xml:space="preserve"> </w:t>
      </w:r>
      <w:del w:id="358" w:author="Microsoft Office User" w:date="2019-11-06T11:23:00Z">
        <w:r w:rsidRPr="00465D0C" w:rsidDel="002C1B52">
          <w:rPr>
            <w:lang w:val="fr-FR"/>
          </w:rPr>
          <w:delText>la maturité de la</w:delText>
        </w:r>
      </w:del>
      <w:ins w:id="359" w:author="Microsoft Office User" w:date="2019-11-06T11:23:00Z">
        <w:r w:rsidR="002C1B52">
          <w:rPr>
            <w:lang w:val="fr-FR"/>
          </w:rPr>
          <w:t>le niveau</w:t>
        </w:r>
      </w:ins>
      <w:r w:rsidRPr="00465D0C">
        <w:rPr>
          <w:lang w:val="fr-FR"/>
        </w:rPr>
        <w:t xml:space="preserve"> sécurité de l'information dans votre entreprise, à condition que vos réponses reflètent correctement </w:t>
      </w:r>
      <w:del w:id="360" w:author="Microsoft Office User" w:date="2019-11-06T11:24:00Z">
        <w:r w:rsidRPr="00465D0C" w:rsidDel="002C1B52">
          <w:rPr>
            <w:lang w:val="fr-FR"/>
          </w:rPr>
          <w:delText>l'état de</w:delText>
        </w:r>
      </w:del>
      <w:ins w:id="361" w:author="Microsoft Office User" w:date="2019-11-06T11:24:00Z">
        <w:r w:rsidR="002C1B52">
          <w:rPr>
            <w:lang w:val="fr-FR"/>
          </w:rPr>
          <w:t>les pratiques internes de</w:t>
        </w:r>
      </w:ins>
      <w:r w:rsidRPr="00465D0C">
        <w:rPr>
          <w:lang w:val="fr-FR"/>
        </w:rPr>
        <w:t xml:space="preserve"> votre entreprise. </w:t>
      </w:r>
      <w:del w:id="362" w:author="Microsoft Office User" w:date="2019-11-06T11:24:00Z">
        <w:r w:rsidRPr="00465D0C" w:rsidDel="002C1B52">
          <w:rPr>
            <w:lang w:val="fr-FR"/>
          </w:rPr>
          <w:delText>N'oubliez pas non plus qu'il s'agit d'une auto-évaluation et qu'elle ne fait qu'effleurer le niveau de maturité de la sécurité de l'information. Par conséquent, nous ne sommes pas responsables des résultats de cette enquête.</w:delText>
        </w:r>
      </w:del>
      <w:ins w:id="363" w:author="Microsoft Office User" w:date="2019-11-06T11:24:00Z">
        <w:r w:rsidR="002C1B52">
          <w:rPr>
            <w:lang w:val="fr-FR"/>
          </w:rPr>
          <w:t xml:space="preserve">Tenez </w:t>
        </w:r>
      </w:ins>
      <w:ins w:id="364" w:author="Microsoft Office User" w:date="2019-11-06T11:25:00Z">
        <w:r w:rsidR="002C1B52">
          <w:rPr>
            <w:lang w:val="fr-FR"/>
          </w:rPr>
          <w:t xml:space="preserve">également </w:t>
        </w:r>
      </w:ins>
      <w:ins w:id="365" w:author="Microsoft Office User" w:date="2019-11-06T11:24:00Z">
        <w:r w:rsidR="002C1B52">
          <w:rPr>
            <w:lang w:val="fr-FR"/>
          </w:rPr>
          <w:t xml:space="preserve">compte du fait qu’il s’agit d’une évaluation partielle de la sécurité de l’information et qu’elle ne </w:t>
        </w:r>
      </w:ins>
      <w:ins w:id="366" w:author="Microsoft Office User" w:date="2019-11-06T11:25:00Z">
        <w:r w:rsidR="002C1B52">
          <w:rPr>
            <w:lang w:val="fr-FR"/>
          </w:rPr>
          <w:t>constitue donc pas une analyse des risques complète.</w:t>
        </w:r>
      </w:ins>
      <w:r w:rsidRPr="00465D0C">
        <w:rPr>
          <w:lang w:val="fr-FR"/>
        </w:rPr>
        <w:t xml:space="preserve"> </w:t>
      </w:r>
    </w:p>
    <w:p w14:paraId="071468CF" w14:textId="77777777" w:rsidR="00465D0C" w:rsidRDefault="00465D0C" w:rsidP="00465D0C">
      <w:pPr>
        <w:pStyle w:val="Heading4"/>
      </w:pPr>
      <w:proofErr w:type="spellStart"/>
      <w:r>
        <w:t>Règles</w:t>
      </w:r>
      <w:proofErr w:type="spellEnd"/>
      <w:r>
        <w:t>/</w:t>
      </w:r>
      <w:proofErr w:type="spellStart"/>
      <w:r>
        <w:t>Chartes</w:t>
      </w:r>
      <w:proofErr w:type="spellEnd"/>
    </w:p>
    <w:p w14:paraId="3505803A" w14:textId="77777777" w:rsidR="00465D0C" w:rsidRPr="00465D0C" w:rsidRDefault="00465D0C" w:rsidP="00465D0C">
      <w:pPr>
        <w:numPr>
          <w:ilvl w:val="0"/>
          <w:numId w:val="2"/>
        </w:numPr>
        <w:spacing w:before="100" w:beforeAutospacing="1" w:after="100" w:afterAutospacing="1" w:line="240" w:lineRule="auto"/>
        <w:rPr>
          <w:lang w:val="fr-FR"/>
        </w:rPr>
      </w:pPr>
      <w:r w:rsidRPr="00465D0C">
        <w:rPr>
          <w:lang w:val="fr-FR"/>
        </w:rPr>
        <w:t>L'entreprise doit définir des règles pour éviter toutes incompréhensions.</w:t>
      </w:r>
    </w:p>
    <w:p w14:paraId="2F14FF4C" w14:textId="54A05EA8" w:rsidR="00465D0C" w:rsidRPr="00465D0C" w:rsidRDefault="00465D0C" w:rsidP="00465D0C">
      <w:pPr>
        <w:numPr>
          <w:ilvl w:val="0"/>
          <w:numId w:val="2"/>
        </w:numPr>
        <w:spacing w:before="100" w:beforeAutospacing="1" w:after="100" w:afterAutospacing="1" w:line="240" w:lineRule="auto"/>
        <w:rPr>
          <w:lang w:val="fr-FR"/>
        </w:rPr>
      </w:pPr>
      <w:r w:rsidRPr="00465D0C">
        <w:rPr>
          <w:lang w:val="fr-FR"/>
        </w:rPr>
        <w:t>Les règles (qu'elles soient organisationnelles, métier, ou à l'usage de l'informatique) doivent être connues et expliquées à tous</w:t>
      </w:r>
      <w:del w:id="367" w:author="Microsoft Office User" w:date="2019-11-06T11:26:00Z">
        <w:r w:rsidRPr="00465D0C" w:rsidDel="002C1B52">
          <w:rPr>
            <w:lang w:val="fr-FR"/>
          </w:rPr>
          <w:delText>, au moins oralement au possible</w:delText>
        </w:r>
      </w:del>
      <w:r w:rsidRPr="00465D0C">
        <w:rPr>
          <w:lang w:val="fr-FR"/>
        </w:rPr>
        <w:t>.</w:t>
      </w:r>
    </w:p>
    <w:p w14:paraId="5392D25C" w14:textId="77777777" w:rsidR="00465D0C" w:rsidRPr="00465D0C" w:rsidRDefault="00465D0C" w:rsidP="00465D0C">
      <w:pPr>
        <w:numPr>
          <w:ilvl w:val="0"/>
          <w:numId w:val="2"/>
        </w:numPr>
        <w:spacing w:before="100" w:beforeAutospacing="1" w:after="100" w:afterAutospacing="1" w:line="240" w:lineRule="auto"/>
        <w:rPr>
          <w:lang w:val="fr-FR"/>
        </w:rPr>
      </w:pPr>
      <w:r w:rsidRPr="00465D0C">
        <w:rPr>
          <w:lang w:val="fr-FR"/>
        </w:rPr>
        <w:t xml:space="preserve">Si une </w:t>
      </w:r>
      <w:commentRangeStart w:id="368"/>
      <w:r w:rsidRPr="00465D0C">
        <w:rPr>
          <w:lang w:val="fr-FR"/>
        </w:rPr>
        <w:t>transmission orale</w:t>
      </w:r>
      <w:commentRangeEnd w:id="368"/>
      <w:r w:rsidR="002C1B52">
        <w:rPr>
          <w:rStyle w:val="CommentReference"/>
        </w:rPr>
        <w:commentReference w:id="368"/>
      </w:r>
      <w:r w:rsidRPr="00465D0C">
        <w:rPr>
          <w:lang w:val="fr-FR"/>
        </w:rPr>
        <w:t xml:space="preserve"> suffit dans un cadre "familial", les règles devraient être mises dans une charte ou un règlement, écrites et signées par tous, particulièrement en cas de croissance.</w:t>
      </w:r>
    </w:p>
    <w:p w14:paraId="429D05C3" w14:textId="77777777" w:rsidR="00465D0C" w:rsidRPr="00465D0C" w:rsidRDefault="00465D0C" w:rsidP="00465D0C">
      <w:pPr>
        <w:numPr>
          <w:ilvl w:val="0"/>
          <w:numId w:val="2"/>
        </w:numPr>
        <w:spacing w:before="100" w:beforeAutospacing="1" w:after="100" w:afterAutospacing="1" w:line="240" w:lineRule="auto"/>
        <w:rPr>
          <w:lang w:val="fr-FR"/>
        </w:rPr>
      </w:pPr>
      <w:r w:rsidRPr="00465D0C">
        <w:rPr>
          <w:lang w:val="fr-FR"/>
        </w:rPr>
        <w:t>Les règles écrites et signées ont l'avantage : - d'éviter les oublis. - d'avoir une preuve juridique que les règles sont connues.</w:t>
      </w:r>
    </w:p>
    <w:p w14:paraId="1CF2EAB9" w14:textId="77777777" w:rsidR="00465D0C" w:rsidRPr="00465D0C" w:rsidRDefault="00465D0C" w:rsidP="00465D0C">
      <w:pPr>
        <w:numPr>
          <w:ilvl w:val="0"/>
          <w:numId w:val="2"/>
        </w:numPr>
        <w:spacing w:before="100" w:beforeAutospacing="1" w:after="100" w:afterAutospacing="1" w:line="240" w:lineRule="auto"/>
        <w:rPr>
          <w:lang w:val="fr-FR"/>
        </w:rPr>
      </w:pPr>
      <w:r w:rsidRPr="00465D0C">
        <w:rPr>
          <w:lang w:val="fr-FR"/>
        </w:rPr>
        <w:t>Dans la mesure du possible, ses dernières doivent être simples et courtes surtout pour être attractive et lisible.</w:t>
      </w:r>
    </w:p>
    <w:p w14:paraId="2E238FBA" w14:textId="0128C84E" w:rsidR="00465D0C" w:rsidRPr="00465D0C" w:rsidRDefault="00465D0C" w:rsidP="00465D0C">
      <w:pPr>
        <w:numPr>
          <w:ilvl w:val="0"/>
          <w:numId w:val="2"/>
        </w:numPr>
        <w:spacing w:before="100" w:beforeAutospacing="1" w:after="100" w:afterAutospacing="1" w:line="240" w:lineRule="auto"/>
        <w:rPr>
          <w:lang w:val="fr-FR"/>
        </w:rPr>
      </w:pPr>
      <w:del w:id="369" w:author="Microsoft Office User" w:date="2019-11-06T11:27:00Z">
        <w:r w:rsidRPr="00465D0C" w:rsidDel="002C1B52">
          <w:rPr>
            <w:lang w:val="fr-FR"/>
          </w:rPr>
          <w:delText>Si possible, il ne faut pas hésiter à donner des astuces pour aider au respect des règles, voire parfois, expliquer en quoi elles sont nécessaires.</w:delText>
        </w:r>
      </w:del>
      <w:ins w:id="370" w:author="Microsoft Office User" w:date="2019-11-06T11:27:00Z">
        <w:r w:rsidR="002C1B52">
          <w:rPr>
            <w:lang w:val="fr-FR"/>
          </w:rPr>
          <w:t>Les</w:t>
        </w:r>
      </w:ins>
      <w:ins w:id="371" w:author="Microsoft Office User" w:date="2019-11-06T11:28:00Z">
        <w:r w:rsidR="002C1B52">
          <w:rPr>
            <w:lang w:val="fr-FR"/>
          </w:rPr>
          <w:t xml:space="preserve"> règles peuvent être accompagnées d’astuces, de tutoriaux ou d’outils permettant de les appliquer facilement. Il faut penser à l’ergonomie de la </w:t>
        </w:r>
        <w:proofErr w:type="spellStart"/>
        <w:r w:rsidR="002C1B52">
          <w:rPr>
            <w:lang w:val="fr-FR"/>
          </w:rPr>
          <w:t>cybersécurité</w:t>
        </w:r>
        <w:proofErr w:type="spellEnd"/>
        <w:r w:rsidR="002C1B52">
          <w:rPr>
            <w:lang w:val="fr-FR"/>
          </w:rPr>
          <w:t>…</w:t>
        </w:r>
      </w:ins>
    </w:p>
    <w:p w14:paraId="254DA837" w14:textId="344FA197" w:rsidR="00465D0C" w:rsidRPr="00465D0C" w:rsidRDefault="00465D0C" w:rsidP="00465D0C">
      <w:pPr>
        <w:numPr>
          <w:ilvl w:val="0"/>
          <w:numId w:val="2"/>
        </w:numPr>
        <w:spacing w:before="100" w:beforeAutospacing="1" w:after="100" w:afterAutospacing="1" w:line="240" w:lineRule="auto"/>
        <w:rPr>
          <w:lang w:val="fr-FR"/>
        </w:rPr>
      </w:pPr>
      <w:del w:id="372" w:author="Microsoft Office User" w:date="2019-11-06T11:29:00Z">
        <w:r w:rsidRPr="00465D0C" w:rsidDel="002C1B52">
          <w:rPr>
            <w:lang w:val="fr-FR"/>
          </w:rPr>
          <w:delText>Aussi</w:delText>
        </w:r>
      </w:del>
      <w:ins w:id="373" w:author="Microsoft Office User" w:date="2019-11-06T11:29:00Z">
        <w:r w:rsidR="002C1B52">
          <w:rPr>
            <w:lang w:val="fr-FR"/>
          </w:rPr>
          <w:t>Parfois</w:t>
        </w:r>
      </w:ins>
      <w:r w:rsidRPr="00465D0C">
        <w:rPr>
          <w:lang w:val="fr-FR"/>
        </w:rPr>
        <w:t xml:space="preserve">, des petites adaptations doivent être </w:t>
      </w:r>
      <w:del w:id="374" w:author="Microsoft Office User" w:date="2019-11-06T11:29:00Z">
        <w:r w:rsidRPr="00465D0C" w:rsidDel="002C1B52">
          <w:rPr>
            <w:lang w:val="fr-FR"/>
          </w:rPr>
          <w:delText>pensées selon le rôle</w:delText>
        </w:r>
      </w:del>
      <w:ins w:id="375" w:author="Microsoft Office User" w:date="2019-11-06T11:29:00Z">
        <w:r w:rsidR="002C1B52">
          <w:rPr>
            <w:lang w:val="fr-FR"/>
          </w:rPr>
          <w:t>prévue selon le poste ou le rôle de l’employé</w:t>
        </w:r>
      </w:ins>
      <w:r w:rsidRPr="00465D0C">
        <w:rPr>
          <w:lang w:val="fr-FR"/>
        </w:rPr>
        <w:t>, ou</w:t>
      </w:r>
      <w:ins w:id="376" w:author="Microsoft Office User" w:date="2019-11-06T11:29:00Z">
        <w:r w:rsidR="002C1B52">
          <w:rPr>
            <w:lang w:val="fr-FR"/>
          </w:rPr>
          <w:t xml:space="preserve"> bien</w:t>
        </w:r>
      </w:ins>
      <w:r w:rsidRPr="00465D0C">
        <w:rPr>
          <w:lang w:val="fr-FR"/>
        </w:rPr>
        <w:t xml:space="preserve"> si le contrat est temporaire</w:t>
      </w:r>
      <w:ins w:id="377" w:author="Microsoft Office User" w:date="2019-11-06T11:29:00Z">
        <w:r w:rsidR="002C1B52">
          <w:rPr>
            <w:lang w:val="fr-FR"/>
          </w:rPr>
          <w:t>,</w:t>
        </w:r>
      </w:ins>
      <w:r w:rsidRPr="00465D0C">
        <w:rPr>
          <w:lang w:val="fr-FR"/>
        </w:rPr>
        <w:t xml:space="preserve"> par exemple.</w:t>
      </w:r>
    </w:p>
    <w:p w14:paraId="2F3B110F" w14:textId="77777777" w:rsidR="00465D0C" w:rsidRDefault="00465D0C" w:rsidP="00465D0C">
      <w:pPr>
        <w:pStyle w:val="Heading4"/>
      </w:pPr>
      <w:r>
        <w:t>GDPR</w:t>
      </w:r>
    </w:p>
    <w:p w14:paraId="080A4671" w14:textId="77777777" w:rsidR="00465D0C" w:rsidRPr="00465D0C" w:rsidRDefault="00465D0C" w:rsidP="00465D0C">
      <w:pPr>
        <w:numPr>
          <w:ilvl w:val="0"/>
          <w:numId w:val="3"/>
        </w:numPr>
        <w:spacing w:before="100" w:beforeAutospacing="1" w:after="100" w:afterAutospacing="1" w:line="240" w:lineRule="auto"/>
        <w:rPr>
          <w:lang w:val="fr-FR"/>
        </w:rPr>
      </w:pPr>
      <w:r w:rsidRPr="00465D0C">
        <w:rPr>
          <w:lang w:val="fr-FR"/>
        </w:rPr>
        <w:t>Le cycle de vie des données personnelles doit être accessible pour n'importe qui (registre de traitement) ; - Comment sont-elles obtenues ? - Comment sont-elles traitées ? - Comment sont-elles accessibles et par qui, sous quelles clauses ? - Comment sont-elles modifiables ? - Combien de temps sont-elles conservées ? - Comment sont-elles détruites ? Ce cycle devrait être décrit quelque part et accessible à tous (contrat de vente, site web, fichier présentable en cas d'interrogation ...).</w:t>
      </w:r>
    </w:p>
    <w:p w14:paraId="0D3D164D" w14:textId="6095C87A" w:rsidR="00465D0C" w:rsidRPr="00465D0C" w:rsidRDefault="00465D0C" w:rsidP="00465D0C">
      <w:pPr>
        <w:numPr>
          <w:ilvl w:val="0"/>
          <w:numId w:val="3"/>
        </w:numPr>
        <w:spacing w:before="100" w:beforeAutospacing="1" w:after="100" w:afterAutospacing="1" w:line="240" w:lineRule="auto"/>
        <w:rPr>
          <w:lang w:val="fr-FR"/>
        </w:rPr>
      </w:pPr>
      <w:r w:rsidRPr="00465D0C">
        <w:rPr>
          <w:lang w:val="fr-FR"/>
        </w:rPr>
        <w:t xml:space="preserve">Une autorisation doit être demandée pour le droit à l'image (droit de prendre le cliché comme sa diffusion), et les personnes doivent être </w:t>
      </w:r>
      <w:del w:id="378" w:author="Microsoft Office User" w:date="2019-11-06T11:30:00Z">
        <w:r w:rsidRPr="00465D0C" w:rsidDel="002C1B52">
          <w:rPr>
            <w:lang w:val="fr-FR"/>
          </w:rPr>
          <w:delText xml:space="preserve">conscientes </w:delText>
        </w:r>
      </w:del>
      <w:ins w:id="379" w:author="Microsoft Office User" w:date="2019-11-06T11:30:00Z">
        <w:r w:rsidR="002C1B52">
          <w:rPr>
            <w:lang w:val="fr-FR"/>
          </w:rPr>
          <w:t xml:space="preserve">informées de l’existence </w:t>
        </w:r>
      </w:ins>
      <w:r w:rsidRPr="00465D0C">
        <w:rPr>
          <w:lang w:val="fr-FR"/>
        </w:rPr>
        <w:t>d'une vidéosurveillance.</w:t>
      </w:r>
    </w:p>
    <w:p w14:paraId="7B8D32C1" w14:textId="77777777" w:rsidR="00465D0C" w:rsidRDefault="00465D0C" w:rsidP="00465D0C">
      <w:pPr>
        <w:pStyle w:val="Heading4"/>
      </w:pPr>
      <w:r>
        <w:t>Formations</w:t>
      </w:r>
    </w:p>
    <w:p w14:paraId="72E10B73" w14:textId="77777777" w:rsidR="00465D0C" w:rsidRPr="00465D0C" w:rsidRDefault="00465D0C" w:rsidP="00465D0C">
      <w:pPr>
        <w:numPr>
          <w:ilvl w:val="0"/>
          <w:numId w:val="4"/>
        </w:numPr>
        <w:spacing w:before="100" w:beforeAutospacing="1" w:after="100" w:afterAutospacing="1" w:line="240" w:lineRule="auto"/>
        <w:rPr>
          <w:lang w:val="fr-FR"/>
        </w:rPr>
      </w:pPr>
      <w:r w:rsidRPr="00465D0C">
        <w:rPr>
          <w:lang w:val="fr-FR"/>
        </w:rPr>
        <w:t>Les formations métier sont importantes et doivent être mises régulièrement à jour pour s'assurer d'avoir les dernières pratiques et éviter les pertes de temps inutiles.</w:t>
      </w:r>
    </w:p>
    <w:p w14:paraId="3E812600" w14:textId="77777777" w:rsidR="00465D0C" w:rsidRPr="00465D0C" w:rsidRDefault="00465D0C" w:rsidP="00465D0C">
      <w:pPr>
        <w:numPr>
          <w:ilvl w:val="0"/>
          <w:numId w:val="4"/>
        </w:numPr>
        <w:spacing w:before="100" w:beforeAutospacing="1" w:after="100" w:afterAutospacing="1" w:line="240" w:lineRule="auto"/>
        <w:rPr>
          <w:lang w:val="fr-FR"/>
        </w:rPr>
      </w:pPr>
      <w:r w:rsidRPr="00465D0C">
        <w:rPr>
          <w:lang w:val="fr-FR"/>
        </w:rPr>
        <w:t>Des formations sur les logiciels utilisés de façon quotidienne évitent principalement les mauvaises gestions et les erreurs de manipulations.</w:t>
      </w:r>
    </w:p>
    <w:p w14:paraId="7B9BA523" w14:textId="77777777" w:rsidR="00465D0C" w:rsidRPr="00465D0C" w:rsidRDefault="00465D0C" w:rsidP="00465D0C">
      <w:pPr>
        <w:numPr>
          <w:ilvl w:val="0"/>
          <w:numId w:val="4"/>
        </w:numPr>
        <w:spacing w:before="100" w:beforeAutospacing="1" w:after="100" w:afterAutospacing="1" w:line="240" w:lineRule="auto"/>
        <w:rPr>
          <w:lang w:val="fr-FR"/>
        </w:rPr>
      </w:pPr>
      <w:r w:rsidRPr="00465D0C">
        <w:rPr>
          <w:lang w:val="fr-FR"/>
        </w:rPr>
        <w:lastRenderedPageBreak/>
        <w:t>Des formations faites en interne n'ont parfois pas le même impact que celles faites en externe, mais sont tout aussi valables, et parfois même plus appropriées pour la maîtrise du sujet et de la bonne orientation du discours.</w:t>
      </w:r>
    </w:p>
    <w:p w14:paraId="1D1B396F" w14:textId="77777777" w:rsidR="00465D0C" w:rsidRPr="00465D0C" w:rsidRDefault="00465D0C" w:rsidP="00465D0C">
      <w:pPr>
        <w:numPr>
          <w:ilvl w:val="0"/>
          <w:numId w:val="4"/>
        </w:numPr>
        <w:spacing w:before="100" w:beforeAutospacing="1" w:after="100" w:afterAutospacing="1" w:line="240" w:lineRule="auto"/>
        <w:rPr>
          <w:lang w:val="fr-FR"/>
        </w:rPr>
      </w:pPr>
      <w:r w:rsidRPr="00465D0C">
        <w:rPr>
          <w:lang w:val="fr-FR"/>
        </w:rPr>
        <w:t>Sensibiliser les utilisateurs à la sensibilité des informations manipulés pour attirer leur attention sur les protections à mettre en œuvre.</w:t>
      </w:r>
    </w:p>
    <w:p w14:paraId="38772BC5" w14:textId="77777777" w:rsidR="00465D0C" w:rsidRDefault="00465D0C" w:rsidP="00465D0C">
      <w:pPr>
        <w:pStyle w:val="Heading4"/>
      </w:pPr>
      <w:proofErr w:type="spellStart"/>
      <w:r>
        <w:t>Télétravail</w:t>
      </w:r>
      <w:proofErr w:type="spellEnd"/>
      <w:r>
        <w:t>/</w:t>
      </w:r>
      <w:proofErr w:type="spellStart"/>
      <w:r>
        <w:t>Mobilité</w:t>
      </w:r>
      <w:proofErr w:type="spellEnd"/>
    </w:p>
    <w:p w14:paraId="4ED6F33E" w14:textId="77777777" w:rsidR="00465D0C" w:rsidRPr="00465D0C" w:rsidRDefault="00465D0C" w:rsidP="00465D0C">
      <w:pPr>
        <w:numPr>
          <w:ilvl w:val="0"/>
          <w:numId w:val="5"/>
        </w:numPr>
        <w:spacing w:before="100" w:beforeAutospacing="1" w:after="100" w:afterAutospacing="1" w:line="240" w:lineRule="auto"/>
        <w:rPr>
          <w:lang w:val="fr-FR"/>
        </w:rPr>
      </w:pPr>
      <w:r w:rsidRPr="00465D0C">
        <w:rPr>
          <w:lang w:val="fr-FR"/>
        </w:rPr>
        <w:t>Une attention particulière doit être apportée à l'environnement visuel pour éviter les regards indiscrets ou de l'éventuel espionnage.</w:t>
      </w:r>
    </w:p>
    <w:p w14:paraId="273E60B9" w14:textId="77777777" w:rsidR="00465D0C" w:rsidRPr="00465D0C" w:rsidRDefault="00465D0C" w:rsidP="00465D0C">
      <w:pPr>
        <w:numPr>
          <w:ilvl w:val="0"/>
          <w:numId w:val="5"/>
        </w:numPr>
        <w:spacing w:before="100" w:beforeAutospacing="1" w:after="100" w:afterAutospacing="1" w:line="240" w:lineRule="auto"/>
        <w:rPr>
          <w:lang w:val="fr-FR"/>
        </w:rPr>
      </w:pPr>
      <w:r w:rsidRPr="00465D0C">
        <w:rPr>
          <w:lang w:val="fr-FR"/>
        </w:rPr>
        <w:t>Le matériel doit être chiffré s'il contient des données confidentielles pour éviter toute perte de confidentialité.</w:t>
      </w:r>
    </w:p>
    <w:p w14:paraId="1F1172D3" w14:textId="77777777" w:rsidR="00465D0C" w:rsidRDefault="00465D0C" w:rsidP="00465D0C">
      <w:pPr>
        <w:pStyle w:val="Heading4"/>
      </w:pPr>
      <w:proofErr w:type="spellStart"/>
      <w:r>
        <w:t>Contrats</w:t>
      </w:r>
      <w:proofErr w:type="spellEnd"/>
      <w:r>
        <w:t xml:space="preserve"> (SLA/NDA)</w:t>
      </w:r>
    </w:p>
    <w:p w14:paraId="7B6EC56A" w14:textId="77777777" w:rsidR="00465D0C" w:rsidRPr="00465D0C" w:rsidRDefault="00465D0C" w:rsidP="00465D0C">
      <w:pPr>
        <w:numPr>
          <w:ilvl w:val="0"/>
          <w:numId w:val="6"/>
        </w:numPr>
        <w:spacing w:before="100" w:beforeAutospacing="1" w:after="100" w:afterAutospacing="1" w:line="240" w:lineRule="auto"/>
        <w:rPr>
          <w:lang w:val="fr-FR"/>
        </w:rPr>
      </w:pPr>
      <w:r w:rsidRPr="00465D0C">
        <w:rPr>
          <w:lang w:val="fr-FR"/>
        </w:rPr>
        <w:t>Si les moyens et le contexte le permettent et le nécessitent, un contrat est nécessaire pour assurer la disponibilité, tant les informations nécessaires, que le matériel pour les manipuler.</w:t>
      </w:r>
    </w:p>
    <w:p w14:paraId="63987F9F" w14:textId="77777777" w:rsidR="00465D0C" w:rsidRPr="00465D0C" w:rsidRDefault="00465D0C" w:rsidP="00465D0C">
      <w:pPr>
        <w:numPr>
          <w:ilvl w:val="0"/>
          <w:numId w:val="6"/>
        </w:numPr>
        <w:spacing w:before="100" w:beforeAutospacing="1" w:after="100" w:afterAutospacing="1" w:line="240" w:lineRule="auto"/>
        <w:rPr>
          <w:lang w:val="fr-FR"/>
        </w:rPr>
      </w:pPr>
      <w:r w:rsidRPr="00465D0C">
        <w:rPr>
          <w:lang w:val="fr-FR"/>
        </w:rPr>
        <w:t xml:space="preserve">Il faut régulièrement revoir les contrats assurant une certaine disponibilité pour </w:t>
      </w:r>
      <w:proofErr w:type="gramStart"/>
      <w:r w:rsidRPr="00465D0C">
        <w:rPr>
          <w:lang w:val="fr-FR"/>
        </w:rPr>
        <w:t>s'assurer:</w:t>
      </w:r>
      <w:proofErr w:type="gramEnd"/>
      <w:r w:rsidRPr="00465D0C">
        <w:rPr>
          <w:lang w:val="fr-FR"/>
        </w:rPr>
        <w:t xml:space="preserve"> - de ne pas se retrouver sans intervention dans un délai où cette dernière serait indispensable; - de ne pas surpayer un prestataire pour un temps d'intervention trop élevé; - que les services rendus sont d'un niveau de qualité suffisant à ce qui est nécessaire.</w:t>
      </w:r>
    </w:p>
    <w:p w14:paraId="6C64EA60" w14:textId="77777777" w:rsidR="00465D0C" w:rsidRDefault="00465D0C" w:rsidP="00465D0C">
      <w:pPr>
        <w:pStyle w:val="Heading4"/>
      </w:pPr>
      <w:proofErr w:type="spellStart"/>
      <w:r>
        <w:t>Nettoyage</w:t>
      </w:r>
      <w:proofErr w:type="spellEnd"/>
      <w:r>
        <w:t xml:space="preserve"> des </w:t>
      </w:r>
      <w:proofErr w:type="spellStart"/>
      <w:r>
        <w:t>Locaux</w:t>
      </w:r>
      <w:proofErr w:type="spellEnd"/>
    </w:p>
    <w:p w14:paraId="76804920" w14:textId="77777777" w:rsidR="00465D0C" w:rsidRPr="00465D0C" w:rsidRDefault="00465D0C" w:rsidP="00465D0C">
      <w:pPr>
        <w:numPr>
          <w:ilvl w:val="0"/>
          <w:numId w:val="7"/>
        </w:numPr>
        <w:spacing w:before="100" w:beforeAutospacing="1" w:after="100" w:afterAutospacing="1" w:line="240" w:lineRule="auto"/>
        <w:rPr>
          <w:lang w:val="fr-FR"/>
        </w:rPr>
      </w:pPr>
      <w:r w:rsidRPr="00465D0C">
        <w:rPr>
          <w:lang w:val="fr-FR"/>
        </w:rPr>
        <w:t>Des règles doivent être données pour principalement spécifier ce qu'il faut faire où éviter de toucher.</w:t>
      </w:r>
    </w:p>
    <w:p w14:paraId="32825254" w14:textId="77777777" w:rsidR="00465D0C" w:rsidRPr="00465D0C" w:rsidRDefault="00465D0C" w:rsidP="00465D0C">
      <w:pPr>
        <w:numPr>
          <w:ilvl w:val="0"/>
          <w:numId w:val="7"/>
        </w:numPr>
        <w:spacing w:before="100" w:beforeAutospacing="1" w:after="100" w:afterAutospacing="1" w:line="240" w:lineRule="auto"/>
        <w:rPr>
          <w:lang w:val="fr-FR"/>
        </w:rPr>
      </w:pPr>
      <w:r w:rsidRPr="00465D0C">
        <w:rPr>
          <w:lang w:val="fr-FR"/>
        </w:rPr>
        <w:t>Il faut également un contrat de confidentialité, car il est souvent possible d'entendre ou de remarquer des données confidentielles, même si l'accès n'est pas spécifiquement officiel.</w:t>
      </w:r>
    </w:p>
    <w:p w14:paraId="4C9D242D" w14:textId="77777777" w:rsidR="00465D0C" w:rsidRPr="00465D0C" w:rsidRDefault="00465D0C" w:rsidP="00465D0C">
      <w:pPr>
        <w:numPr>
          <w:ilvl w:val="0"/>
          <w:numId w:val="7"/>
        </w:numPr>
        <w:spacing w:before="100" w:beforeAutospacing="1" w:after="100" w:afterAutospacing="1" w:line="240" w:lineRule="auto"/>
        <w:rPr>
          <w:lang w:val="fr-FR"/>
        </w:rPr>
      </w:pPr>
      <w:r w:rsidRPr="00465D0C">
        <w:rPr>
          <w:lang w:val="fr-FR"/>
        </w:rPr>
        <w:t>Pour éviter les problèmes de curiosité humaine, les documents confidentiels doivent être inaccessibles, surtout à première vue.</w:t>
      </w:r>
    </w:p>
    <w:p w14:paraId="4381AD03" w14:textId="77777777" w:rsidR="00465D0C" w:rsidRPr="00465D0C" w:rsidRDefault="00465D0C" w:rsidP="00465D0C">
      <w:pPr>
        <w:numPr>
          <w:ilvl w:val="0"/>
          <w:numId w:val="7"/>
        </w:numPr>
        <w:spacing w:before="100" w:beforeAutospacing="1" w:after="100" w:afterAutospacing="1" w:line="240" w:lineRule="auto"/>
        <w:rPr>
          <w:lang w:val="fr-FR"/>
        </w:rPr>
      </w:pPr>
      <w:r w:rsidRPr="00465D0C">
        <w:rPr>
          <w:lang w:val="fr-FR"/>
        </w:rPr>
        <w:t>Le personnel d'entretien ne doit pas intervenir dans un local à accès restreint, comme une salle d'archive ou une salle serveur.</w:t>
      </w:r>
    </w:p>
    <w:p w14:paraId="60D71DAF" w14:textId="77777777" w:rsidR="00465D0C" w:rsidRDefault="00465D0C" w:rsidP="00465D0C">
      <w:pPr>
        <w:pStyle w:val="Heading4"/>
      </w:pPr>
      <w:r>
        <w:t xml:space="preserve">Mots de </w:t>
      </w:r>
      <w:proofErr w:type="spellStart"/>
      <w:r>
        <w:t>passe</w:t>
      </w:r>
      <w:proofErr w:type="spellEnd"/>
    </w:p>
    <w:p w14:paraId="379ABB5C" w14:textId="77777777" w:rsidR="00465D0C" w:rsidRPr="00465D0C" w:rsidRDefault="00465D0C" w:rsidP="00465D0C">
      <w:pPr>
        <w:numPr>
          <w:ilvl w:val="0"/>
          <w:numId w:val="8"/>
        </w:numPr>
        <w:spacing w:before="100" w:beforeAutospacing="1" w:after="100" w:afterAutospacing="1" w:line="240" w:lineRule="auto"/>
        <w:rPr>
          <w:lang w:val="fr-FR"/>
        </w:rPr>
      </w:pPr>
      <w:r w:rsidRPr="00465D0C">
        <w:rPr>
          <w:lang w:val="fr-FR"/>
        </w:rPr>
        <w:t>Les mots de passe ne doivent pas former des mots ou des dates cohérentes pour qu'ils ne soient pas facilement devinables.</w:t>
      </w:r>
    </w:p>
    <w:p w14:paraId="46128AC5" w14:textId="77777777" w:rsidR="00465D0C" w:rsidRPr="00465D0C" w:rsidRDefault="00465D0C" w:rsidP="00465D0C">
      <w:pPr>
        <w:numPr>
          <w:ilvl w:val="0"/>
          <w:numId w:val="8"/>
        </w:numPr>
        <w:spacing w:before="100" w:beforeAutospacing="1" w:after="100" w:afterAutospacing="1" w:line="240" w:lineRule="auto"/>
        <w:rPr>
          <w:lang w:val="fr-FR"/>
        </w:rPr>
      </w:pPr>
      <w:r w:rsidRPr="00465D0C">
        <w:rPr>
          <w:lang w:val="fr-FR"/>
        </w:rPr>
        <w:t>Des phrases complètes peuvent être utilisées comme mot de passe, même s'ils forment des mots complets.</w:t>
      </w:r>
    </w:p>
    <w:p w14:paraId="506272F2" w14:textId="77777777" w:rsidR="00465D0C" w:rsidRPr="00465D0C" w:rsidRDefault="00465D0C" w:rsidP="00465D0C">
      <w:pPr>
        <w:numPr>
          <w:ilvl w:val="0"/>
          <w:numId w:val="8"/>
        </w:numPr>
        <w:spacing w:before="100" w:beforeAutospacing="1" w:after="100" w:afterAutospacing="1" w:line="240" w:lineRule="auto"/>
        <w:rPr>
          <w:lang w:val="fr-FR"/>
        </w:rPr>
      </w:pPr>
      <w:r w:rsidRPr="00465D0C">
        <w:rPr>
          <w:lang w:val="fr-FR"/>
        </w:rPr>
        <w:t>Les mots de passe doivent être changés de temps à autre pour prévenir une possible fuite de ses dernières.</w:t>
      </w:r>
    </w:p>
    <w:p w14:paraId="6BE07D69" w14:textId="77777777" w:rsidR="00465D0C" w:rsidRPr="00465D0C" w:rsidRDefault="00465D0C" w:rsidP="00465D0C">
      <w:pPr>
        <w:numPr>
          <w:ilvl w:val="0"/>
          <w:numId w:val="8"/>
        </w:numPr>
        <w:spacing w:before="100" w:beforeAutospacing="1" w:after="100" w:afterAutospacing="1" w:line="240" w:lineRule="auto"/>
        <w:rPr>
          <w:lang w:val="fr-FR"/>
        </w:rPr>
      </w:pPr>
      <w:r w:rsidRPr="00465D0C">
        <w:rPr>
          <w:lang w:val="fr-FR"/>
        </w:rPr>
        <w:t>Les mots de passe réutilisés dans d'autres sites offrent plus de chance de divulgation. De plus, une seule perte de mot de passe suffit à compromettre la totalité des accès.</w:t>
      </w:r>
    </w:p>
    <w:p w14:paraId="1E381AA2" w14:textId="77777777" w:rsidR="00465D0C" w:rsidRDefault="00465D0C" w:rsidP="00465D0C">
      <w:pPr>
        <w:pStyle w:val="Heading4"/>
      </w:pPr>
      <w:r>
        <w:t>Antivirus</w:t>
      </w:r>
    </w:p>
    <w:p w14:paraId="69628B7F" w14:textId="77777777" w:rsidR="00465D0C" w:rsidRPr="00465D0C" w:rsidRDefault="00465D0C" w:rsidP="00465D0C">
      <w:pPr>
        <w:numPr>
          <w:ilvl w:val="0"/>
          <w:numId w:val="9"/>
        </w:numPr>
        <w:spacing w:before="100" w:beforeAutospacing="1" w:after="100" w:afterAutospacing="1" w:line="240" w:lineRule="auto"/>
        <w:rPr>
          <w:lang w:val="fr-FR"/>
        </w:rPr>
      </w:pPr>
      <w:r w:rsidRPr="00465D0C">
        <w:rPr>
          <w:lang w:val="fr-FR"/>
        </w:rPr>
        <w:t xml:space="preserve">Ce dernier doit être mis à jour, au moins de façon automatique pour couvrir le plus de </w:t>
      </w:r>
      <w:proofErr w:type="gramStart"/>
      <w:r w:rsidRPr="00465D0C">
        <w:rPr>
          <w:lang w:val="fr-FR"/>
        </w:rPr>
        <w:t>menaces possible</w:t>
      </w:r>
      <w:proofErr w:type="gramEnd"/>
      <w:r w:rsidRPr="00465D0C">
        <w:rPr>
          <w:lang w:val="fr-FR"/>
        </w:rPr>
        <w:t>.</w:t>
      </w:r>
    </w:p>
    <w:p w14:paraId="048E6E64" w14:textId="77777777" w:rsidR="00465D0C" w:rsidRPr="00465D0C" w:rsidRDefault="00465D0C" w:rsidP="00465D0C">
      <w:pPr>
        <w:numPr>
          <w:ilvl w:val="0"/>
          <w:numId w:val="9"/>
        </w:numPr>
        <w:spacing w:before="100" w:beforeAutospacing="1" w:after="100" w:afterAutospacing="1" w:line="240" w:lineRule="auto"/>
        <w:rPr>
          <w:lang w:val="fr-FR"/>
        </w:rPr>
      </w:pPr>
      <w:r w:rsidRPr="00465D0C">
        <w:rPr>
          <w:lang w:val="fr-FR"/>
        </w:rPr>
        <w:t>Il doit être également activé en permanence pour protéger en continu la machine.</w:t>
      </w:r>
    </w:p>
    <w:p w14:paraId="672DB157" w14:textId="77777777" w:rsidR="00465D0C" w:rsidRPr="00465D0C" w:rsidRDefault="00465D0C" w:rsidP="00465D0C">
      <w:pPr>
        <w:numPr>
          <w:ilvl w:val="0"/>
          <w:numId w:val="9"/>
        </w:numPr>
        <w:spacing w:before="100" w:beforeAutospacing="1" w:after="100" w:afterAutospacing="1" w:line="240" w:lineRule="auto"/>
        <w:rPr>
          <w:lang w:val="fr-FR"/>
        </w:rPr>
      </w:pPr>
      <w:r w:rsidRPr="00465D0C">
        <w:rPr>
          <w:lang w:val="fr-FR"/>
        </w:rPr>
        <w:lastRenderedPageBreak/>
        <w:t>Tout appareil, y compris des appareils plus nomades comme les ordinateurs portables, les téléphones et les tablettes doivent avoir un antivirus, même ceux proposés par défaut dans les systèmes d'exploitation.</w:t>
      </w:r>
    </w:p>
    <w:p w14:paraId="5EF94D97" w14:textId="77777777" w:rsidR="00465D0C" w:rsidRPr="00465D0C" w:rsidRDefault="00465D0C" w:rsidP="00465D0C">
      <w:pPr>
        <w:numPr>
          <w:ilvl w:val="0"/>
          <w:numId w:val="9"/>
        </w:numPr>
        <w:spacing w:before="100" w:beforeAutospacing="1" w:after="100" w:afterAutospacing="1" w:line="240" w:lineRule="auto"/>
        <w:rPr>
          <w:lang w:val="fr-FR"/>
        </w:rPr>
      </w:pPr>
      <w:r w:rsidRPr="00465D0C">
        <w:rPr>
          <w:lang w:val="fr-FR"/>
        </w:rPr>
        <w:t>Dans l'idéal, il ne faut pas hésiter à faire des tests de temps à autre.</w:t>
      </w:r>
    </w:p>
    <w:p w14:paraId="1D2284C8" w14:textId="77777777" w:rsidR="00465D0C" w:rsidRDefault="00465D0C" w:rsidP="00465D0C">
      <w:pPr>
        <w:pStyle w:val="Heading4"/>
      </w:pPr>
      <w:proofErr w:type="spellStart"/>
      <w:r>
        <w:t>Postes</w:t>
      </w:r>
      <w:proofErr w:type="spellEnd"/>
      <w:r>
        <w:t xml:space="preserve"> </w:t>
      </w:r>
      <w:proofErr w:type="spellStart"/>
      <w:r>
        <w:t>Utilisateurs</w:t>
      </w:r>
      <w:proofErr w:type="spellEnd"/>
      <w:r>
        <w:t>/Mises à jour</w:t>
      </w:r>
    </w:p>
    <w:p w14:paraId="504CA7D9" w14:textId="77777777" w:rsidR="00465D0C" w:rsidRPr="00465D0C" w:rsidRDefault="00465D0C" w:rsidP="00465D0C">
      <w:pPr>
        <w:numPr>
          <w:ilvl w:val="0"/>
          <w:numId w:val="10"/>
        </w:numPr>
        <w:spacing w:before="100" w:beforeAutospacing="1" w:after="100" w:afterAutospacing="1" w:line="240" w:lineRule="auto"/>
        <w:rPr>
          <w:lang w:val="fr-FR"/>
        </w:rPr>
      </w:pPr>
      <w:r w:rsidRPr="00465D0C">
        <w:rPr>
          <w:lang w:val="fr-FR"/>
        </w:rPr>
        <w:t>Une machine doit être le plus à jour possible pour éviter le plus de failles, et ainsi éviter au possible les attaques par intrusion dans le réseau. Si beaucoup de systèmes d'exploitation se mettent à jour sans aide particulière, les logiciels doivent recevoir une attention particulière.</w:t>
      </w:r>
    </w:p>
    <w:p w14:paraId="27D01CB4" w14:textId="77777777" w:rsidR="00465D0C" w:rsidRPr="00465D0C" w:rsidRDefault="00465D0C" w:rsidP="00465D0C">
      <w:pPr>
        <w:numPr>
          <w:ilvl w:val="0"/>
          <w:numId w:val="10"/>
        </w:numPr>
        <w:spacing w:before="100" w:beforeAutospacing="1" w:after="100" w:afterAutospacing="1" w:line="240" w:lineRule="auto"/>
        <w:rPr>
          <w:lang w:val="fr-FR"/>
        </w:rPr>
      </w:pPr>
      <w:r w:rsidRPr="00465D0C">
        <w:rPr>
          <w:lang w:val="fr-FR"/>
        </w:rPr>
        <w:t>Les droits d'administration peuvent être laissés à des utilisateurs avertis et informés des consignes pour utiliser leur machine, mais nécessitent des règles précises.</w:t>
      </w:r>
    </w:p>
    <w:p w14:paraId="75E9FC4E" w14:textId="77777777" w:rsidR="00465D0C" w:rsidRDefault="00465D0C" w:rsidP="00465D0C">
      <w:pPr>
        <w:pStyle w:val="Heading4"/>
      </w:pPr>
      <w:proofErr w:type="spellStart"/>
      <w:r>
        <w:t>Sauvegardes</w:t>
      </w:r>
      <w:proofErr w:type="spellEnd"/>
    </w:p>
    <w:p w14:paraId="2C813127" w14:textId="77777777" w:rsidR="00465D0C" w:rsidRPr="00465D0C" w:rsidRDefault="00465D0C" w:rsidP="00465D0C">
      <w:pPr>
        <w:numPr>
          <w:ilvl w:val="0"/>
          <w:numId w:val="11"/>
        </w:numPr>
        <w:spacing w:before="100" w:beforeAutospacing="1" w:after="100" w:afterAutospacing="1" w:line="240" w:lineRule="auto"/>
        <w:rPr>
          <w:lang w:val="fr-FR"/>
        </w:rPr>
      </w:pPr>
      <w:r w:rsidRPr="00465D0C">
        <w:rPr>
          <w:lang w:val="fr-FR"/>
        </w:rPr>
        <w:t>Les sauvegardes doivent concerner toutes les données de l'entreprise, et il est important d'en faire le rappel aux utilisateurs pour qu'ils puissent entreposer leurs données dans un endroit qui aura une telle copie.</w:t>
      </w:r>
    </w:p>
    <w:p w14:paraId="73475F89" w14:textId="77777777" w:rsidR="00465D0C" w:rsidRDefault="00465D0C" w:rsidP="00465D0C">
      <w:pPr>
        <w:pStyle w:val="Heading4"/>
      </w:pPr>
      <w:r>
        <w:t>BYOD</w:t>
      </w:r>
    </w:p>
    <w:p w14:paraId="1428F7B8" w14:textId="77777777" w:rsidR="00465D0C" w:rsidRPr="00465D0C" w:rsidRDefault="00465D0C" w:rsidP="00465D0C">
      <w:pPr>
        <w:numPr>
          <w:ilvl w:val="0"/>
          <w:numId w:val="12"/>
        </w:numPr>
        <w:spacing w:before="100" w:beforeAutospacing="1" w:after="100" w:afterAutospacing="1" w:line="240" w:lineRule="auto"/>
        <w:rPr>
          <w:lang w:val="fr-FR"/>
        </w:rPr>
      </w:pPr>
      <w:r w:rsidRPr="00465D0C">
        <w:rPr>
          <w:lang w:val="fr-FR"/>
        </w:rPr>
        <w:t>Il doit être sous un contrôle antiviral pour s'assurer d'éviter un maximum d'infection sur le réseau.</w:t>
      </w:r>
    </w:p>
    <w:p w14:paraId="02B40585" w14:textId="77777777" w:rsidR="00465D0C" w:rsidRPr="00465D0C" w:rsidRDefault="00465D0C">
      <w:pPr>
        <w:rPr>
          <w:lang w:val="fr-FR"/>
        </w:rPr>
      </w:pPr>
    </w:p>
    <w:sectPr w:rsidR="00465D0C" w:rsidRPr="00465D0C" w:rsidSect="001C4C9F">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icrosoft Office User" w:date="2019-11-06T12:06:00Z" w:initials="MOU">
    <w:p w14:paraId="1C39C390" w14:textId="31BD58C8" w:rsidR="00F76256" w:rsidRPr="00F76256" w:rsidRDefault="00F76256">
      <w:pPr>
        <w:pStyle w:val="CommentText"/>
        <w:rPr>
          <w:lang w:val="fr-FR"/>
        </w:rPr>
      </w:pPr>
      <w:r>
        <w:rPr>
          <w:rStyle w:val="CommentReference"/>
        </w:rPr>
        <w:annotationRef/>
      </w:r>
      <w:r w:rsidRPr="00F76256">
        <w:rPr>
          <w:lang w:val="fr-FR"/>
        </w:rPr>
        <w:t>Ajouter lien vers Diagnostic</w:t>
      </w:r>
    </w:p>
  </w:comment>
  <w:comment w:id="61" w:author="Microsoft Office User" w:date="2019-11-06T12:07:00Z" w:initials="MOU">
    <w:p w14:paraId="19C8A85A" w14:textId="39C7EB63" w:rsidR="00F76256" w:rsidRPr="00F76256" w:rsidRDefault="00F76256">
      <w:pPr>
        <w:pStyle w:val="CommentText"/>
        <w:rPr>
          <w:lang w:val="fr-FR"/>
        </w:rPr>
      </w:pPr>
      <w:r>
        <w:rPr>
          <w:rStyle w:val="CommentReference"/>
        </w:rPr>
        <w:annotationRef/>
      </w:r>
      <w:r w:rsidRPr="00F76256">
        <w:rPr>
          <w:lang w:val="fr-FR"/>
        </w:rPr>
        <w:t>Je ne parler</w:t>
      </w:r>
      <w:r>
        <w:rPr>
          <w:lang w:val="fr-FR"/>
        </w:rPr>
        <w:t xml:space="preserve">ais pas de la communication orale. </w:t>
      </w:r>
      <w:r>
        <w:rPr>
          <w:lang w:val="fr-FR"/>
        </w:rPr>
        <w:t xml:space="preserve">Ce n’est pas fiable pour transmettre des règles ou des </w:t>
      </w:r>
      <w:r>
        <w:rPr>
          <w:lang w:val="fr-FR"/>
        </w:rPr>
        <w:t>procédures.</w:t>
      </w:r>
      <w:bookmarkStart w:id="62" w:name="_GoBack"/>
      <w:bookmarkEnd w:id="62"/>
    </w:p>
  </w:comment>
  <w:comment w:id="233" w:author="Microsoft Office User" w:date="2019-11-04T15:06:00Z" w:initials="MOU">
    <w:p w14:paraId="38B4E675" w14:textId="77777777" w:rsidR="00991FEC" w:rsidRPr="00F76256" w:rsidRDefault="00991FEC">
      <w:pPr>
        <w:pStyle w:val="CommentText"/>
        <w:rPr>
          <w:lang w:val="fr-FR"/>
        </w:rPr>
      </w:pPr>
      <w:r>
        <w:rPr>
          <w:rStyle w:val="CommentReference"/>
        </w:rPr>
        <w:annotationRef/>
      </w:r>
      <w:r w:rsidRPr="00F76256">
        <w:rPr>
          <w:lang w:val="fr-FR"/>
        </w:rPr>
        <w:t>?</w:t>
      </w:r>
    </w:p>
  </w:comment>
  <w:comment w:id="292" w:author="Microsoft Office User" w:date="2019-11-06T10:23:00Z" w:initials="MOU">
    <w:p w14:paraId="6B82B5CD" w14:textId="2DDBA43A" w:rsidR="002C1B52" w:rsidRPr="002C1B52" w:rsidRDefault="002C1B52">
      <w:pPr>
        <w:pStyle w:val="CommentText"/>
        <w:rPr>
          <w:lang w:val="fr-FR"/>
        </w:rPr>
      </w:pPr>
      <w:r>
        <w:rPr>
          <w:rStyle w:val="CommentReference"/>
        </w:rPr>
        <w:annotationRef/>
      </w:r>
      <w:r w:rsidRPr="002C1B52">
        <w:rPr>
          <w:lang w:val="fr-FR"/>
        </w:rPr>
        <w:t xml:space="preserve">C’est un bon </w:t>
      </w:r>
      <w:proofErr w:type="gramStart"/>
      <w:r w:rsidRPr="002C1B52">
        <w:rPr>
          <w:lang w:val="fr-FR"/>
        </w:rPr>
        <w:t>critère?</w:t>
      </w:r>
      <w:proofErr w:type="gramEnd"/>
      <w:r w:rsidRPr="002C1B52">
        <w:rPr>
          <w:lang w:val="fr-FR"/>
        </w:rPr>
        <w:t xml:space="preserve"> </w:t>
      </w:r>
    </w:p>
  </w:comment>
  <w:comment w:id="298" w:author="Microsoft Office User" w:date="2019-11-06T10:27:00Z" w:initials="MOU">
    <w:p w14:paraId="474C37AA" w14:textId="0C0BFEED" w:rsidR="002C1B52" w:rsidRPr="002C1B52" w:rsidRDefault="002C1B52">
      <w:pPr>
        <w:pStyle w:val="CommentText"/>
        <w:rPr>
          <w:lang w:val="fr-FR"/>
        </w:rPr>
      </w:pPr>
      <w:r>
        <w:rPr>
          <w:rStyle w:val="CommentReference"/>
        </w:rPr>
        <w:annotationRef/>
      </w:r>
      <w:r w:rsidRPr="002C1B52">
        <w:rPr>
          <w:lang w:val="fr-FR"/>
        </w:rPr>
        <w:t xml:space="preserve">Quelle </w:t>
      </w:r>
      <w:proofErr w:type="spellStart"/>
      <w:r w:rsidRPr="002C1B52">
        <w:rPr>
          <w:lang w:val="fr-FR"/>
        </w:rPr>
        <w:t>difference</w:t>
      </w:r>
      <w:proofErr w:type="spellEnd"/>
      <w:r w:rsidRPr="002C1B52">
        <w:rPr>
          <w:lang w:val="fr-FR"/>
        </w:rPr>
        <w:t xml:space="preserve"> avec le </w:t>
      </w:r>
      <w:proofErr w:type="spellStart"/>
      <w:r w:rsidRPr="002C1B52">
        <w:rPr>
          <w:lang w:val="fr-FR"/>
        </w:rPr>
        <w:t>precedent</w:t>
      </w:r>
      <w:proofErr w:type="spellEnd"/>
      <w:r w:rsidRPr="002C1B52">
        <w:rPr>
          <w:lang w:val="fr-FR"/>
        </w:rPr>
        <w:t xml:space="preserve"> point</w:t>
      </w:r>
      <w:r>
        <w:rPr>
          <w:lang w:val="fr-FR"/>
        </w:rPr>
        <w:t> ?</w:t>
      </w:r>
    </w:p>
  </w:comment>
  <w:comment w:id="355" w:author="Microsoft Office User" w:date="2019-11-06T11:32:00Z" w:initials="MOU">
    <w:p w14:paraId="6D38E162" w14:textId="381ABCB8" w:rsidR="002C1B52" w:rsidRPr="002C1B52" w:rsidRDefault="002C1B52">
      <w:pPr>
        <w:pStyle w:val="CommentText"/>
        <w:rPr>
          <w:lang w:val="fr-FR"/>
        </w:rPr>
      </w:pPr>
      <w:r>
        <w:rPr>
          <w:rStyle w:val="CommentReference"/>
        </w:rPr>
        <w:annotationRef/>
      </w:r>
      <w:r w:rsidRPr="002C1B52">
        <w:rPr>
          <w:lang w:val="fr-FR"/>
        </w:rPr>
        <w:t>Reprendre toutes les remarques fait</w:t>
      </w:r>
      <w:r>
        <w:rPr>
          <w:lang w:val="fr-FR"/>
        </w:rPr>
        <w:t xml:space="preserve">es plus haut dans </w:t>
      </w:r>
      <w:proofErr w:type="spellStart"/>
      <w:r>
        <w:rPr>
          <w:lang w:val="fr-FR"/>
        </w:rPr>
        <w:t>dans</w:t>
      </w:r>
      <w:proofErr w:type="spellEnd"/>
      <w:r>
        <w:rPr>
          <w:lang w:val="fr-FR"/>
        </w:rPr>
        <w:t xml:space="preserve"> la partie Résumé.</w:t>
      </w:r>
    </w:p>
  </w:comment>
  <w:comment w:id="368" w:author="Microsoft Office User" w:date="2019-11-06T11:26:00Z" w:initials="MOU">
    <w:p w14:paraId="275C254E" w14:textId="1C3665B9" w:rsidR="002C1B52" w:rsidRPr="002C1B52" w:rsidRDefault="002C1B52">
      <w:pPr>
        <w:pStyle w:val="CommentText"/>
        <w:rPr>
          <w:lang w:val="fr-FR"/>
        </w:rPr>
      </w:pPr>
      <w:r>
        <w:rPr>
          <w:rStyle w:val="CommentReference"/>
        </w:rPr>
        <w:annotationRef/>
      </w:r>
      <w:r w:rsidRPr="002C1B52">
        <w:rPr>
          <w:lang w:val="fr-FR"/>
        </w:rPr>
        <w:t>J’éviterais de parler de communication orale pour des r</w:t>
      </w:r>
      <w:r>
        <w:rPr>
          <w:lang w:val="fr-FR"/>
        </w:rPr>
        <w:t>ègles de sécurité. Ce n’est pas fiable.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9C390" w15:done="0"/>
  <w15:commentEx w15:paraId="19C8A85A" w15:done="0"/>
  <w15:commentEx w15:paraId="38B4E675" w15:done="0"/>
  <w15:commentEx w15:paraId="6B82B5CD" w15:done="0"/>
  <w15:commentEx w15:paraId="474C37AA" w15:done="0"/>
  <w15:commentEx w15:paraId="6D38E162" w15:done="0"/>
  <w15:commentEx w15:paraId="275C25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C390" w16cid:durableId="216D35AF"/>
  <w16cid:commentId w16cid:paraId="19C8A85A" w16cid:durableId="216D35FF"/>
  <w16cid:commentId w16cid:paraId="38B4E675" w16cid:durableId="216ABD01"/>
  <w16cid:commentId w16cid:paraId="6B82B5CD" w16cid:durableId="216D1D96"/>
  <w16cid:commentId w16cid:paraId="474C37AA" w16cid:durableId="216D1E85"/>
  <w16cid:commentId w16cid:paraId="6D38E162" w16cid:durableId="216D2DD9"/>
  <w16cid:commentId w16cid:paraId="275C254E" w16cid:durableId="216D2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E148" w14:textId="77777777" w:rsidR="00BC73D9" w:rsidRDefault="00BC73D9" w:rsidP="0091104A">
      <w:pPr>
        <w:spacing w:after="0" w:line="240" w:lineRule="auto"/>
      </w:pPr>
      <w:r>
        <w:separator/>
      </w:r>
    </w:p>
  </w:endnote>
  <w:endnote w:type="continuationSeparator" w:id="0">
    <w:p w14:paraId="286283D7" w14:textId="77777777" w:rsidR="00BC73D9" w:rsidRDefault="00BC73D9" w:rsidP="0091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7E27" w14:textId="77777777" w:rsidR="007D6328" w:rsidRDefault="007D6328">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133D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133D1">
      <w:rPr>
        <w:noProof/>
        <w:color w:val="323E4F" w:themeColor="text2" w:themeShade="BF"/>
        <w:sz w:val="24"/>
        <w:szCs w:val="24"/>
      </w:rPr>
      <w:t>2</w:t>
    </w:r>
    <w:r>
      <w:rPr>
        <w:color w:val="323E4F" w:themeColor="text2" w:themeShade="BF"/>
        <w:sz w:val="24"/>
        <w:szCs w:val="24"/>
      </w:rPr>
      <w:fldChar w:fldCharType="end"/>
    </w:r>
  </w:p>
  <w:p w14:paraId="7F88729C" w14:textId="77777777" w:rsidR="0091104A" w:rsidRDefault="0091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BA13" w14:textId="77777777" w:rsidR="00BC73D9" w:rsidRDefault="00BC73D9" w:rsidP="0091104A">
      <w:pPr>
        <w:spacing w:after="0" w:line="240" w:lineRule="auto"/>
      </w:pPr>
      <w:r>
        <w:separator/>
      </w:r>
    </w:p>
  </w:footnote>
  <w:footnote w:type="continuationSeparator" w:id="0">
    <w:p w14:paraId="17833FFE" w14:textId="77777777" w:rsidR="00BC73D9" w:rsidRDefault="00BC73D9" w:rsidP="0091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5BE5" w14:textId="77777777" w:rsidR="00304147" w:rsidRDefault="001A0485">
    <w:pPr>
      <w:pStyle w:val="Header"/>
    </w:pPr>
    <w:r>
      <w:t>2019-11-04</w:t>
    </w:r>
    <w:r>
      <w:tab/>
    </w:r>
    <w:r>
      <w:tab/>
      <w:t>Fit4Cybersecurity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71A"/>
    <w:multiLevelType w:val="multilevel"/>
    <w:tmpl w:val="D004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C4605"/>
    <w:multiLevelType w:val="multilevel"/>
    <w:tmpl w:val="FBFE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F495C"/>
    <w:multiLevelType w:val="multilevel"/>
    <w:tmpl w:val="0CC0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FC3C4F"/>
    <w:multiLevelType w:val="hybridMultilevel"/>
    <w:tmpl w:val="B75C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71B16"/>
    <w:multiLevelType w:val="multilevel"/>
    <w:tmpl w:val="813E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B62FB"/>
    <w:multiLevelType w:val="multilevel"/>
    <w:tmpl w:val="E334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C57B2"/>
    <w:multiLevelType w:val="multilevel"/>
    <w:tmpl w:val="0F3A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E21D9"/>
    <w:multiLevelType w:val="multilevel"/>
    <w:tmpl w:val="4F6A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80315"/>
    <w:multiLevelType w:val="multilevel"/>
    <w:tmpl w:val="EABC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E74A41"/>
    <w:multiLevelType w:val="multilevel"/>
    <w:tmpl w:val="D0AA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744FA"/>
    <w:multiLevelType w:val="multilevel"/>
    <w:tmpl w:val="E272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DE6581"/>
    <w:multiLevelType w:val="multilevel"/>
    <w:tmpl w:val="C48E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1"/>
  </w:num>
  <w:num w:numId="4">
    <w:abstractNumId w:val="7"/>
  </w:num>
  <w:num w:numId="5">
    <w:abstractNumId w:val="8"/>
  </w:num>
  <w:num w:numId="6">
    <w:abstractNumId w:val="10"/>
  </w:num>
  <w:num w:numId="7">
    <w:abstractNumId w:val="0"/>
  </w:num>
  <w:num w:numId="8">
    <w:abstractNumId w:val="2"/>
  </w:num>
  <w:num w:numId="9">
    <w:abstractNumId w:val="6"/>
  </w:num>
  <w:num w:numId="10">
    <w:abstractNumId w:val="5"/>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8"/>
    <w:rsid w:val="000C1B39"/>
    <w:rsid w:val="0013158A"/>
    <w:rsid w:val="0014019C"/>
    <w:rsid w:val="001A0485"/>
    <w:rsid w:val="001C4C9F"/>
    <w:rsid w:val="00225533"/>
    <w:rsid w:val="002C1B52"/>
    <w:rsid w:val="002C6FBD"/>
    <w:rsid w:val="002D4394"/>
    <w:rsid w:val="00304147"/>
    <w:rsid w:val="00310CF9"/>
    <w:rsid w:val="003562E9"/>
    <w:rsid w:val="003621E5"/>
    <w:rsid w:val="0038264C"/>
    <w:rsid w:val="00395F3E"/>
    <w:rsid w:val="003B3AC3"/>
    <w:rsid w:val="003B6973"/>
    <w:rsid w:val="003B6B17"/>
    <w:rsid w:val="003D46C3"/>
    <w:rsid w:val="00465D0C"/>
    <w:rsid w:val="00566B76"/>
    <w:rsid w:val="005714BB"/>
    <w:rsid w:val="005C2F5F"/>
    <w:rsid w:val="00701BDC"/>
    <w:rsid w:val="007133D1"/>
    <w:rsid w:val="007A1823"/>
    <w:rsid w:val="007C442F"/>
    <w:rsid w:val="007D6328"/>
    <w:rsid w:val="00833E3E"/>
    <w:rsid w:val="00893BF3"/>
    <w:rsid w:val="008A2AEA"/>
    <w:rsid w:val="008E0DF7"/>
    <w:rsid w:val="008F3DB5"/>
    <w:rsid w:val="008F470C"/>
    <w:rsid w:val="0091104A"/>
    <w:rsid w:val="00991FEC"/>
    <w:rsid w:val="009B39B9"/>
    <w:rsid w:val="009E3F91"/>
    <w:rsid w:val="00A23686"/>
    <w:rsid w:val="00B630F1"/>
    <w:rsid w:val="00BC73D9"/>
    <w:rsid w:val="00C55E8E"/>
    <w:rsid w:val="00C56814"/>
    <w:rsid w:val="00C8400A"/>
    <w:rsid w:val="00D07F14"/>
    <w:rsid w:val="00D14171"/>
    <w:rsid w:val="00DC7CE4"/>
    <w:rsid w:val="00DD04B8"/>
    <w:rsid w:val="00E75F21"/>
    <w:rsid w:val="00E8682B"/>
    <w:rsid w:val="00EF5011"/>
    <w:rsid w:val="00F76256"/>
    <w:rsid w:val="00F96190"/>
    <w:rsid w:val="00FA16A9"/>
    <w:rsid w:val="00FB0C46"/>
    <w:rsid w:val="00FD4A57"/>
    <w:rsid w:val="00FD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63E"/>
  <w15:chartTrackingRefBased/>
  <w15:docId w15:val="{8BD984FC-7EC8-477F-A32B-7633D470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65D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04B8"/>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C4C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4C9F"/>
    <w:rPr>
      <w:rFonts w:eastAsiaTheme="minorEastAsia"/>
      <w:lang w:val="en-US"/>
    </w:rPr>
  </w:style>
  <w:style w:type="paragraph" w:styleId="TOCHeading">
    <w:name w:val="TOC Heading"/>
    <w:basedOn w:val="Heading1"/>
    <w:next w:val="Normal"/>
    <w:uiPriority w:val="39"/>
    <w:unhideWhenUsed/>
    <w:qFormat/>
    <w:rsid w:val="00B630F1"/>
    <w:pPr>
      <w:outlineLvl w:val="9"/>
    </w:pPr>
    <w:rPr>
      <w:lang w:val="en-US"/>
    </w:rPr>
  </w:style>
  <w:style w:type="paragraph" w:styleId="TOC1">
    <w:name w:val="toc 1"/>
    <w:basedOn w:val="Normal"/>
    <w:next w:val="Normal"/>
    <w:autoRedefine/>
    <w:uiPriority w:val="39"/>
    <w:unhideWhenUsed/>
    <w:rsid w:val="00B630F1"/>
    <w:pPr>
      <w:spacing w:after="100"/>
    </w:pPr>
  </w:style>
  <w:style w:type="paragraph" w:styleId="TOC2">
    <w:name w:val="toc 2"/>
    <w:basedOn w:val="Normal"/>
    <w:next w:val="Normal"/>
    <w:autoRedefine/>
    <w:uiPriority w:val="39"/>
    <w:unhideWhenUsed/>
    <w:rsid w:val="00B630F1"/>
    <w:pPr>
      <w:spacing w:after="100"/>
      <w:ind w:left="220"/>
    </w:pPr>
  </w:style>
  <w:style w:type="character" w:styleId="Hyperlink">
    <w:name w:val="Hyperlink"/>
    <w:basedOn w:val="DefaultParagraphFont"/>
    <w:uiPriority w:val="99"/>
    <w:unhideWhenUsed/>
    <w:rsid w:val="00B630F1"/>
    <w:rPr>
      <w:color w:val="0563C1" w:themeColor="hyperlink"/>
      <w:u w:val="single"/>
    </w:rPr>
  </w:style>
  <w:style w:type="table" w:styleId="TableGrid">
    <w:name w:val="Table Grid"/>
    <w:basedOn w:val="TableNormal"/>
    <w:uiPriority w:val="39"/>
    <w:rsid w:val="008E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21"/>
    <w:pPr>
      <w:ind w:left="720"/>
      <w:contextualSpacing/>
    </w:pPr>
  </w:style>
  <w:style w:type="paragraph" w:styleId="Header">
    <w:name w:val="header"/>
    <w:basedOn w:val="Normal"/>
    <w:link w:val="HeaderChar"/>
    <w:uiPriority w:val="99"/>
    <w:unhideWhenUsed/>
    <w:rsid w:val="0091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4A"/>
  </w:style>
  <w:style w:type="paragraph" w:styleId="Footer">
    <w:name w:val="footer"/>
    <w:basedOn w:val="Normal"/>
    <w:link w:val="FooterChar"/>
    <w:uiPriority w:val="99"/>
    <w:unhideWhenUsed/>
    <w:rsid w:val="0091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4A"/>
  </w:style>
  <w:style w:type="character" w:customStyle="1" w:styleId="Heading4Char">
    <w:name w:val="Heading 4 Char"/>
    <w:basedOn w:val="DefaultParagraphFont"/>
    <w:link w:val="Heading4"/>
    <w:uiPriority w:val="9"/>
    <w:semiHidden/>
    <w:rsid w:val="00465D0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93B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B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1FEC"/>
    <w:rPr>
      <w:sz w:val="16"/>
      <w:szCs w:val="16"/>
    </w:rPr>
  </w:style>
  <w:style w:type="paragraph" w:styleId="CommentText">
    <w:name w:val="annotation text"/>
    <w:basedOn w:val="Normal"/>
    <w:link w:val="CommentTextChar"/>
    <w:uiPriority w:val="99"/>
    <w:semiHidden/>
    <w:unhideWhenUsed/>
    <w:rsid w:val="00991FEC"/>
    <w:pPr>
      <w:spacing w:line="240" w:lineRule="auto"/>
    </w:pPr>
    <w:rPr>
      <w:sz w:val="20"/>
      <w:szCs w:val="20"/>
    </w:rPr>
  </w:style>
  <w:style w:type="character" w:customStyle="1" w:styleId="CommentTextChar">
    <w:name w:val="Comment Text Char"/>
    <w:basedOn w:val="DefaultParagraphFont"/>
    <w:link w:val="CommentText"/>
    <w:uiPriority w:val="99"/>
    <w:semiHidden/>
    <w:rsid w:val="00991FEC"/>
    <w:rPr>
      <w:sz w:val="20"/>
      <w:szCs w:val="20"/>
    </w:rPr>
  </w:style>
  <w:style w:type="paragraph" w:styleId="CommentSubject">
    <w:name w:val="annotation subject"/>
    <w:basedOn w:val="CommentText"/>
    <w:next w:val="CommentText"/>
    <w:link w:val="CommentSubjectChar"/>
    <w:uiPriority w:val="99"/>
    <w:semiHidden/>
    <w:unhideWhenUsed/>
    <w:rsid w:val="00991FEC"/>
    <w:rPr>
      <w:b/>
      <w:bCs/>
    </w:rPr>
  </w:style>
  <w:style w:type="character" w:customStyle="1" w:styleId="CommentSubjectChar">
    <w:name w:val="Comment Subject Char"/>
    <w:basedOn w:val="CommentTextChar"/>
    <w:link w:val="CommentSubject"/>
    <w:uiPriority w:val="99"/>
    <w:semiHidden/>
    <w:rsid w:val="00991FEC"/>
    <w:rPr>
      <w:b/>
      <w:bCs/>
      <w:sz w:val="20"/>
      <w:szCs w:val="20"/>
    </w:rPr>
  </w:style>
  <w:style w:type="character" w:styleId="UnresolvedMention">
    <w:name w:val="Unresolved Mention"/>
    <w:basedOn w:val="DefaultParagraphFont"/>
    <w:uiPriority w:val="99"/>
    <w:semiHidden/>
    <w:unhideWhenUsed/>
    <w:rsid w:val="002C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76014">
      <w:bodyDiv w:val="1"/>
      <w:marLeft w:val="0"/>
      <w:marRight w:val="0"/>
      <w:marTop w:val="0"/>
      <w:marBottom w:val="0"/>
      <w:divBdr>
        <w:top w:val="none" w:sz="0" w:space="0" w:color="auto"/>
        <w:left w:val="none" w:sz="0" w:space="0" w:color="auto"/>
        <w:bottom w:val="none" w:sz="0" w:space="0" w:color="auto"/>
        <w:right w:val="none" w:sz="0" w:space="0" w:color="auto"/>
      </w:divBdr>
    </w:div>
    <w:div w:id="1243177870">
      <w:bodyDiv w:val="1"/>
      <w:marLeft w:val="0"/>
      <w:marRight w:val="0"/>
      <w:marTop w:val="0"/>
      <w:marBottom w:val="0"/>
      <w:divBdr>
        <w:top w:val="none" w:sz="0" w:space="0" w:color="auto"/>
        <w:left w:val="none" w:sz="0" w:space="0" w:color="auto"/>
        <w:bottom w:val="none" w:sz="0" w:space="0" w:color="auto"/>
        <w:right w:val="none" w:sz="0" w:space="0" w:color="auto"/>
      </w:divBdr>
      <w:divsChild>
        <w:div w:id="2056853614">
          <w:marLeft w:val="0"/>
          <w:marRight w:val="0"/>
          <w:marTop w:val="0"/>
          <w:marBottom w:val="0"/>
          <w:divBdr>
            <w:top w:val="none" w:sz="0" w:space="0" w:color="auto"/>
            <w:left w:val="none" w:sz="0" w:space="0" w:color="auto"/>
            <w:bottom w:val="none" w:sz="0" w:space="0" w:color="auto"/>
            <w:right w:val="none" w:sz="0" w:space="0" w:color="auto"/>
          </w:divBdr>
        </w:div>
        <w:div w:id="66709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27A7F-3162-FA47-A6FA-4B4C63C9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4752</Words>
  <Characters>23575</Characters>
  <Application>Microsoft Office Word</Application>
  <DocSecurity>0</DocSecurity>
  <Lines>428</Lines>
  <Paragraphs>85</Paragraphs>
  <ScaleCrop>false</ScaleCrop>
  <HeadingPairs>
    <vt:vector size="2" baseType="variant">
      <vt:variant>
        <vt:lpstr>Title</vt:lpstr>
      </vt:variant>
      <vt:variant>
        <vt:i4>1</vt:i4>
      </vt:variant>
    </vt:vector>
  </HeadingPairs>
  <TitlesOfParts>
    <vt:vector size="1" baseType="lpstr">
      <vt:lpstr/>
    </vt:vector>
  </TitlesOfParts>
  <Company>Security made in Lëtzebuerg (smile) g.i.e.</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Cyberworld Awareness and Security Enhancement Services (CASES)</dc:subject>
  <dc:creator>CASES</dc:creator>
  <cp:keywords/>
  <dc:description/>
  <cp:lastModifiedBy>Microsoft Office User</cp:lastModifiedBy>
  <cp:revision>2</cp:revision>
  <dcterms:created xsi:type="dcterms:W3CDTF">2019-11-06T11:09:00Z</dcterms:created>
  <dcterms:modified xsi:type="dcterms:W3CDTF">2019-11-06T11:09:00Z</dcterms:modified>
</cp:coreProperties>
</file>