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032FA" w14:textId="0FFC2E86" w:rsidR="00A6310F" w:rsidRDefault="00A6310F" w:rsidP="00F72F50">
      <w:pPr>
        <w:rPr>
          <w:b/>
          <w:bCs/>
        </w:rPr>
      </w:pPr>
      <w:r>
        <w:rPr>
          <w:b/>
          <w:bCs/>
        </w:rPr>
        <w:t>Clint Sad Version</w:t>
      </w:r>
    </w:p>
    <w:p w14:paraId="589184AC" w14:textId="4B5D225F" w:rsidR="003A1CE4" w:rsidRPr="003A1CE4" w:rsidRDefault="003A1CE4" w:rsidP="00F72F50">
      <w:pPr>
        <w:rPr>
          <w:u w:val="single"/>
        </w:rPr>
      </w:pPr>
      <w:r>
        <w:rPr>
          <w:u w:val="single"/>
        </w:rPr>
        <w:t>8 Heart Event</w:t>
      </w:r>
    </w:p>
    <w:p w14:paraId="7BD1B21A" w14:textId="6E40D6B8" w:rsidR="00F72F50" w:rsidRDefault="00F72F50" w:rsidP="00F72F50">
      <w:r>
        <w:t xml:space="preserve"> </w:t>
      </w:r>
      <w:r w:rsidR="0034420C" w:rsidRPr="0034420C">
        <w:rPr>
          <w:b/>
        </w:rPr>
        <w:t>Emily</w:t>
      </w:r>
      <w:r>
        <w:t>: Welcome to clothing therapy!</w:t>
      </w:r>
    </w:p>
    <w:p w14:paraId="58580B51" w14:textId="77777777" w:rsidR="00F72F50" w:rsidRDefault="00F72F50" w:rsidP="00F72F50">
      <w:r>
        <w:tab/>
        <w:t xml:space="preserve">You're probably wondering... what is clothing therapy? </w:t>
      </w:r>
    </w:p>
    <w:p w14:paraId="21F5B660" w14:textId="2DB6C95F" w:rsidR="00F72F50" w:rsidRDefault="00F72F50" w:rsidP="00F72F50">
      <w:pPr>
        <w:ind w:firstLine="720"/>
      </w:pPr>
      <w:r>
        <w:t>I'll try to explain.</w:t>
      </w:r>
    </w:p>
    <w:p w14:paraId="42BED323" w14:textId="77777777" w:rsidR="00F72F50" w:rsidRDefault="00F72F50" w:rsidP="00F72F50">
      <w:pPr>
        <w:ind w:firstLine="720"/>
      </w:pPr>
      <w:r>
        <w:t>So many of us are struggling with personal issues... things holding us back from living how we want.</w:t>
      </w:r>
    </w:p>
    <w:p w14:paraId="52FFFDBF" w14:textId="77777777" w:rsidR="00BD6B42" w:rsidRDefault="00F72F50" w:rsidP="00F72F50">
      <w:pPr>
        <w:ind w:firstLine="720"/>
      </w:pPr>
      <w:r>
        <w:t>It's important to me that everyone has a free and happy life... so I came up with a new kind of therapy to help people achieve that.</w:t>
      </w:r>
    </w:p>
    <w:p w14:paraId="503EB6E0" w14:textId="77777777" w:rsidR="00BD6B42" w:rsidRDefault="00F72F50" w:rsidP="00F72F50">
      <w:pPr>
        <w:ind w:firstLine="720"/>
      </w:pPr>
      <w:r>
        <w:t>It's based on the amazing power of self-expression. Self-expression is a wonderful healing tool, did you know that</w:t>
      </w:r>
      <w:r w:rsidR="00BD6B42">
        <w:t>?</w:t>
      </w:r>
    </w:p>
    <w:p w14:paraId="3725C438" w14:textId="77777777" w:rsidR="00164487" w:rsidRDefault="00F72F50" w:rsidP="00F72F50">
      <w:pPr>
        <w:ind w:firstLine="720"/>
      </w:pPr>
      <w:r>
        <w:t>Behind this curtain, you'll find racks and racks of clothes. There's endless options to choose from</w:t>
      </w:r>
      <w:r w:rsidR="00164487">
        <w:t>.</w:t>
      </w:r>
    </w:p>
    <w:p w14:paraId="1FB56904" w14:textId="77777777" w:rsidR="00164487" w:rsidRDefault="00F72F50" w:rsidP="00F72F50">
      <w:pPr>
        <w:ind w:firstLine="720"/>
      </w:pPr>
      <w:r>
        <w:t>Your job is simple: find the outfit that truly speaks to you, and put it on.</w:t>
      </w:r>
    </w:p>
    <w:p w14:paraId="1CFB3E30" w14:textId="77777777" w:rsidR="00164487" w:rsidRDefault="00F72F50" w:rsidP="00F72F50">
      <w:pPr>
        <w:ind w:firstLine="720"/>
      </w:pPr>
      <w:r>
        <w:t>Feel confident in yourself and your choice. You all have a unique style to share with the world!</w:t>
      </w:r>
    </w:p>
    <w:p w14:paraId="79032011" w14:textId="77777777" w:rsidR="00164487" w:rsidRDefault="00F72F50" w:rsidP="00F72F50">
      <w:pPr>
        <w:ind w:firstLine="720"/>
      </w:pPr>
      <w:r>
        <w:t>Shane, you're up first!</w:t>
      </w:r>
    </w:p>
    <w:p w14:paraId="731CB365" w14:textId="77777777" w:rsidR="00164487" w:rsidRDefault="00164487" w:rsidP="00164487">
      <w:r>
        <w:t xml:space="preserve"> </w:t>
      </w:r>
      <w:r w:rsidR="00F72F50">
        <w:t>textAboveHead Shane \"Okay\"</w:t>
      </w:r>
    </w:p>
    <w:p w14:paraId="67F42751" w14:textId="18336325" w:rsidR="00164487" w:rsidRDefault="0034420C" w:rsidP="00164487">
      <w:r w:rsidRPr="0034420C">
        <w:rPr>
          <w:b/>
        </w:rPr>
        <w:t>Emily</w:t>
      </w:r>
      <w:r w:rsidR="00164487">
        <w:t xml:space="preserve">: </w:t>
      </w:r>
      <w:r w:rsidR="00F72F50">
        <w:t>Ah, @. You're just in time. Just observe and keep an open mind... okay?</w:t>
      </w:r>
    </w:p>
    <w:p w14:paraId="11FF54B2" w14:textId="77777777" w:rsidR="00164487" w:rsidRDefault="00F72F50" w:rsidP="00164487">
      <w:r>
        <w:t>textAboveHead Robin \"Wow...\"</w:t>
      </w:r>
    </w:p>
    <w:p w14:paraId="7EB746AA" w14:textId="77777777" w:rsidR="002D2EC3" w:rsidRDefault="00F72F50" w:rsidP="00164487">
      <w:r>
        <w:t>textAboveHead Abigail \"Cool\"</w:t>
      </w:r>
    </w:p>
    <w:p w14:paraId="09B9680F" w14:textId="75F54D33" w:rsidR="002D2EC3" w:rsidRDefault="0034420C" w:rsidP="00164487">
      <w:r w:rsidRPr="0034420C">
        <w:rPr>
          <w:b/>
        </w:rPr>
        <w:t>Emily</w:t>
      </w:r>
      <w:r w:rsidR="002D2EC3">
        <w:t xml:space="preserve">: </w:t>
      </w:r>
      <w:r w:rsidR="00F72F50">
        <w:t>Shane, it's a new side of you we've never known about. That's great</w:t>
      </w:r>
      <w:r w:rsidR="002D2EC3">
        <w:t>!</w:t>
      </w:r>
    </w:p>
    <w:p w14:paraId="0CD2E01F" w14:textId="77777777" w:rsidR="002D2EC3" w:rsidRDefault="00F72F50" w:rsidP="002D2EC3">
      <w:pPr>
        <w:ind w:firstLine="720"/>
      </w:pPr>
      <w:r>
        <w:t xml:space="preserve">Now, go outside with confidence and show the world!\"/pause 1000/emote </w:t>
      </w:r>
    </w:p>
    <w:p w14:paraId="4E024C17" w14:textId="77777777" w:rsidR="002D2EC3" w:rsidRDefault="00F72F50" w:rsidP="002D2EC3">
      <w:r>
        <w:t>textAboveHead ClothesTherapyCharacters \"Sure\"</w:t>
      </w:r>
    </w:p>
    <w:p w14:paraId="013D2726" w14:textId="2CA3BE69" w:rsidR="002D2EC3" w:rsidRDefault="0034420C" w:rsidP="002D2EC3">
      <w:r w:rsidRPr="0034420C">
        <w:rPr>
          <w:b/>
        </w:rPr>
        <w:t>Emily</w:t>
      </w:r>
      <w:r w:rsidR="002D2EC3">
        <w:t>:</w:t>
      </w:r>
      <w:r w:rsidR="00F72F50">
        <w:t xml:space="preserve"> Okay, everyone gets a turn!</w:t>
      </w:r>
    </w:p>
    <w:p w14:paraId="0BF70359" w14:textId="7006EC57" w:rsidR="002D2EC3" w:rsidRDefault="00F72F50" w:rsidP="002D2EC3">
      <w:r>
        <w:t xml:space="preserve">textAboveHead </w:t>
      </w:r>
      <w:r w:rsidR="0034420C" w:rsidRPr="0034420C">
        <w:rPr>
          <w:b/>
        </w:rPr>
        <w:t>Clint</w:t>
      </w:r>
      <w:r>
        <w:t xml:space="preserve"> \"Oh no...\"/</w:t>
      </w:r>
    </w:p>
    <w:p w14:paraId="53F132EA" w14:textId="77777777" w:rsidR="002D2EC3" w:rsidRDefault="00F72F50" w:rsidP="002D2EC3">
      <w:r>
        <w:t>/textAboveHead ClothesTherapyCharacters \"Heehee\"</w:t>
      </w:r>
    </w:p>
    <w:p w14:paraId="7EE94D1B" w14:textId="77777777" w:rsidR="002D2EC3" w:rsidRDefault="00F72F50" w:rsidP="002D2EC3">
      <w:r>
        <w:t>textAboveHead Lewis \"Oh my!\"</w:t>
      </w:r>
    </w:p>
    <w:p w14:paraId="3499EE45" w14:textId="5FB7BBB3" w:rsidR="002A6455" w:rsidRDefault="00F72F50" w:rsidP="002D2EC3">
      <w:r>
        <w:t xml:space="preserve">textAboveHead </w:t>
      </w:r>
      <w:r w:rsidR="0034420C" w:rsidRPr="0034420C">
        <w:rPr>
          <w:b/>
        </w:rPr>
        <w:t>Emily</w:t>
      </w:r>
      <w:r>
        <w:t xml:space="preserve"> \"Beautiful!\"/</w:t>
      </w:r>
    </w:p>
    <w:p w14:paraId="62BE961A" w14:textId="77777777" w:rsidR="002A6455" w:rsidRDefault="002A6455" w:rsidP="002D2EC3">
      <w:r>
        <w:t xml:space="preserve"> </w:t>
      </w:r>
      <w:r w:rsidR="00F72F50">
        <w:t>textAboveHead ClothesTherapyCharacters \"Let's see what Demetrius thinks...\"</w:t>
      </w:r>
    </w:p>
    <w:p w14:paraId="3863D119" w14:textId="77777777" w:rsidR="00E40672" w:rsidRDefault="002A6455" w:rsidP="002D2EC3">
      <w:r>
        <w:t xml:space="preserve"> </w:t>
      </w:r>
      <w:r w:rsidR="00F72F50">
        <w:t>textAboveHead Lewis \"Why not...\"/</w:t>
      </w:r>
    </w:p>
    <w:p w14:paraId="2F1B0D89" w14:textId="77777777" w:rsidR="00E40672" w:rsidRDefault="00F72F50" w:rsidP="002D2EC3">
      <w:r>
        <w:lastRenderedPageBreak/>
        <w:t>textAboveHead ClothesTherapyCharacters \"Hehe... not bad!\"</w:t>
      </w:r>
    </w:p>
    <w:p w14:paraId="4BF3AAAA" w14:textId="2DDAC089" w:rsidR="00E40672" w:rsidRDefault="00F72F50" w:rsidP="002D2EC3">
      <w:r>
        <w:t xml:space="preserve">textAboveHead </w:t>
      </w:r>
      <w:r w:rsidR="0034420C" w:rsidRPr="0034420C">
        <w:rPr>
          <w:b/>
        </w:rPr>
        <w:t>Emily</w:t>
      </w:r>
      <w:r>
        <w:t xml:space="preserve"> \"Lookin' sharp!\"/</w:t>
      </w:r>
    </w:p>
    <w:p w14:paraId="588B4239" w14:textId="77777777" w:rsidR="00E40672" w:rsidRDefault="00E40672" w:rsidP="002D2EC3">
      <w:r>
        <w:t xml:space="preserve"> </w:t>
      </w:r>
      <w:r w:rsidR="00F72F50">
        <w:t>textAboveHead Abigail \"Me next!\"/</w:t>
      </w:r>
    </w:p>
    <w:p w14:paraId="2AC78710" w14:textId="2B3F4E71" w:rsidR="00E40672" w:rsidRDefault="00F72F50" w:rsidP="002D2EC3">
      <w:r>
        <w:t xml:space="preserve">textAboveHead </w:t>
      </w:r>
      <w:r w:rsidR="0034420C" w:rsidRPr="0034420C">
        <w:rPr>
          <w:b/>
        </w:rPr>
        <w:t>Emily</w:t>
      </w:r>
      <w:r>
        <w:t xml:space="preserve"> \"Very nice!\"/</w:t>
      </w:r>
    </w:p>
    <w:p w14:paraId="22791214" w14:textId="77777777" w:rsidR="00E40672" w:rsidRDefault="00F72F50" w:rsidP="002D2EC3">
      <w:r>
        <w:t>textAboveHead ClothesTherapyCharacters \"It's sweaty in here...\"</w:t>
      </w:r>
    </w:p>
    <w:p w14:paraId="054CC291" w14:textId="74BC9DE0" w:rsidR="00E40672" w:rsidRDefault="0034420C" w:rsidP="002D2EC3">
      <w:r w:rsidRPr="0034420C">
        <w:rPr>
          <w:b/>
        </w:rPr>
        <w:t>Emily</w:t>
      </w:r>
      <w:r w:rsidR="00E40672">
        <w:t xml:space="preserve">: </w:t>
      </w:r>
      <w:r w:rsidRPr="0034420C">
        <w:rPr>
          <w:bCs/>
        </w:rPr>
        <w:t>Clint</w:t>
      </w:r>
      <w:r w:rsidR="00F72F50">
        <w:t>? You're up!</w:t>
      </w:r>
    </w:p>
    <w:p w14:paraId="1B2DBE12" w14:textId="6CBCB24E" w:rsidR="00941DA6" w:rsidRDefault="00F72F50" w:rsidP="002D2EC3">
      <w:r>
        <w:t xml:space="preserve">textAboveHead </w:t>
      </w:r>
      <w:r w:rsidR="0034420C" w:rsidRPr="0034420C">
        <w:rPr>
          <w:b/>
        </w:rPr>
        <w:t>Clint</w:t>
      </w:r>
      <w:r>
        <w:t xml:space="preserve"> \"M...Me?\"</w:t>
      </w:r>
    </w:p>
    <w:p w14:paraId="46BE8444" w14:textId="1816880E" w:rsidR="00941DA6" w:rsidRDefault="0034420C" w:rsidP="002D2EC3">
      <w:r w:rsidRPr="0034420C">
        <w:rPr>
          <w:b/>
        </w:rPr>
        <w:t>Clint</w:t>
      </w:r>
      <w:r w:rsidR="00F72F50">
        <w:t xml:space="preserve"> *gulp*... Okay, </w:t>
      </w:r>
      <w:r w:rsidRPr="0034420C">
        <w:rPr>
          <w:bCs/>
        </w:rPr>
        <w:t>Emily</w:t>
      </w:r>
      <w:r w:rsidR="00F72F50">
        <w:t>. I'll do it</w:t>
      </w:r>
      <w:r w:rsidR="00941DA6">
        <w:t>.</w:t>
      </w:r>
    </w:p>
    <w:p w14:paraId="1CABCF39" w14:textId="60CCCDAA" w:rsidR="00941DA6" w:rsidRDefault="00F72F50" w:rsidP="002D2EC3">
      <w:r>
        <w:t xml:space="preserve">textAboveHead </w:t>
      </w:r>
      <w:r w:rsidR="0034420C" w:rsidRPr="0034420C">
        <w:rPr>
          <w:b/>
        </w:rPr>
        <w:t>Emily</w:t>
      </w:r>
      <w:r>
        <w:t xml:space="preserve"> \"Awww, cute!</w:t>
      </w:r>
    </w:p>
    <w:p w14:paraId="410C1C8D" w14:textId="24DDB5C1" w:rsidR="00941DA6" w:rsidRDefault="00941DA6" w:rsidP="002D2EC3">
      <w:r>
        <w:t>[</w:t>
      </w:r>
      <w:r w:rsidR="0034420C" w:rsidRPr="0034420C">
        <w:rPr>
          <w:b/>
        </w:rPr>
        <w:t>Clint</w:t>
      </w:r>
      <w:r>
        <w:t xml:space="preserve"> does a sad sprite]</w:t>
      </w:r>
    </w:p>
    <w:p w14:paraId="3BAB64AD" w14:textId="56F43FF6" w:rsidR="00941DA6" w:rsidRDefault="0034420C" w:rsidP="002D2EC3">
      <w:r w:rsidRPr="0034420C">
        <w:rPr>
          <w:b/>
        </w:rPr>
        <w:t>Clint</w:t>
      </w:r>
      <w:r w:rsidR="00941DA6">
        <w:t xml:space="preserve">: </w:t>
      </w:r>
      <w:r w:rsidR="00F72F50">
        <w:t>Aww? Cute? ...*sigh*...</w:t>
      </w:r>
    </w:p>
    <w:p w14:paraId="4B2EFF53" w14:textId="500EF52D" w:rsidR="00941DA6" w:rsidRDefault="0034420C" w:rsidP="002D2EC3">
      <w:r w:rsidRPr="0034420C">
        <w:rPr>
          <w:b/>
        </w:rPr>
        <w:t>Emily</w:t>
      </w:r>
      <w:r w:rsidR="00941DA6">
        <w:t xml:space="preserve">: </w:t>
      </w:r>
      <w:r w:rsidR="00F72F50">
        <w:t>Well, that went very well!</w:t>
      </w:r>
    </w:p>
    <w:p w14:paraId="1B056A83" w14:textId="77777777" w:rsidR="00941DA6" w:rsidRDefault="00941DA6" w:rsidP="00941DA6">
      <w:pPr>
        <w:ind w:firstLine="720"/>
      </w:pPr>
      <w:r>
        <w:t xml:space="preserve">I </w:t>
      </w:r>
      <w:r w:rsidR="00F72F50">
        <w:t>just hope this experience helps everyone break out of their shells a bit.</w:t>
      </w:r>
    </w:p>
    <w:p w14:paraId="030F984C" w14:textId="318C9503" w:rsidR="009F04E2" w:rsidRDefault="00941DA6" w:rsidP="009F04E2">
      <w:pPr>
        <w:ind w:firstLine="720"/>
        <w:rPr>
          <w:ins w:id="0" w:author="Stephanie Aldrich" w:date="2019-12-10T12:51:00Z"/>
        </w:rPr>
      </w:pPr>
      <w:r>
        <w:t xml:space="preserve"> </w:t>
      </w:r>
      <w:r w:rsidR="00F72F50">
        <w:t>@</w:t>
      </w:r>
      <w:del w:id="1" w:author="Stephanie Aldrich" w:date="2019-12-10T12:47:00Z">
        <w:r w:rsidR="00F72F50" w:rsidDel="000A487B">
          <w:delText xml:space="preserve">... um... </w:delText>
        </w:r>
      </w:del>
      <w:ins w:id="2" w:author="Stephanie Aldrich" w:date="2019-12-10T12:47:00Z">
        <w:r w:rsidR="000A487B">
          <w:t xml:space="preserve">, </w:t>
        </w:r>
      </w:ins>
      <w:ins w:id="3" w:author="Stephanie Aldrich" w:date="2019-12-10T12:51:00Z">
        <w:r w:rsidR="000A487B">
          <w:t>have you ever thought of trying a new style?</w:t>
        </w:r>
      </w:ins>
    </w:p>
    <w:p w14:paraId="1FB898DF" w14:textId="2CA35CE0" w:rsidR="000A487B" w:rsidRDefault="009F04E2" w:rsidP="00941DA6">
      <w:pPr>
        <w:ind w:firstLine="720"/>
        <w:rPr>
          <w:ins w:id="4" w:author="Stephanie Aldrich" w:date="2019-12-10T13:07:00Z"/>
        </w:rPr>
      </w:pPr>
      <w:ins w:id="5" w:author="Stephanie Aldrich" w:date="2019-12-10T13:01:00Z">
        <w:r>
          <w:t xml:space="preserve">Or are you happy with your work clothes? </w:t>
        </w:r>
      </w:ins>
      <w:ins w:id="6" w:author="Stephanie Aldrich" w:date="2019-12-10T13:11:00Z">
        <w:r w:rsidR="00A47158">
          <w:t>After</w:t>
        </w:r>
      </w:ins>
      <w:ins w:id="7" w:author="Stephanie Aldrich" w:date="2019-12-10T13:07:00Z">
        <w:r w:rsidR="003D1C76">
          <w:t xml:space="preserve"> all the time you’ve spent wearing them on your farm, close to the earth…</w:t>
        </w:r>
      </w:ins>
    </w:p>
    <w:p w14:paraId="69389E84" w14:textId="43E60F53" w:rsidR="003D1C76" w:rsidRDefault="003D1C76" w:rsidP="00941DA6">
      <w:pPr>
        <w:ind w:firstLine="720"/>
        <w:rPr>
          <w:ins w:id="8" w:author="Stephanie Aldrich" w:date="2019-12-10T13:13:00Z"/>
        </w:rPr>
      </w:pPr>
      <w:ins w:id="9" w:author="Stephanie Aldrich" w:date="2019-12-10T13:07:00Z">
        <w:r>
          <w:t xml:space="preserve">They must be imbued with natural energy. </w:t>
        </w:r>
      </w:ins>
    </w:p>
    <w:p w14:paraId="6BE6AC34" w14:textId="4B1F709B" w:rsidR="00610530" w:rsidRDefault="00610530" w:rsidP="00941DA6">
      <w:pPr>
        <w:ind w:firstLine="720"/>
        <w:rPr>
          <w:ins w:id="10" w:author="Stephanie Aldrich" w:date="2019-12-10T13:08:00Z"/>
        </w:rPr>
      </w:pPr>
      <w:ins w:id="11" w:author="Stephanie Aldrich" w:date="2019-12-10T13:13:00Z">
        <w:r>
          <w:t>[Emily approaches player]</w:t>
        </w:r>
      </w:ins>
    </w:p>
    <w:p w14:paraId="7A379BD1" w14:textId="0F5067FB" w:rsidR="001525AD" w:rsidRDefault="001525AD" w:rsidP="00941DA6">
      <w:pPr>
        <w:ind w:firstLine="720"/>
        <w:rPr>
          <w:ins w:id="12" w:author="Stephanie Aldrich" w:date="2019-12-10T12:52:00Z"/>
        </w:rPr>
      </w:pPr>
      <w:ins w:id="13" w:author="Stephanie Aldrich" w:date="2019-12-10T13:10:00Z">
        <w:r>
          <w:t>Hmm…</w:t>
        </w:r>
      </w:ins>
      <w:ins w:id="14" w:author="Stephanie Aldrich" w:date="2019-12-10T13:13:00Z">
        <w:r w:rsidR="00610530">
          <w:t>I</w:t>
        </w:r>
      </w:ins>
      <w:ins w:id="15" w:author="Stephanie Aldrich" w:date="2019-12-10T13:11:00Z">
        <w:r w:rsidR="00A47158">
          <w:t>t</w:t>
        </w:r>
      </w:ins>
      <w:ins w:id="16" w:author="Stephanie Aldrich" w:date="2019-12-10T13:08:00Z">
        <w:r>
          <w:t xml:space="preserve"> looks like they’ve suff</w:t>
        </w:r>
      </w:ins>
      <w:ins w:id="17" w:author="Stephanie Aldrich" w:date="2019-12-10T13:09:00Z">
        <w:r>
          <w:t>ered some wea</w:t>
        </w:r>
      </w:ins>
      <w:ins w:id="18" w:author="Stephanie Aldrich" w:date="2019-12-10T15:53:00Z">
        <w:r w:rsidR="003D28C0">
          <w:t>r</w:t>
        </w:r>
      </w:ins>
      <w:ins w:id="19" w:author="Stephanie Aldrich" w:date="2019-12-10T15:54:00Z">
        <w:r w:rsidR="0088521B">
          <w:t>. I could patch them up for you.</w:t>
        </w:r>
      </w:ins>
    </w:p>
    <w:p w14:paraId="7E73201F" w14:textId="59597891" w:rsidR="000A487B" w:rsidRDefault="009F04E2" w:rsidP="00941DA6">
      <w:pPr>
        <w:ind w:firstLine="720"/>
      </w:pPr>
      <w:ins w:id="20" w:author="Stephanie Aldrich" w:date="2019-12-10T12:56:00Z">
        <w:r>
          <w:t>See</w:t>
        </w:r>
      </w:ins>
      <w:commentRangeStart w:id="21"/>
      <w:ins w:id="22" w:author="Stephanie Aldrich" w:date="2019-12-10T12:52:00Z">
        <w:r w:rsidR="000A487B">
          <w:t>, the collar is frayed…</w:t>
        </w:r>
      </w:ins>
      <w:ins w:id="23" w:author="Stephanie Aldrich" w:date="2019-12-10T12:51:00Z">
        <w:r w:rsidR="000A487B">
          <w:tab/>
        </w:r>
      </w:ins>
      <w:commentRangeEnd w:id="21"/>
      <w:ins w:id="24" w:author="Stephanie Aldrich" w:date="2019-12-10T12:52:00Z">
        <w:r w:rsidR="000A487B">
          <w:rPr>
            <w:rStyle w:val="CommentReference"/>
          </w:rPr>
          <w:commentReference w:id="21"/>
        </w:r>
      </w:ins>
    </w:p>
    <w:p w14:paraId="4E925422" w14:textId="768295D4" w:rsidR="002A6455" w:rsidRDefault="0034420C" w:rsidP="002D2EC3">
      <w:r w:rsidRPr="0034420C">
        <w:rPr>
          <w:b/>
        </w:rPr>
        <w:t>Clint</w:t>
      </w:r>
      <w:r w:rsidR="002A6455">
        <w:t>:</w:t>
      </w:r>
      <w:r w:rsidR="00F72F50">
        <w:t xml:space="preserve"> I couldn't do it! I don't wanna break out of my shell!</w:t>
      </w:r>
      <w:del w:id="25" w:author="Stephanie Aldrich" w:date="2019-12-11T23:13:00Z">
        <w:r w:rsidR="00F72F50" w:rsidDel="005B6FB7">
          <w:delText>"</w:delText>
        </w:r>
      </w:del>
    </w:p>
    <w:p w14:paraId="16AB6A6A" w14:textId="0B087C1F" w:rsidR="002A6455" w:rsidRDefault="0034420C" w:rsidP="002D2EC3">
      <w:r w:rsidRPr="0034420C">
        <w:rPr>
          <w:b/>
        </w:rPr>
        <w:t>Emily</w:t>
      </w:r>
      <w:commentRangeStart w:id="26"/>
      <w:r w:rsidR="00F72F50">
        <w:t xml:space="preserve"> 2 true/jump </w:t>
      </w:r>
      <w:commentRangeEnd w:id="26"/>
      <w:r w:rsidR="008463E0">
        <w:rPr>
          <w:rStyle w:val="CommentReference"/>
        </w:rPr>
        <w:commentReference w:id="26"/>
      </w:r>
    </w:p>
    <w:p w14:paraId="045D897A" w14:textId="186E6C2F" w:rsidR="002A6455" w:rsidRDefault="0034420C" w:rsidP="002D2EC3">
      <w:pPr>
        <w:rPr>
          <w:ins w:id="27" w:author="Stephanie Aldrich" w:date="2019-12-10T12:44:00Z"/>
        </w:rPr>
      </w:pPr>
      <w:r w:rsidRPr="0034420C">
        <w:rPr>
          <w:b/>
        </w:rPr>
        <w:t>Clint</w:t>
      </w:r>
      <w:r w:rsidR="002A6455">
        <w:t xml:space="preserve">: </w:t>
      </w:r>
      <w:r w:rsidR="00F72F50">
        <w:t>...Oh. I... I guess I'm interrupting something here, aren't I?</w:t>
      </w:r>
    </w:p>
    <w:p w14:paraId="5F38F8D3" w14:textId="447E4FC0" w:rsidR="004F5555" w:rsidRPr="004F5555" w:rsidRDefault="004F5555" w:rsidP="002D2EC3">
      <w:ins w:id="28" w:author="Stephanie Aldrich" w:date="2019-12-10T12:44:00Z">
        <w:r>
          <w:rPr>
            <w:b/>
            <w:bCs/>
          </w:rPr>
          <w:t xml:space="preserve">Emily: </w:t>
        </w:r>
        <w:r>
          <w:t xml:space="preserve">Huh? </w:t>
        </w:r>
      </w:ins>
    </w:p>
    <w:p w14:paraId="41A1E22A" w14:textId="21D5E3CC" w:rsidR="002A6455" w:rsidRDefault="004F5555">
      <w:pPr>
        <w:pPrChange w:id="29" w:author="Stephanie Aldrich" w:date="2019-12-10T12:44:00Z">
          <w:pPr>
            <w:ind w:firstLine="720"/>
          </w:pPr>
        </w:pPrChange>
      </w:pPr>
      <w:ins w:id="30" w:author="Stephanie Aldrich" w:date="2019-12-10T12:44:00Z">
        <w:r>
          <w:rPr>
            <w:b/>
            <w:bCs/>
          </w:rPr>
          <w:t xml:space="preserve">Clint: </w:t>
        </w:r>
      </w:ins>
      <w:del w:id="31" w:author="Stephanie Aldrich" w:date="2019-12-10T12:44:00Z">
        <w:r w:rsidR="00F72F50" w:rsidDel="004F5555">
          <w:delText xml:space="preserve"> </w:delText>
        </w:r>
      </w:del>
      <w:r w:rsidR="00F72F50">
        <w:t>I understand. I'll leave now... Congrats, @.</w:t>
      </w:r>
    </w:p>
    <w:p w14:paraId="1C5FFB26" w14:textId="708B4723" w:rsidR="00F72F50" w:rsidRDefault="00F72F50" w:rsidP="002D2EC3">
      <w:pPr>
        <w:rPr>
          <w:ins w:id="32" w:author="Stephanie Aldrich" w:date="2019-12-10T12:43:00Z"/>
        </w:rPr>
      </w:pPr>
      <w:r>
        <w:t xml:space="preserve"> emote </w:t>
      </w:r>
      <w:r w:rsidR="0034420C" w:rsidRPr="0034420C">
        <w:rPr>
          <w:b/>
        </w:rPr>
        <w:t>Emily</w:t>
      </w:r>
      <w:r>
        <w:t xml:space="preserve"> 8</w:t>
      </w:r>
    </w:p>
    <w:p w14:paraId="2A34FA55" w14:textId="5D44188B" w:rsidR="004F5555" w:rsidRPr="0064749A" w:rsidDel="004F5555" w:rsidRDefault="004F5555" w:rsidP="002D2EC3">
      <w:pPr>
        <w:rPr>
          <w:del w:id="33" w:author="Stephanie Aldrich" w:date="2019-12-10T12:44:00Z"/>
          <w:bCs/>
        </w:rPr>
      </w:pPr>
    </w:p>
    <w:p w14:paraId="6378DFAD" w14:textId="2F29CBA3" w:rsidR="00C93DE9" w:rsidRDefault="004F5555" w:rsidP="002D2EC3">
      <w:pPr>
        <w:rPr>
          <w:ins w:id="34" w:author="Stephanie Aldrich" w:date="2019-12-10T13:15:00Z"/>
        </w:rPr>
      </w:pPr>
      <w:ins w:id="35" w:author="Stephanie Aldrich" w:date="2019-12-10T12:40:00Z">
        <w:r>
          <w:rPr>
            <w:b/>
            <w:bCs/>
          </w:rPr>
          <w:t xml:space="preserve">Emily: </w:t>
        </w:r>
      </w:ins>
      <w:ins w:id="36" w:author="Stephanie Aldrich" w:date="2019-12-10T12:46:00Z">
        <w:r w:rsidR="000A487B">
          <w:t>I don’t understand…</w:t>
        </w:r>
      </w:ins>
      <w:ins w:id="37" w:author="Stephanie Aldrich" w:date="2019-12-10T12:47:00Z">
        <w:r w:rsidR="000A487B">
          <w:t xml:space="preserve">Did I do something to upset him? </w:t>
        </w:r>
      </w:ins>
    </w:p>
    <w:p w14:paraId="4BC03DCF" w14:textId="1C081A99" w:rsidR="000C1F46" w:rsidRDefault="000C1F46" w:rsidP="002D2EC3">
      <w:pPr>
        <w:rPr>
          <w:ins w:id="38" w:author="Stephanie Aldrich" w:date="2019-12-10T13:19:00Z"/>
        </w:rPr>
      </w:pPr>
      <w:ins w:id="39" w:author="Stephanie Aldrich" w:date="2019-12-10T13:15:00Z">
        <w:r>
          <w:rPr>
            <w:b/>
            <w:bCs/>
          </w:rPr>
          <w:t xml:space="preserve">Player: </w:t>
        </w:r>
        <w:r>
          <w:t>I don’t know./</w:t>
        </w:r>
      </w:ins>
      <w:ins w:id="40" w:author="Stephanie Aldrich" w:date="2019-12-12T17:55:00Z">
        <w:r w:rsidR="007A4993">
          <w:t>H</w:t>
        </w:r>
      </w:ins>
      <w:ins w:id="41" w:author="Stephanie Aldrich" w:date="2019-12-10T13:16:00Z">
        <w:r w:rsidR="009D07F3">
          <w:t xml:space="preserve">e thought we were having an intimate moment. </w:t>
        </w:r>
      </w:ins>
    </w:p>
    <w:p w14:paraId="55019938" w14:textId="55BCD15D" w:rsidR="00C93DE9" w:rsidRDefault="00C93DE9" w:rsidP="002D2EC3">
      <w:pPr>
        <w:rPr>
          <w:ins w:id="42" w:author="Stephanie Aldrich" w:date="2019-12-10T13:20:00Z"/>
        </w:rPr>
      </w:pPr>
      <w:ins w:id="43" w:author="Stephanie Aldrich" w:date="2019-12-10T13:19:00Z">
        <w:r>
          <w:rPr>
            <w:b/>
            <w:bCs/>
          </w:rPr>
          <w:t>Emily (I don’t know):</w:t>
        </w:r>
        <w:r w:rsidR="00352744">
          <w:rPr>
            <w:b/>
            <w:bCs/>
          </w:rPr>
          <w:t xml:space="preserve"> </w:t>
        </w:r>
        <w:r w:rsidR="00352744">
          <w:t>D</w:t>
        </w:r>
      </w:ins>
      <w:ins w:id="44" w:author="Stephanie Aldrich" w:date="2019-12-10T13:20:00Z">
        <w:r w:rsidR="00352744">
          <w:t>o you think he thought we were…</w:t>
        </w:r>
      </w:ins>
    </w:p>
    <w:p w14:paraId="47B8C5AF" w14:textId="7D1F3F42" w:rsidR="00352744" w:rsidRDefault="00352744" w:rsidP="002D2EC3">
      <w:pPr>
        <w:rPr>
          <w:ins w:id="45" w:author="Stephanie Aldrich" w:date="2019-12-10T13:20:00Z"/>
        </w:rPr>
      </w:pPr>
      <w:ins w:id="46" w:author="Stephanie Aldrich" w:date="2019-12-10T13:20:00Z">
        <w:r>
          <w:lastRenderedPageBreak/>
          <w:tab/>
          <w:t>But why would that…</w:t>
        </w:r>
      </w:ins>
    </w:p>
    <w:p w14:paraId="32CAB067" w14:textId="34419C7B" w:rsidR="00352744" w:rsidRPr="00352744" w:rsidRDefault="00352744" w:rsidP="002D2EC3">
      <w:pPr>
        <w:rPr>
          <w:ins w:id="47" w:author="Stephanie Aldrich" w:date="2019-12-10T13:19:00Z"/>
          <w:rPrChange w:id="48" w:author="Stephanie Aldrich" w:date="2019-12-10T13:19:00Z">
            <w:rPr>
              <w:ins w:id="49" w:author="Stephanie Aldrich" w:date="2019-12-10T13:19:00Z"/>
              <w:b/>
              <w:bCs/>
            </w:rPr>
          </w:rPrChange>
        </w:rPr>
      </w:pPr>
      <w:ins w:id="50" w:author="Stephanie Aldrich" w:date="2019-12-10T13:20:00Z">
        <w:r>
          <w:tab/>
          <w:t>…Oh.</w:t>
        </w:r>
      </w:ins>
    </w:p>
    <w:p w14:paraId="5C3412BE" w14:textId="581798BE" w:rsidR="00C93DE9" w:rsidRDefault="00C93DE9" w:rsidP="002D2EC3">
      <w:pPr>
        <w:rPr>
          <w:ins w:id="51" w:author="Stephanie Aldrich" w:date="2019-12-10T13:19:00Z"/>
        </w:rPr>
      </w:pPr>
      <w:ins w:id="52" w:author="Stephanie Aldrich" w:date="2019-12-10T13:19:00Z">
        <w:r>
          <w:rPr>
            <w:b/>
            <w:bCs/>
          </w:rPr>
          <w:t xml:space="preserve">Emily (Intimate moment): </w:t>
        </w:r>
        <w:r>
          <w:t>But why would that…</w:t>
        </w:r>
      </w:ins>
    </w:p>
    <w:p w14:paraId="1C4B913C" w14:textId="5E6921B8" w:rsidR="00C93DE9" w:rsidRDefault="00C93DE9" w:rsidP="002D2EC3">
      <w:pPr>
        <w:rPr>
          <w:ins w:id="53" w:author="Stephanie Aldrich" w:date="2019-12-10T13:20:00Z"/>
        </w:rPr>
      </w:pPr>
      <w:ins w:id="54" w:author="Stephanie Aldrich" w:date="2019-12-10T13:19:00Z">
        <w:r>
          <w:tab/>
          <w:t>…Oh.</w:t>
        </w:r>
      </w:ins>
    </w:p>
    <w:p w14:paraId="023F7740" w14:textId="45F178F2" w:rsidR="000B16A1" w:rsidRPr="0037543E" w:rsidRDefault="0037543E" w:rsidP="002D2EC3">
      <w:ins w:id="55" w:author="Stephanie Aldrich" w:date="2019-12-10T13:22:00Z">
        <w:r>
          <w:rPr>
            <w:b/>
            <w:bCs/>
          </w:rPr>
          <w:t xml:space="preserve">Emily: </w:t>
        </w:r>
        <w:r>
          <w:t>@, I need so</w:t>
        </w:r>
      </w:ins>
      <w:ins w:id="56" w:author="Stephanie Aldrich" w:date="2019-12-10T13:23:00Z">
        <w:r>
          <w:t>me time to think…I’ll talk to you soon.</w:t>
        </w:r>
      </w:ins>
    </w:p>
    <w:p w14:paraId="57353772" w14:textId="7A6E4636" w:rsidR="00F72F50" w:rsidRDefault="00F72F50" w:rsidP="00F72F50"/>
    <w:p w14:paraId="178C2AF9" w14:textId="19A87451" w:rsidR="00A6310F" w:rsidRPr="00C1085A" w:rsidRDefault="008B2061" w:rsidP="00F72F50">
      <w:pPr>
        <w:rPr>
          <w:u w:val="single"/>
        </w:rPr>
      </w:pPr>
      <w:commentRangeStart w:id="57"/>
      <w:r w:rsidRPr="00C1085A">
        <w:rPr>
          <w:u w:val="single"/>
        </w:rPr>
        <w:t>10 Heart Event</w:t>
      </w:r>
      <w:commentRangeEnd w:id="57"/>
      <w:r w:rsidR="00773EF0">
        <w:rPr>
          <w:rStyle w:val="CommentReference"/>
        </w:rPr>
        <w:commentReference w:id="57"/>
      </w:r>
    </w:p>
    <w:p w14:paraId="2148FC24" w14:textId="46E72B9C" w:rsidR="008B2061" w:rsidRDefault="008B2061" w:rsidP="008B2061">
      <w:r>
        <w:t>Emily: Well, this is fun, isn't it?</w:t>
      </w:r>
    </w:p>
    <w:p w14:paraId="3F2BADD2" w14:textId="77777777" w:rsidR="008B2061" w:rsidRDefault="008B2061" w:rsidP="008B2061">
      <w:pPr>
        <w:ind w:firstLine="720"/>
      </w:pPr>
      <w:r>
        <w:t xml:space="preserve"> Kind of spooky, actually...</w:t>
      </w:r>
    </w:p>
    <w:p w14:paraId="3FE98E1F" w14:textId="6F3CAA31" w:rsidR="00244A6D" w:rsidRDefault="008B2061" w:rsidP="008B2061">
      <w:pPr>
        <w:ind w:firstLine="720"/>
        <w:rPr>
          <w:ins w:id="58" w:author="Stephanie Aldrich" w:date="2019-12-11T15:05:00Z"/>
        </w:rPr>
      </w:pPr>
      <w:del w:id="59" w:author="Stephanie Aldrich" w:date="2019-12-11T15:04:00Z">
        <w:r w:rsidDel="00FC3386">
          <w:delText xml:space="preserve"> Heh... it's chilly out here... </w:delText>
        </w:r>
      </w:del>
      <w:ins w:id="60" w:author="Stephanie Aldrich" w:date="2019-12-11T15:04:00Z">
        <w:r w:rsidR="00FC3386">
          <w:t xml:space="preserve">Oh, I brought </w:t>
        </w:r>
        <w:commentRangeStart w:id="61"/>
        <w:r w:rsidR="00FC3386">
          <w:t>apples and pears</w:t>
        </w:r>
      </w:ins>
      <w:ins w:id="62" w:author="Stephanie Aldrich" w:date="2019-12-11T15:05:00Z">
        <w:r w:rsidR="00FC3386">
          <w:t xml:space="preserve"> to roast over the fire</w:t>
        </w:r>
      </w:ins>
      <w:ins w:id="63" w:author="Stephanie Aldrich" w:date="2019-12-11T15:04:00Z">
        <w:r w:rsidR="00FC3386">
          <w:t>!</w:t>
        </w:r>
        <w:commentRangeEnd w:id="61"/>
        <w:r w:rsidR="00FC3386">
          <w:rPr>
            <w:rStyle w:val="CommentReference"/>
          </w:rPr>
          <w:commentReference w:id="61"/>
        </w:r>
      </w:ins>
    </w:p>
    <w:p w14:paraId="7CED46EE" w14:textId="1783C476" w:rsidR="00FC3386" w:rsidRDefault="00FC3386" w:rsidP="008B2061">
      <w:pPr>
        <w:ind w:firstLine="720"/>
      </w:pPr>
      <w:ins w:id="64" w:author="Stephanie Aldrich" w:date="2019-12-11T15:05:00Z">
        <w:r>
          <w:t>Chopped fruit is a healthy alternative to marshmallows.</w:t>
        </w:r>
      </w:ins>
    </w:p>
    <w:p w14:paraId="5D829D87" w14:textId="36C5EEC8" w:rsidR="00244A6D" w:rsidRDefault="00FC3386" w:rsidP="008B2061">
      <w:pPr>
        <w:ind w:firstLine="720"/>
      </w:pPr>
      <w:commentRangeStart w:id="65"/>
      <w:ins w:id="66" w:author="Stephanie Aldrich" w:date="2019-12-11T15:05:00Z">
        <w:r>
          <w:t xml:space="preserve">[they roast </w:t>
        </w:r>
      </w:ins>
      <w:ins w:id="67" w:author="Stephanie Aldrich" w:date="2019-12-11T15:07:00Z">
        <w:r w:rsidR="00814AB6">
          <w:t>fruit cubes</w:t>
        </w:r>
      </w:ins>
      <w:ins w:id="68" w:author="Stephanie Aldrich" w:date="2019-12-11T15:05:00Z">
        <w:r>
          <w:t xml:space="preserve"> on sticks over the fire]</w:t>
        </w:r>
      </w:ins>
      <w:del w:id="69" w:author="Stephanie Aldrich" w:date="2019-12-11T15:05:00Z">
        <w:r w:rsidR="00244A6D" w:rsidDel="00FC3386">
          <w:delText>[approaches player, cuddles]</w:delText>
        </w:r>
      </w:del>
      <w:commentRangeEnd w:id="65"/>
      <w:r>
        <w:rPr>
          <w:rStyle w:val="CommentReference"/>
        </w:rPr>
        <w:commentReference w:id="65"/>
      </w:r>
    </w:p>
    <w:p w14:paraId="62E9B5DF" w14:textId="0478AC0C" w:rsidR="00244A6D" w:rsidRDefault="00244A6D" w:rsidP="00244A6D">
      <w:r>
        <w:t>[bear shows up, Emily+player hide in tent]</w:t>
      </w:r>
    </w:p>
    <w:p w14:paraId="28F512F9" w14:textId="77777777" w:rsidR="00244A6D" w:rsidRDefault="008B2061" w:rsidP="00244A6D">
      <w:r>
        <w:t>Emily</w:t>
      </w:r>
      <w:r w:rsidR="00244A6D">
        <w:t xml:space="preserve">: </w:t>
      </w:r>
      <w:r>
        <w:t xml:space="preserve">A bear! I hope he's not hungry... </w:t>
      </w:r>
    </w:p>
    <w:p w14:paraId="2510A596" w14:textId="203A0191" w:rsidR="00244A6D" w:rsidRDefault="008B2061" w:rsidP="00244A6D">
      <w:pPr>
        <w:ind w:firstLine="720"/>
      </w:pPr>
      <w:del w:id="70" w:author="Stephanie Aldrich" w:date="2019-12-11T15:08:00Z">
        <w:r w:rsidDel="00F05885">
          <w:delText>Oh... the other sleeping bag is still outside...</w:delText>
        </w:r>
        <w:r w:rsidR="00244A6D" w:rsidDel="00F05885">
          <w:delText xml:space="preserve"> </w:delText>
        </w:r>
      </w:del>
      <w:ins w:id="71" w:author="Stephanie Aldrich" w:date="2019-12-11T15:08:00Z">
        <w:r w:rsidR="002442D8">
          <w:t>At least w</w:t>
        </w:r>
        <w:r w:rsidR="00F05885">
          <w:t>e should be safe in here.</w:t>
        </w:r>
      </w:ins>
    </w:p>
    <w:p w14:paraId="43D403EA" w14:textId="06836799" w:rsidR="00244A6D" w:rsidRDefault="008B2061" w:rsidP="00244A6D">
      <w:pPr>
        <w:ind w:firstLine="720"/>
      </w:pPr>
      <w:del w:id="72" w:author="Stephanie Aldrich" w:date="2019-12-11T15:08:00Z">
        <w:r w:rsidDel="00F05885">
          <w:delText>No way am I going back out there</w:delText>
        </w:r>
        <w:r w:rsidR="00244A6D" w:rsidDel="00F05885">
          <w:delText xml:space="preserve">! </w:delText>
        </w:r>
      </w:del>
      <w:ins w:id="73" w:author="Stephanie Aldrich" w:date="2019-12-11T15:08:00Z">
        <w:r w:rsidR="00F05885">
          <w:t>[long pause]</w:t>
        </w:r>
      </w:ins>
    </w:p>
    <w:p w14:paraId="6E831799" w14:textId="037C2CBE" w:rsidR="008B2061" w:rsidRDefault="008B2061" w:rsidP="00244A6D">
      <w:pPr>
        <w:ind w:firstLine="720"/>
        <w:rPr>
          <w:ins w:id="74" w:author="Stephanie Aldrich" w:date="2019-12-11T15:09:00Z"/>
        </w:rPr>
      </w:pPr>
      <w:r>
        <w:t xml:space="preserve">Um.. @? </w:t>
      </w:r>
      <w:del w:id="75" w:author="Stephanie Aldrich" w:date="2019-12-11T15:09:00Z">
        <w:r w:rsidDel="00114252">
          <w:delText>You don't mind sharing a sleeping bag with me, do you?</w:delText>
        </w:r>
      </w:del>
    </w:p>
    <w:p w14:paraId="4DCD2474" w14:textId="1241F6FB" w:rsidR="00114252" w:rsidRDefault="00114252">
      <w:pPr>
        <w:ind w:firstLine="720"/>
        <w:rPr>
          <w:ins w:id="76" w:author="Stephanie Aldrich" w:date="2019-12-11T15:10:00Z"/>
        </w:rPr>
      </w:pPr>
      <w:ins w:id="77" w:author="Stephanie Aldrich" w:date="2019-12-11T15:10:00Z">
        <w:r>
          <w:t>There’s something I’ve been wanting to say to yo</w:t>
        </w:r>
      </w:ins>
      <w:ins w:id="78" w:author="Stephanie Aldrich" w:date="2019-12-11T15:15:00Z">
        <w:r w:rsidR="00CC6A02">
          <w:t>u.</w:t>
        </w:r>
      </w:ins>
      <w:ins w:id="79" w:author="Stephanie Aldrich" w:date="2019-12-11T15:13:00Z">
        <w:r w:rsidR="00CC6A02">
          <w:t xml:space="preserve"> </w:t>
        </w:r>
      </w:ins>
    </w:p>
    <w:p w14:paraId="3CFCA67B" w14:textId="0229F7CA" w:rsidR="00114252" w:rsidRDefault="00114252" w:rsidP="00244A6D">
      <w:pPr>
        <w:ind w:firstLine="720"/>
        <w:rPr>
          <w:ins w:id="80" w:author="Stephanie Aldrich" w:date="2019-12-11T15:10:00Z"/>
        </w:rPr>
      </w:pPr>
      <w:ins w:id="81" w:author="Stephanie Aldrich" w:date="2019-12-11T15:10:00Z">
        <w:r>
          <w:t xml:space="preserve">I wanted to thank you for being honest about </w:t>
        </w:r>
      </w:ins>
      <w:ins w:id="82" w:author="Stephanie Aldrich" w:date="2019-12-11T15:12:00Z">
        <w:r w:rsidR="00CC6A02">
          <w:t>how you feel about me</w:t>
        </w:r>
      </w:ins>
      <w:ins w:id="83" w:author="Stephanie Aldrich" w:date="2019-12-11T15:10:00Z">
        <w:r>
          <w:t xml:space="preserve">. </w:t>
        </w:r>
      </w:ins>
    </w:p>
    <w:p w14:paraId="227BAF77" w14:textId="24643838" w:rsidR="00114252" w:rsidRDefault="00114252" w:rsidP="00244A6D">
      <w:pPr>
        <w:ind w:firstLine="720"/>
        <w:rPr>
          <w:ins w:id="84" w:author="Stephanie Aldrich" w:date="2019-12-11T15:11:00Z"/>
        </w:rPr>
      </w:pPr>
      <w:ins w:id="85" w:author="Stephanie Aldrich" w:date="2019-12-11T15:10:00Z">
        <w:r>
          <w:t>It means a lot</w:t>
        </w:r>
      </w:ins>
      <w:ins w:id="86" w:author="Stephanie Aldrich" w:date="2019-12-11T23:12:00Z">
        <w:r w:rsidR="005B6FB7">
          <w:t xml:space="preserve"> </w:t>
        </w:r>
      </w:ins>
      <w:ins w:id="87" w:author="Stephanie Aldrich" w:date="2019-12-11T15:10:00Z">
        <w:r>
          <w:t>that you’re</w:t>
        </w:r>
      </w:ins>
      <w:ins w:id="88" w:author="Stephanie Aldrich" w:date="2019-12-11T15:11:00Z">
        <w:r>
          <w:t xml:space="preserve"> sincerely and unreservedly my friend.</w:t>
        </w:r>
      </w:ins>
    </w:p>
    <w:p w14:paraId="4E3928A8" w14:textId="237656D4" w:rsidR="00CC6A02" w:rsidRDefault="00CC6A02" w:rsidP="00244A6D">
      <w:pPr>
        <w:ind w:firstLine="720"/>
        <w:rPr>
          <w:ins w:id="89" w:author="Stephanie Aldrich" w:date="2019-12-11T15:11:00Z"/>
        </w:rPr>
      </w:pPr>
      <w:ins w:id="90" w:author="Stephanie Aldrich" w:date="2019-12-11T15:11:00Z">
        <w:r>
          <w:t xml:space="preserve">I don’t have to </w:t>
        </w:r>
      </w:ins>
      <w:ins w:id="91" w:author="Stephanie Aldrich" w:date="2019-12-11T15:12:00Z">
        <w:r>
          <w:t>worry that you’re settling for my friendship when you really want something else.</w:t>
        </w:r>
      </w:ins>
    </w:p>
    <w:p w14:paraId="17B6B80B" w14:textId="08B49060" w:rsidR="00CC6A02" w:rsidRDefault="00CC6A02" w:rsidP="00244A6D">
      <w:pPr>
        <w:ind w:firstLine="720"/>
        <w:rPr>
          <w:ins w:id="92" w:author="Stephanie Aldrich" w:date="2019-12-11T15:11:00Z"/>
        </w:rPr>
      </w:pPr>
      <w:ins w:id="93" w:author="Stephanie Aldrich" w:date="2019-12-11T15:11:00Z">
        <w:r>
          <w:t>I don’t have to wonder if being around me brings you joy or pain.</w:t>
        </w:r>
      </w:ins>
    </w:p>
    <w:p w14:paraId="12135F76" w14:textId="07ACC524" w:rsidR="00CC6A02" w:rsidRDefault="00CC6A02" w:rsidP="00244A6D">
      <w:pPr>
        <w:ind w:firstLine="720"/>
        <w:rPr>
          <w:ins w:id="94" w:author="Stephanie Aldrich" w:date="2019-12-11T15:15:00Z"/>
        </w:rPr>
      </w:pPr>
      <w:ins w:id="95" w:author="Stephanie Aldrich" w:date="2019-12-11T15:11:00Z">
        <w:r>
          <w:t xml:space="preserve">And I know that if your feelings ever changed, </w:t>
        </w:r>
      </w:ins>
      <w:ins w:id="96" w:author="Stephanie Aldrich" w:date="2019-12-11T15:12:00Z">
        <w:r>
          <w:t>you’d be open with me about that too.</w:t>
        </w:r>
      </w:ins>
    </w:p>
    <w:p w14:paraId="0A13B446" w14:textId="185F319D" w:rsidR="00CC6A02" w:rsidRDefault="00CC6A02" w:rsidP="00244A6D">
      <w:pPr>
        <w:ind w:firstLine="720"/>
        <w:rPr>
          <w:ins w:id="97" w:author="Stephanie Aldrich" w:date="2019-12-11T15:15:00Z"/>
        </w:rPr>
      </w:pPr>
      <w:ins w:id="98" w:author="Stephanie Aldrich" w:date="2019-12-11T15:15:00Z">
        <w:r>
          <w:t>You’re my best friend, @. You’ve brought so much positive energy into my life.</w:t>
        </w:r>
      </w:ins>
    </w:p>
    <w:p w14:paraId="16FF05B7" w14:textId="1DDEA04A" w:rsidR="006E35A4" w:rsidRDefault="006E35A4" w:rsidP="00244A6D">
      <w:pPr>
        <w:ind w:firstLine="720"/>
      </w:pPr>
      <w:ins w:id="99" w:author="Stephanie Aldrich" w:date="2019-12-11T15:16:00Z">
        <w:r>
          <w:t xml:space="preserve">I don’t think the bear is going to </w:t>
        </w:r>
      </w:ins>
      <w:ins w:id="100" w:author="Stephanie Aldrich" w:date="2019-12-11T15:17:00Z">
        <w:r>
          <w:t>eat us, but if it does</w:t>
        </w:r>
      </w:ins>
      <w:ins w:id="101" w:author="Stephanie Aldrich" w:date="2019-12-11T15:16:00Z">
        <w:r>
          <w:t>…I’m glad I got to tell you that first.</w:t>
        </w:r>
      </w:ins>
    </w:p>
    <w:p w14:paraId="429619E6" w14:textId="3439873C" w:rsidR="00244A6D" w:rsidDel="00AD58A4" w:rsidRDefault="00244A6D" w:rsidP="00244A6D">
      <w:pPr>
        <w:rPr>
          <w:del w:id="102" w:author="Stephanie Aldrich" w:date="2019-12-11T15:17:00Z"/>
        </w:rPr>
      </w:pPr>
      <w:del w:id="103" w:author="Stephanie Aldrich" w:date="2019-12-11T15:17:00Z">
        <w:r w:rsidDel="00AD58A4">
          <w:delText>[tent shakes]</w:delText>
        </w:r>
      </w:del>
    </w:p>
    <w:p w14:paraId="3A6343CA" w14:textId="0D2C7D58" w:rsidR="00F7630F" w:rsidRDefault="00F7630F" w:rsidP="00244A6D"/>
    <w:p w14:paraId="7ED14E17" w14:textId="730A8E14" w:rsidR="00F7630F" w:rsidRPr="00DE5469" w:rsidRDefault="00F7630F" w:rsidP="00244A6D">
      <w:pPr>
        <w:rPr>
          <w:u w:val="single"/>
        </w:rPr>
      </w:pPr>
      <w:r w:rsidRPr="00DE5469">
        <w:rPr>
          <w:u w:val="single"/>
        </w:rPr>
        <w:t>Letter After 10 Heart Event</w:t>
      </w:r>
    </w:p>
    <w:p w14:paraId="4126F04B" w14:textId="7C31900A" w:rsidR="00DE5469" w:rsidRDefault="00DE5469" w:rsidP="00DE5469">
      <w:r>
        <w:lastRenderedPageBreak/>
        <w:t>Thanks for joining me last night</w:t>
      </w:r>
      <w:del w:id="104" w:author="Stephanie Aldrich" w:date="2019-12-11T23:17:00Z">
        <w:r w:rsidDel="00D41E0E">
          <w:delText>.</w:delText>
        </w:r>
      </w:del>
      <w:ins w:id="105" w:author="Stephanie Aldrich" w:date="2019-12-12T17:56:00Z">
        <w:r w:rsidR="007B411F">
          <w:t xml:space="preserve">. </w:t>
        </w:r>
      </w:ins>
      <w:del w:id="106" w:author="Stephanie Aldrich" w:date="2019-12-11T15:21:00Z">
        <w:r w:rsidDel="001705F4">
          <w:delText xml:space="preserve">.. </w:delText>
        </w:r>
      </w:del>
      <w:r>
        <w:t>I</w:t>
      </w:r>
      <w:del w:id="107" w:author="Stephanie Aldrich" w:date="2019-12-11T15:17:00Z">
        <w:r w:rsidDel="00AD58A4">
          <w:delText xml:space="preserve"> had a great time</w:delText>
        </w:r>
      </w:del>
      <w:ins w:id="108" w:author="Stephanie Aldrich" w:date="2019-12-11T15:17:00Z">
        <w:r w:rsidR="00AD58A4">
          <w:t>’m glad we had that talk</w:t>
        </w:r>
      </w:ins>
      <w:r>
        <w:t xml:space="preserve">. </w:t>
      </w:r>
      <w:del w:id="109" w:author="Stephanie Aldrich" w:date="2019-12-11T15:17:00Z">
        <w:r w:rsidDel="00AD58A4">
          <w:delText>I'm actually glad that bear showed up!</w:delText>
        </w:r>
      </w:del>
      <w:ins w:id="110" w:author="Stephanie Aldrich" w:date="2019-12-12T17:56:00Z">
        <w:r w:rsidR="007B411F">
          <w:t>Do you think the forest spirits sent that bear to make sure it happened…?</w:t>
        </w:r>
      </w:ins>
      <w:ins w:id="111" w:author="Stephanie Aldrich" w:date="2019-12-12T17:55:00Z">
        <w:r w:rsidR="007B411F">
          <w:t xml:space="preserve"> </w:t>
        </w:r>
      </w:ins>
    </w:p>
    <w:p w14:paraId="7E2D9AF4" w14:textId="02FD0A80" w:rsidR="00DE5469" w:rsidRDefault="00DE5469" w:rsidP="00DE5469">
      <w:r>
        <w:t>See you soon</w:t>
      </w:r>
    </w:p>
    <w:p w14:paraId="3E201D84" w14:textId="3E742B99" w:rsidR="0064749A" w:rsidRDefault="00DE5469" w:rsidP="00DE5469">
      <w:r>
        <w:t>Love, Emily</w:t>
      </w:r>
    </w:p>
    <w:p w14:paraId="09B973C3" w14:textId="77777777" w:rsidR="00DE5469" w:rsidRDefault="00DE5469" w:rsidP="00DE5469"/>
    <w:p w14:paraId="39973412" w14:textId="2996C75D" w:rsidR="00A6310F" w:rsidRDefault="00A6310F" w:rsidP="00F72F50">
      <w:pPr>
        <w:rPr>
          <w:b/>
          <w:bCs/>
        </w:rPr>
      </w:pPr>
      <w:r>
        <w:rPr>
          <w:b/>
          <w:bCs/>
        </w:rPr>
        <w:t>Clint</w:t>
      </w:r>
      <w:r w:rsidR="00817C47">
        <w:rPr>
          <w:b/>
          <w:bCs/>
        </w:rPr>
        <w:t xml:space="preserve"> Not Sad</w:t>
      </w:r>
      <w:r>
        <w:rPr>
          <w:b/>
          <w:bCs/>
        </w:rPr>
        <w:t xml:space="preserve"> Version</w:t>
      </w:r>
    </w:p>
    <w:p w14:paraId="186AF9BA" w14:textId="1A784428" w:rsidR="00776D31" w:rsidRPr="00C1085A" w:rsidRDefault="00776D31" w:rsidP="00F72F50">
      <w:pPr>
        <w:rPr>
          <w:u w:val="single"/>
        </w:rPr>
      </w:pPr>
      <w:r w:rsidRPr="00C1085A">
        <w:rPr>
          <w:u w:val="single"/>
        </w:rPr>
        <w:t>8 Heart Event</w:t>
      </w:r>
    </w:p>
    <w:p w14:paraId="070D3F15" w14:textId="77777777" w:rsidR="00776D31" w:rsidRDefault="00776D31" w:rsidP="00776D31">
      <w:r w:rsidRPr="0034420C">
        <w:rPr>
          <w:b/>
        </w:rPr>
        <w:t>Emily</w:t>
      </w:r>
      <w:r>
        <w:t>: Welcome to clothing therapy!</w:t>
      </w:r>
    </w:p>
    <w:p w14:paraId="2239B92F" w14:textId="77777777" w:rsidR="00776D31" w:rsidRDefault="00776D31" w:rsidP="00776D31">
      <w:r>
        <w:tab/>
        <w:t xml:space="preserve">You're probably wondering... what is clothing therapy? </w:t>
      </w:r>
    </w:p>
    <w:p w14:paraId="1B820E87" w14:textId="77777777" w:rsidR="00776D31" w:rsidRDefault="00776D31" w:rsidP="00776D31">
      <w:pPr>
        <w:ind w:firstLine="720"/>
      </w:pPr>
      <w:r>
        <w:t>I'll try to explain.</w:t>
      </w:r>
    </w:p>
    <w:p w14:paraId="67740B56" w14:textId="77777777" w:rsidR="00776D31" w:rsidRDefault="00776D31" w:rsidP="00776D31">
      <w:pPr>
        <w:ind w:firstLine="720"/>
      </w:pPr>
      <w:r>
        <w:t>So many of us are struggling with personal issues... things holding us back from living how we want.</w:t>
      </w:r>
    </w:p>
    <w:p w14:paraId="69E3C838" w14:textId="77777777" w:rsidR="00776D31" w:rsidRDefault="00776D31" w:rsidP="00776D31">
      <w:pPr>
        <w:ind w:firstLine="720"/>
      </w:pPr>
      <w:r>
        <w:t>It's important to me that everyone has a free and happy life... so I came up with a new kind of therapy to help people achieve that.</w:t>
      </w:r>
    </w:p>
    <w:p w14:paraId="6284EE59" w14:textId="77777777" w:rsidR="00776D31" w:rsidRDefault="00776D31" w:rsidP="00776D31">
      <w:pPr>
        <w:ind w:firstLine="720"/>
      </w:pPr>
      <w:r>
        <w:t>It's based on the amazing power of self-expression. Self-expression is a wonderful healing tool, did you know that?</w:t>
      </w:r>
    </w:p>
    <w:p w14:paraId="20B8BCA7" w14:textId="77777777" w:rsidR="00776D31" w:rsidRDefault="00776D31" w:rsidP="00776D31">
      <w:pPr>
        <w:ind w:firstLine="720"/>
      </w:pPr>
      <w:r>
        <w:t>Behind this curtain, you'll find racks and racks of clothes. There's endless options to choose from.</w:t>
      </w:r>
    </w:p>
    <w:p w14:paraId="6A2A10DB" w14:textId="77777777" w:rsidR="00776D31" w:rsidRDefault="00776D31" w:rsidP="00776D31">
      <w:pPr>
        <w:ind w:firstLine="720"/>
      </w:pPr>
      <w:r>
        <w:t>Your job is simple: find the outfit that truly speaks to you, and put it on.</w:t>
      </w:r>
    </w:p>
    <w:p w14:paraId="6AD5989E" w14:textId="77777777" w:rsidR="00776D31" w:rsidRDefault="00776D31" w:rsidP="00776D31">
      <w:pPr>
        <w:ind w:firstLine="720"/>
      </w:pPr>
      <w:r>
        <w:t>Feel confident in yourself and your choice. You all have a unique style to share with the world!</w:t>
      </w:r>
    </w:p>
    <w:p w14:paraId="1F4CD74B" w14:textId="77777777" w:rsidR="00776D31" w:rsidRDefault="00776D31" w:rsidP="00776D31">
      <w:pPr>
        <w:ind w:firstLine="720"/>
      </w:pPr>
      <w:r>
        <w:t>Shane, you're up first!</w:t>
      </w:r>
    </w:p>
    <w:p w14:paraId="61EC0F51" w14:textId="77777777" w:rsidR="00776D31" w:rsidRDefault="00776D31" w:rsidP="00776D31">
      <w:r>
        <w:t xml:space="preserve"> textAboveHead Shane \"Okay\"</w:t>
      </w:r>
    </w:p>
    <w:p w14:paraId="381483AC" w14:textId="77777777" w:rsidR="00776D31" w:rsidRDefault="00776D31" w:rsidP="00776D31">
      <w:r w:rsidRPr="0034420C">
        <w:rPr>
          <w:b/>
        </w:rPr>
        <w:t>Emily</w:t>
      </w:r>
      <w:r>
        <w:t>: Ah, @. You're just in time. Just observe and keep an open mind... okay?</w:t>
      </w:r>
    </w:p>
    <w:p w14:paraId="060C30E2" w14:textId="77777777" w:rsidR="00776D31" w:rsidRDefault="00776D31" w:rsidP="00776D31">
      <w:r>
        <w:t>textAboveHead Robin \"Wow...\"</w:t>
      </w:r>
    </w:p>
    <w:p w14:paraId="1CBC07F3" w14:textId="77777777" w:rsidR="00776D31" w:rsidRDefault="00776D31" w:rsidP="00776D31">
      <w:r>
        <w:t>textAboveHead Abigail \"Cool\"</w:t>
      </w:r>
    </w:p>
    <w:p w14:paraId="7489B171" w14:textId="77777777" w:rsidR="00776D31" w:rsidRDefault="00776D31" w:rsidP="00776D31">
      <w:r w:rsidRPr="0034420C">
        <w:rPr>
          <w:b/>
        </w:rPr>
        <w:t>Emily</w:t>
      </w:r>
      <w:r>
        <w:t>: Shane, it's a new side of you we've never known about. That's great!</w:t>
      </w:r>
    </w:p>
    <w:p w14:paraId="616936C8" w14:textId="77777777" w:rsidR="00776D31" w:rsidRDefault="00776D31" w:rsidP="00776D31">
      <w:pPr>
        <w:ind w:firstLine="720"/>
      </w:pPr>
      <w:r>
        <w:t xml:space="preserve">Now, go outside with confidence and show the world!\"/pause 1000/emote </w:t>
      </w:r>
    </w:p>
    <w:p w14:paraId="1C6784E1" w14:textId="77777777" w:rsidR="00776D31" w:rsidRDefault="00776D31" w:rsidP="00776D31">
      <w:r>
        <w:t>textAboveHead ClothesTherapyCharacters \"Sure\"</w:t>
      </w:r>
    </w:p>
    <w:p w14:paraId="4A6166A2" w14:textId="77777777" w:rsidR="00776D31" w:rsidRDefault="00776D31" w:rsidP="00776D31">
      <w:r w:rsidRPr="0034420C">
        <w:rPr>
          <w:b/>
        </w:rPr>
        <w:t>Emily</w:t>
      </w:r>
      <w:r>
        <w:t>: Okay, everyone gets a turn!</w:t>
      </w:r>
    </w:p>
    <w:p w14:paraId="15AB25DA" w14:textId="77777777" w:rsidR="00776D31" w:rsidRDefault="00776D31" w:rsidP="00776D31">
      <w:r>
        <w:t xml:space="preserve">textAboveHead </w:t>
      </w:r>
      <w:r w:rsidRPr="0034420C">
        <w:rPr>
          <w:b/>
        </w:rPr>
        <w:t>Clint</w:t>
      </w:r>
      <w:r>
        <w:t xml:space="preserve"> \"Oh no...\"/</w:t>
      </w:r>
    </w:p>
    <w:p w14:paraId="61D7DD3B" w14:textId="77777777" w:rsidR="00776D31" w:rsidRDefault="00776D31" w:rsidP="00776D31">
      <w:r>
        <w:lastRenderedPageBreak/>
        <w:t>/textAboveHead ClothesTherapyCharacters \"Heehee\"</w:t>
      </w:r>
    </w:p>
    <w:p w14:paraId="314F13C0" w14:textId="77777777" w:rsidR="00776D31" w:rsidRDefault="00776D31" w:rsidP="00776D31">
      <w:r>
        <w:t>textAboveHead Lewis \"Oh my!\"</w:t>
      </w:r>
    </w:p>
    <w:p w14:paraId="41B57522" w14:textId="77777777" w:rsidR="00776D31" w:rsidRDefault="00776D31" w:rsidP="00776D31">
      <w:r>
        <w:t xml:space="preserve">textAboveHead </w:t>
      </w:r>
      <w:r w:rsidRPr="0034420C">
        <w:rPr>
          <w:b/>
        </w:rPr>
        <w:t>Emily</w:t>
      </w:r>
      <w:r>
        <w:t xml:space="preserve"> \"Beautiful!\"/</w:t>
      </w:r>
    </w:p>
    <w:p w14:paraId="695B5EA8" w14:textId="77777777" w:rsidR="00776D31" w:rsidRDefault="00776D31" w:rsidP="00776D31">
      <w:r>
        <w:t xml:space="preserve"> textAboveHead ClothesTherapyCharacters \"Let's see what Demetrius thinks...\"</w:t>
      </w:r>
    </w:p>
    <w:p w14:paraId="714B53E8" w14:textId="77777777" w:rsidR="00776D31" w:rsidRDefault="00776D31" w:rsidP="00776D31">
      <w:r>
        <w:t xml:space="preserve"> textAboveHead Lewis \"Why not...\"/</w:t>
      </w:r>
    </w:p>
    <w:p w14:paraId="71DED54D" w14:textId="77777777" w:rsidR="00776D31" w:rsidRDefault="00776D31" w:rsidP="00776D31">
      <w:r>
        <w:t>textAboveHead ClothesTherapyCharacters \"Hehe... not bad!\"</w:t>
      </w:r>
    </w:p>
    <w:p w14:paraId="0CA9EC14" w14:textId="77777777" w:rsidR="00776D31" w:rsidRDefault="00776D31" w:rsidP="00776D31">
      <w:r>
        <w:t xml:space="preserve">textAboveHead </w:t>
      </w:r>
      <w:r w:rsidRPr="0034420C">
        <w:rPr>
          <w:b/>
        </w:rPr>
        <w:t>Emily</w:t>
      </w:r>
      <w:r>
        <w:t xml:space="preserve"> \"Lookin' sharp!\"/</w:t>
      </w:r>
    </w:p>
    <w:p w14:paraId="6DD26D8A" w14:textId="77777777" w:rsidR="00776D31" w:rsidRDefault="00776D31" w:rsidP="00776D31">
      <w:r>
        <w:t xml:space="preserve"> textAboveHead Abigail \"Me next!\"/</w:t>
      </w:r>
    </w:p>
    <w:p w14:paraId="3CC142C4" w14:textId="77777777" w:rsidR="00776D31" w:rsidRDefault="00776D31" w:rsidP="00776D31">
      <w:r>
        <w:t xml:space="preserve">textAboveHead </w:t>
      </w:r>
      <w:r w:rsidRPr="0034420C">
        <w:rPr>
          <w:b/>
        </w:rPr>
        <w:t>Emily</w:t>
      </w:r>
      <w:r>
        <w:t xml:space="preserve"> \"Very nice!\"/</w:t>
      </w:r>
    </w:p>
    <w:p w14:paraId="5D2B27F4" w14:textId="77777777" w:rsidR="00776D31" w:rsidRDefault="00776D31" w:rsidP="00776D31">
      <w:r>
        <w:t>textAboveHead ClothesTherapyCharacters \"It's sweaty in here...\"</w:t>
      </w:r>
    </w:p>
    <w:p w14:paraId="5BA891CF" w14:textId="77777777" w:rsidR="00776D31" w:rsidRDefault="00776D31" w:rsidP="00776D31">
      <w:r w:rsidRPr="0034420C">
        <w:rPr>
          <w:b/>
        </w:rPr>
        <w:t>Emily</w:t>
      </w:r>
      <w:r>
        <w:t xml:space="preserve">: </w:t>
      </w:r>
      <w:r w:rsidRPr="0034420C">
        <w:rPr>
          <w:bCs/>
        </w:rPr>
        <w:t>Clint</w:t>
      </w:r>
      <w:r>
        <w:t>? You're up!</w:t>
      </w:r>
    </w:p>
    <w:p w14:paraId="6CEE87B1" w14:textId="77777777" w:rsidR="00776D31" w:rsidRDefault="00776D31" w:rsidP="00776D31">
      <w:r>
        <w:t xml:space="preserve">textAboveHead </w:t>
      </w:r>
      <w:r w:rsidRPr="0034420C">
        <w:rPr>
          <w:b/>
        </w:rPr>
        <w:t>Clint</w:t>
      </w:r>
      <w:r>
        <w:t xml:space="preserve"> \"M...Me?\"</w:t>
      </w:r>
    </w:p>
    <w:p w14:paraId="15D874CF" w14:textId="77777777" w:rsidR="00776D31" w:rsidRDefault="00776D31" w:rsidP="00776D31">
      <w:r w:rsidRPr="0034420C">
        <w:rPr>
          <w:b/>
        </w:rPr>
        <w:t>Clint</w:t>
      </w:r>
      <w:r>
        <w:t xml:space="preserve"> *gulp*... Okay, </w:t>
      </w:r>
      <w:r w:rsidRPr="0034420C">
        <w:rPr>
          <w:bCs/>
        </w:rPr>
        <w:t>Emily</w:t>
      </w:r>
      <w:r>
        <w:t>. I'll do it.</w:t>
      </w:r>
    </w:p>
    <w:p w14:paraId="2C05E512" w14:textId="77777777" w:rsidR="00776D31" w:rsidRDefault="00776D31" w:rsidP="00776D31">
      <w:r>
        <w:t xml:space="preserve">textAboveHead </w:t>
      </w:r>
      <w:r w:rsidRPr="0034420C">
        <w:rPr>
          <w:b/>
        </w:rPr>
        <w:t>Emily</w:t>
      </w:r>
      <w:r>
        <w:t xml:space="preserve"> \"Awww, cute!</w:t>
      </w:r>
    </w:p>
    <w:p w14:paraId="79319C08" w14:textId="4FC36DE7" w:rsidR="00776D31" w:rsidRDefault="00776D31" w:rsidP="00776D31">
      <w:r>
        <w:t>[</w:t>
      </w:r>
      <w:r w:rsidRPr="0034420C">
        <w:rPr>
          <w:b/>
        </w:rPr>
        <w:t>Clint</w:t>
      </w:r>
      <w:r>
        <w:t xml:space="preserve"> does a </w:t>
      </w:r>
      <w:ins w:id="112" w:author="Stephanie Aldrich" w:date="2019-12-10T13:33:00Z">
        <w:r w:rsidR="008D70F4">
          <w:t>happy</w:t>
        </w:r>
      </w:ins>
      <w:del w:id="113" w:author="Stephanie Aldrich" w:date="2019-12-10T13:33:00Z">
        <w:r w:rsidDel="008D70F4">
          <w:delText>sad</w:delText>
        </w:r>
      </w:del>
      <w:r>
        <w:t xml:space="preserve"> sprite]</w:t>
      </w:r>
    </w:p>
    <w:p w14:paraId="7F3BDD75" w14:textId="7222BD6B" w:rsidR="00776D31" w:rsidRDefault="00776D31" w:rsidP="00776D31">
      <w:r w:rsidRPr="0034420C">
        <w:rPr>
          <w:b/>
        </w:rPr>
        <w:t>Clint</w:t>
      </w:r>
      <w:r>
        <w:t xml:space="preserve">: </w:t>
      </w:r>
      <w:del w:id="114" w:author="Stephanie Aldrich" w:date="2019-12-10T13:33:00Z">
        <w:r w:rsidDel="008D70F4">
          <w:delText>Aww? Cute? ...*sigh*...</w:delText>
        </w:r>
      </w:del>
      <w:ins w:id="115" w:author="Stephanie Aldrich" w:date="2019-12-10T13:33:00Z">
        <w:r w:rsidR="008D70F4">
          <w:t>T</w:t>
        </w:r>
        <w:r w:rsidR="00B7761D">
          <w:t>h</w:t>
        </w:r>
        <w:r w:rsidR="008D70F4">
          <w:t>-thanks!</w:t>
        </w:r>
      </w:ins>
    </w:p>
    <w:p w14:paraId="36ABC9C4" w14:textId="77777777" w:rsidR="00776D31" w:rsidRDefault="00776D31" w:rsidP="00776D31">
      <w:r w:rsidRPr="0034420C">
        <w:rPr>
          <w:b/>
        </w:rPr>
        <w:t>Emily</w:t>
      </w:r>
      <w:r>
        <w:t>: Well, that went very well!</w:t>
      </w:r>
    </w:p>
    <w:p w14:paraId="77682C35" w14:textId="77777777" w:rsidR="00776D31" w:rsidRDefault="00776D31" w:rsidP="00776D31">
      <w:pPr>
        <w:ind w:firstLine="720"/>
      </w:pPr>
      <w:r>
        <w:t>I just hope this experience helps everyone break out of their shells a bit.</w:t>
      </w:r>
    </w:p>
    <w:p w14:paraId="733894E5" w14:textId="77777777" w:rsidR="00B7761D" w:rsidRDefault="00776D31" w:rsidP="00B7761D">
      <w:pPr>
        <w:ind w:firstLine="720"/>
        <w:rPr>
          <w:ins w:id="116" w:author="Stephanie Aldrich" w:date="2019-12-10T13:34:00Z"/>
        </w:rPr>
      </w:pPr>
      <w:r>
        <w:t xml:space="preserve"> </w:t>
      </w:r>
      <w:ins w:id="117" w:author="Stephanie Aldrich" w:date="2019-12-10T13:34:00Z">
        <w:r w:rsidR="00B7761D">
          <w:t xml:space="preserve"> @, have you ever thought of trying a new style?</w:t>
        </w:r>
      </w:ins>
    </w:p>
    <w:p w14:paraId="5CB51851" w14:textId="77777777" w:rsidR="00B7761D" w:rsidRDefault="00B7761D" w:rsidP="00B7761D">
      <w:pPr>
        <w:ind w:firstLine="720"/>
        <w:rPr>
          <w:ins w:id="118" w:author="Stephanie Aldrich" w:date="2019-12-10T13:34:00Z"/>
        </w:rPr>
      </w:pPr>
      <w:ins w:id="119" w:author="Stephanie Aldrich" w:date="2019-12-10T13:34:00Z">
        <w:r>
          <w:t>Or are you happy with your work clothes? After all the time you’ve spent wearing them on your farm, close to the earth…</w:t>
        </w:r>
      </w:ins>
    </w:p>
    <w:p w14:paraId="2A72B079" w14:textId="77777777" w:rsidR="00B7761D" w:rsidRDefault="00B7761D" w:rsidP="00B7761D">
      <w:pPr>
        <w:ind w:firstLine="720"/>
        <w:rPr>
          <w:ins w:id="120" w:author="Stephanie Aldrich" w:date="2019-12-10T13:34:00Z"/>
        </w:rPr>
      </w:pPr>
      <w:ins w:id="121" w:author="Stephanie Aldrich" w:date="2019-12-10T13:34:00Z">
        <w:r>
          <w:t xml:space="preserve">They must be imbued with natural energy. </w:t>
        </w:r>
      </w:ins>
    </w:p>
    <w:p w14:paraId="0CE8CBA8" w14:textId="77777777" w:rsidR="00B7761D" w:rsidRDefault="00B7761D" w:rsidP="00B7761D">
      <w:pPr>
        <w:ind w:firstLine="720"/>
        <w:rPr>
          <w:ins w:id="122" w:author="Stephanie Aldrich" w:date="2019-12-10T13:34:00Z"/>
        </w:rPr>
      </w:pPr>
      <w:ins w:id="123" w:author="Stephanie Aldrich" w:date="2019-12-10T13:34:00Z">
        <w:r>
          <w:t>[Emily approaches player]</w:t>
        </w:r>
      </w:ins>
    </w:p>
    <w:p w14:paraId="59D99A43" w14:textId="28C727CF" w:rsidR="00B7761D" w:rsidRDefault="00B7761D" w:rsidP="00B7761D">
      <w:pPr>
        <w:ind w:firstLine="720"/>
        <w:rPr>
          <w:ins w:id="124" w:author="Stephanie Aldrich" w:date="2019-12-10T13:34:00Z"/>
        </w:rPr>
      </w:pPr>
      <w:ins w:id="125" w:author="Stephanie Aldrich" w:date="2019-12-10T13:34:00Z">
        <w:r>
          <w:t xml:space="preserve">Hmm…It looks like they’ve suffered some wear. </w:t>
        </w:r>
      </w:ins>
      <w:ins w:id="126" w:author="Stephanie Aldrich" w:date="2019-12-10T15:54:00Z">
        <w:r w:rsidR="0088521B">
          <w:t>I could patch them up for you.</w:t>
        </w:r>
      </w:ins>
    </w:p>
    <w:p w14:paraId="7274DC72" w14:textId="1B71F227" w:rsidR="00776D31" w:rsidRDefault="00B7761D">
      <w:pPr>
        <w:ind w:firstLine="720"/>
      </w:pPr>
      <w:ins w:id="127" w:author="Stephanie Aldrich" w:date="2019-12-10T13:34:00Z">
        <w:r>
          <w:t>See, the collar is frayed…</w:t>
        </w:r>
        <w:r>
          <w:tab/>
        </w:r>
      </w:ins>
      <w:del w:id="128" w:author="Stephanie Aldrich" w:date="2019-12-10T13:34:00Z">
        <w:r w:rsidR="00776D31" w:rsidDel="00B7761D">
          <w:delText xml:space="preserve">@... um... </w:delText>
        </w:r>
      </w:del>
    </w:p>
    <w:p w14:paraId="0839F089" w14:textId="77777777" w:rsidR="00776D31" w:rsidRDefault="00776D31" w:rsidP="00776D31">
      <w:r w:rsidRPr="0034420C">
        <w:rPr>
          <w:b/>
        </w:rPr>
        <w:t>Clint</w:t>
      </w:r>
      <w:r>
        <w:t>: I couldn't do it! I don't wanna break out of my shell!</w:t>
      </w:r>
      <w:del w:id="129" w:author="Stephanie Aldrich" w:date="2019-12-10T15:51:00Z">
        <w:r w:rsidDel="00827855">
          <w:delText>"</w:delText>
        </w:r>
      </w:del>
    </w:p>
    <w:p w14:paraId="31CD79A2" w14:textId="77777777" w:rsidR="00776D31" w:rsidRDefault="00776D31" w:rsidP="00776D31">
      <w:r w:rsidRPr="0034420C">
        <w:rPr>
          <w:b/>
        </w:rPr>
        <w:t>Emily</w:t>
      </w:r>
      <w:commentRangeStart w:id="130"/>
      <w:r>
        <w:t xml:space="preserve"> 2 true/jump </w:t>
      </w:r>
      <w:commentRangeEnd w:id="130"/>
      <w:r>
        <w:rPr>
          <w:rStyle w:val="CommentReference"/>
        </w:rPr>
        <w:commentReference w:id="130"/>
      </w:r>
    </w:p>
    <w:p w14:paraId="32C008BB" w14:textId="7D638CA5" w:rsidR="00776D31" w:rsidRDefault="00776D31" w:rsidP="00776D31">
      <w:pPr>
        <w:rPr>
          <w:ins w:id="131" w:author="Stephanie Aldrich" w:date="2019-12-10T13:34:00Z"/>
        </w:rPr>
      </w:pPr>
      <w:r w:rsidRPr="0034420C">
        <w:rPr>
          <w:b/>
        </w:rPr>
        <w:t>Clint</w:t>
      </w:r>
      <w:r>
        <w:t>: ...Oh. I... I guess I'm interrupting something here, aren't I?</w:t>
      </w:r>
    </w:p>
    <w:p w14:paraId="6F1784E8" w14:textId="2D879590" w:rsidR="00B7761D" w:rsidRDefault="00B7761D" w:rsidP="00776D31">
      <w:pPr>
        <w:rPr>
          <w:ins w:id="132" w:author="Stephanie Aldrich" w:date="2019-12-10T13:34:00Z"/>
        </w:rPr>
      </w:pPr>
      <w:ins w:id="133" w:author="Stephanie Aldrich" w:date="2019-12-10T13:34:00Z">
        <w:r>
          <w:rPr>
            <w:b/>
            <w:bCs/>
          </w:rPr>
          <w:t>Emily</w:t>
        </w:r>
        <w:r>
          <w:t xml:space="preserve">: No, not at all. </w:t>
        </w:r>
      </w:ins>
    </w:p>
    <w:p w14:paraId="45818B55" w14:textId="25C8AC04" w:rsidR="00B7761D" w:rsidRDefault="00B7761D" w:rsidP="00776D31">
      <w:pPr>
        <w:rPr>
          <w:ins w:id="134" w:author="Stephanie Aldrich" w:date="2019-12-10T14:22:00Z"/>
        </w:rPr>
      </w:pPr>
      <w:ins w:id="135" w:author="Stephanie Aldrich" w:date="2019-12-10T13:34:00Z">
        <w:r>
          <w:lastRenderedPageBreak/>
          <w:tab/>
          <w:t xml:space="preserve">I was just offering to </w:t>
        </w:r>
      </w:ins>
      <w:ins w:id="136" w:author="Stephanie Aldrich" w:date="2019-12-10T15:55:00Z">
        <w:r w:rsidR="0088521B">
          <w:t>repair</w:t>
        </w:r>
      </w:ins>
      <w:ins w:id="137" w:author="Stephanie Aldrich" w:date="2019-12-10T13:34:00Z">
        <w:r>
          <w:t xml:space="preserve"> @’s work clothe</w:t>
        </w:r>
      </w:ins>
      <w:ins w:id="138" w:author="Stephanie Aldrich" w:date="2019-12-10T13:35:00Z">
        <w:r>
          <w:t xml:space="preserve">s. </w:t>
        </w:r>
      </w:ins>
    </w:p>
    <w:p w14:paraId="77D82A15" w14:textId="2EDDC1B3" w:rsidR="00826565" w:rsidRDefault="00C95587" w:rsidP="00776D31">
      <w:pPr>
        <w:rPr>
          <w:ins w:id="139" w:author="Stephanie Aldrich" w:date="2019-12-10T16:13:00Z"/>
        </w:rPr>
      </w:pPr>
      <w:ins w:id="140" w:author="Stephanie Aldrich" w:date="2019-12-10T14:22:00Z">
        <w:r>
          <w:rPr>
            <w:b/>
            <w:bCs/>
          </w:rPr>
          <w:t>Clint</w:t>
        </w:r>
        <w:r w:rsidRPr="00BE6440">
          <w:rPr>
            <w:rPrChange w:id="141" w:author="Stephanie Aldrich" w:date="2019-12-10T15:50:00Z">
              <w:rPr>
                <w:b/>
                <w:bCs/>
              </w:rPr>
            </w:rPrChange>
          </w:rPr>
          <w:t>:</w:t>
        </w:r>
        <w:r>
          <w:rPr>
            <w:b/>
            <w:bCs/>
          </w:rPr>
          <w:t xml:space="preserve"> </w:t>
        </w:r>
        <w:r>
          <w:t>Oh</w:t>
        </w:r>
      </w:ins>
      <w:ins w:id="142" w:author="Stephanie Aldrich" w:date="2019-12-10T15:50:00Z">
        <w:r w:rsidR="00BE6440">
          <w:t>…</w:t>
        </w:r>
      </w:ins>
      <w:ins w:id="143" w:author="Stephanie Aldrich" w:date="2019-12-10T15:51:00Z">
        <w:r w:rsidR="00FA5D22">
          <w:t>G</w:t>
        </w:r>
      </w:ins>
      <w:ins w:id="144" w:author="Stephanie Aldrich" w:date="2019-12-10T15:50:00Z">
        <w:r w:rsidR="00BE6440">
          <w:t>ood! I mean, um…</w:t>
        </w:r>
      </w:ins>
    </w:p>
    <w:p w14:paraId="0C5CC4A0" w14:textId="70C4CE6E" w:rsidR="007A2744" w:rsidRDefault="007A2744" w:rsidP="00776D31">
      <w:pPr>
        <w:rPr>
          <w:ins w:id="145" w:author="Stephanie Aldrich" w:date="2019-12-10T15:55:00Z"/>
        </w:rPr>
      </w:pPr>
      <w:ins w:id="146" w:author="Stephanie Aldrich" w:date="2019-12-10T16:13:00Z">
        <w:r>
          <w:tab/>
        </w:r>
      </w:ins>
      <w:ins w:id="147" w:author="Stephanie Aldrich" w:date="2019-12-10T16:14:00Z">
        <w:r>
          <w:t>This outfit…I’m sorry, I just can’t…</w:t>
        </w:r>
      </w:ins>
    </w:p>
    <w:p w14:paraId="6EA7CB89" w14:textId="46D685F4" w:rsidR="00826565" w:rsidRDefault="00826565" w:rsidP="00776D31">
      <w:pPr>
        <w:rPr>
          <w:ins w:id="148" w:author="Stephanie Aldrich" w:date="2019-12-10T15:55:00Z"/>
        </w:rPr>
      </w:pPr>
      <w:ins w:id="149" w:author="Stephanie Aldrich" w:date="2019-12-10T15:55:00Z">
        <w:r>
          <w:rPr>
            <w:b/>
            <w:bCs/>
          </w:rPr>
          <w:t xml:space="preserve">Emily: </w:t>
        </w:r>
        <w:r>
          <w:t xml:space="preserve">Why don’t you take </w:t>
        </w:r>
      </w:ins>
      <w:ins w:id="150" w:author="Stephanie Aldrich" w:date="2019-12-10T16:13:00Z">
        <w:r w:rsidR="007A2744">
          <w:t>it</w:t>
        </w:r>
      </w:ins>
      <w:ins w:id="151" w:author="Stephanie Aldrich" w:date="2019-12-10T15:55:00Z">
        <w:r>
          <w:t xml:space="preserve"> home with you?</w:t>
        </w:r>
      </w:ins>
    </w:p>
    <w:p w14:paraId="24253AEF" w14:textId="01F6F8B0" w:rsidR="003F6D32" w:rsidRDefault="003F6D32">
      <w:pPr>
        <w:ind w:firstLine="720"/>
        <w:rPr>
          <w:ins w:id="152" w:author="Stephanie Aldrich" w:date="2019-12-10T15:57:00Z"/>
        </w:rPr>
      </w:pPr>
      <w:ins w:id="153" w:author="Stephanie Aldrich" w:date="2019-12-10T15:56:00Z">
        <w:r>
          <w:t>It’s okay if you’re not ready to wear it in public.</w:t>
        </w:r>
      </w:ins>
    </w:p>
    <w:p w14:paraId="660DBF82" w14:textId="01F6F8B0" w:rsidR="003F6D32" w:rsidRDefault="003F6D32" w:rsidP="003F6D32">
      <w:pPr>
        <w:ind w:firstLine="720"/>
        <w:rPr>
          <w:ins w:id="154" w:author="Stephanie Aldrich" w:date="2019-12-10T16:01:00Z"/>
        </w:rPr>
      </w:pPr>
      <w:ins w:id="155" w:author="Stephanie Aldrich" w:date="2019-12-10T16:00:00Z">
        <w:r>
          <w:t>For some people, self-expression is an epiphany</w:t>
        </w:r>
      </w:ins>
      <w:ins w:id="156" w:author="Stephanie Aldrich" w:date="2019-12-10T16:01:00Z">
        <w:r>
          <w:t>…</w:t>
        </w:r>
      </w:ins>
    </w:p>
    <w:p w14:paraId="242610FF" w14:textId="29E552DE" w:rsidR="003F6D32" w:rsidRDefault="00580757" w:rsidP="003F6D32">
      <w:pPr>
        <w:ind w:firstLine="720"/>
        <w:rPr>
          <w:ins w:id="157" w:author="Stephanie Aldrich" w:date="2019-12-10T16:00:00Z"/>
        </w:rPr>
      </w:pPr>
      <w:ins w:id="158" w:author="Stephanie Aldrich" w:date="2019-12-11T14:46:00Z">
        <w:r>
          <w:t>While for others, it’s</w:t>
        </w:r>
      </w:ins>
      <w:ins w:id="159" w:author="Stephanie Aldrich" w:date="2019-12-10T15:59:00Z">
        <w:r w:rsidR="003F6D32">
          <w:t xml:space="preserve"> a process. </w:t>
        </w:r>
      </w:ins>
    </w:p>
    <w:p w14:paraId="064F9E83" w14:textId="77777777" w:rsidR="001C42C3" w:rsidRDefault="003F6D32" w:rsidP="00B84396">
      <w:pPr>
        <w:ind w:firstLine="720"/>
        <w:rPr>
          <w:ins w:id="160" w:author="Stephanie Aldrich" w:date="2019-12-10T16:22:00Z"/>
        </w:rPr>
      </w:pPr>
      <w:ins w:id="161" w:author="Stephanie Aldrich" w:date="2019-12-10T16:05:00Z">
        <w:r>
          <w:t xml:space="preserve">Sharing your personal style is like </w:t>
        </w:r>
      </w:ins>
      <w:ins w:id="162" w:author="Stephanie Aldrich" w:date="2019-12-10T16:12:00Z">
        <w:r w:rsidR="002708EA">
          <w:t>exposing</w:t>
        </w:r>
      </w:ins>
      <w:ins w:id="163" w:author="Stephanie Aldrich" w:date="2019-12-10T16:07:00Z">
        <w:r w:rsidR="002708EA">
          <w:t xml:space="preserve"> </w:t>
        </w:r>
      </w:ins>
      <w:ins w:id="164" w:author="Stephanie Aldrich" w:date="2019-12-10T16:06:00Z">
        <w:r w:rsidR="002708EA">
          <w:t>a</w:t>
        </w:r>
      </w:ins>
      <w:ins w:id="165" w:author="Stephanie Aldrich" w:date="2019-12-10T16:07:00Z">
        <w:r w:rsidR="002708EA">
          <w:t xml:space="preserve"> piece</w:t>
        </w:r>
      </w:ins>
      <w:ins w:id="166" w:author="Stephanie Aldrich" w:date="2019-12-10T16:06:00Z">
        <w:r w:rsidR="002708EA">
          <w:t xml:space="preserve"> of your heart</w:t>
        </w:r>
      </w:ins>
      <w:ins w:id="167" w:author="Stephanie Aldrich" w:date="2019-12-10T16:07:00Z">
        <w:r w:rsidR="002708EA">
          <w:t xml:space="preserve">. </w:t>
        </w:r>
      </w:ins>
    </w:p>
    <w:p w14:paraId="7A722616" w14:textId="6BAA7B78" w:rsidR="002708EA" w:rsidRDefault="002708EA">
      <w:pPr>
        <w:ind w:firstLine="720"/>
        <w:rPr>
          <w:ins w:id="168" w:author="Stephanie Aldrich" w:date="2019-12-10T16:06:00Z"/>
        </w:rPr>
      </w:pPr>
      <w:ins w:id="169" w:author="Stephanie Aldrich" w:date="2019-12-10T16:10:00Z">
        <w:r>
          <w:t>To truly connect with others, you have to make yourself vulnerable</w:t>
        </w:r>
      </w:ins>
      <w:ins w:id="170" w:author="Stephanie Aldrich" w:date="2019-12-10T16:21:00Z">
        <w:r w:rsidR="00B84396">
          <w:t>…and that can be scary!</w:t>
        </w:r>
      </w:ins>
    </w:p>
    <w:p w14:paraId="72BF7B72" w14:textId="70584E15" w:rsidR="003F6D32" w:rsidRDefault="002708EA" w:rsidP="0064749A">
      <w:pPr>
        <w:ind w:firstLine="720"/>
        <w:rPr>
          <w:ins w:id="171" w:author="Stephanie Aldrich" w:date="2019-12-10T16:21:00Z"/>
        </w:rPr>
      </w:pPr>
      <w:ins w:id="172" w:author="Stephanie Aldrich" w:date="2019-12-10T16:07:00Z">
        <w:r>
          <w:t>So</w:t>
        </w:r>
      </w:ins>
      <w:ins w:id="173" w:author="Stephanie Aldrich" w:date="2019-12-11T14:46:00Z">
        <w:r w:rsidR="00580757">
          <w:t xml:space="preserve"> </w:t>
        </w:r>
      </w:ins>
      <w:ins w:id="174" w:author="Stephanie Aldrich" w:date="2019-12-10T16:07:00Z">
        <w:r>
          <w:t>t</w:t>
        </w:r>
      </w:ins>
      <w:ins w:id="175" w:author="Stephanie Aldrich" w:date="2019-12-10T16:06:00Z">
        <w:r>
          <w:t xml:space="preserve">ake your time. </w:t>
        </w:r>
      </w:ins>
      <w:ins w:id="176" w:author="Stephanie Aldrich" w:date="2019-12-11T14:46:00Z">
        <w:r w:rsidR="00580757">
          <w:t xml:space="preserve">When </w:t>
        </w:r>
      </w:ins>
      <w:ins w:id="177" w:author="Stephanie Aldrich" w:date="2019-12-10T16:22:00Z">
        <w:r w:rsidR="001C42C3">
          <w:t xml:space="preserve">you’re ready, you’ll know. </w:t>
        </w:r>
      </w:ins>
    </w:p>
    <w:p w14:paraId="5909B347" w14:textId="77777777" w:rsidR="00B40A97" w:rsidRDefault="00B84396" w:rsidP="00B84396">
      <w:pPr>
        <w:rPr>
          <w:ins w:id="178" w:author="Stephanie Aldrich" w:date="2019-12-10T16:22:00Z"/>
        </w:rPr>
      </w:pPr>
      <w:ins w:id="179" w:author="Stephanie Aldrich" w:date="2019-12-10T16:21:00Z">
        <w:r>
          <w:rPr>
            <w:b/>
            <w:bCs/>
          </w:rPr>
          <w:t xml:space="preserve">Clint: </w:t>
        </w:r>
        <w:r>
          <w:t>I…</w:t>
        </w:r>
      </w:ins>
    </w:p>
    <w:p w14:paraId="72366AFC" w14:textId="349E7940" w:rsidR="00B84396" w:rsidRDefault="00B40A97" w:rsidP="00B40A97">
      <w:pPr>
        <w:ind w:firstLine="720"/>
        <w:rPr>
          <w:ins w:id="180" w:author="Stephanie Aldrich" w:date="2019-12-10T16:25:00Z"/>
        </w:rPr>
      </w:pPr>
      <w:ins w:id="181" w:author="Stephanie Aldrich" w:date="2019-12-10T16:22:00Z">
        <w:r>
          <w:t>T</w:t>
        </w:r>
      </w:ins>
      <w:ins w:id="182" w:author="Stephanie Aldrich" w:date="2019-12-10T16:21:00Z">
        <w:r w:rsidR="00B84396">
          <w:t>hank you, Emily.</w:t>
        </w:r>
      </w:ins>
    </w:p>
    <w:p w14:paraId="3E9E6617" w14:textId="01ADC527" w:rsidR="005F4E1F" w:rsidRDefault="005F4E1F" w:rsidP="00B40A97">
      <w:pPr>
        <w:ind w:firstLine="720"/>
        <w:rPr>
          <w:ins w:id="183" w:author="Stephanie Aldrich" w:date="2019-12-10T16:25:00Z"/>
        </w:rPr>
      </w:pPr>
      <w:ins w:id="184" w:author="Stephanie Aldrich" w:date="2019-12-10T16:25:00Z">
        <w:r>
          <w:t>[clint leaves]</w:t>
        </w:r>
      </w:ins>
    </w:p>
    <w:p w14:paraId="0271256A" w14:textId="515EC26D" w:rsidR="005F4E1F" w:rsidRDefault="005F4E1F">
      <w:pPr>
        <w:rPr>
          <w:ins w:id="185" w:author="Stephanie Aldrich" w:date="2019-12-12T18:57:00Z"/>
        </w:rPr>
      </w:pPr>
      <w:ins w:id="186" w:author="Stephanie Aldrich" w:date="2019-12-10T16:25:00Z">
        <w:r>
          <w:rPr>
            <w:b/>
            <w:bCs/>
          </w:rPr>
          <w:t xml:space="preserve">Emily: </w:t>
        </w:r>
      </w:ins>
      <w:ins w:id="187" w:author="Stephanie Aldrich" w:date="2019-12-12T18:57:00Z">
        <w:r w:rsidR="000F44F2">
          <w:t>Well, I think that was a step forward!</w:t>
        </w:r>
      </w:ins>
    </w:p>
    <w:p w14:paraId="3B55A730" w14:textId="55993D7D" w:rsidR="000F44F2" w:rsidRPr="000F44F2" w:rsidRDefault="000F44F2">
      <w:pPr>
        <w:rPr>
          <w:ins w:id="188" w:author="Stephanie Aldrich" w:date="2019-12-10T15:56:00Z"/>
          <w:rPrChange w:id="189" w:author="Stephanie Aldrich" w:date="2019-12-12T18:57:00Z">
            <w:rPr>
              <w:ins w:id="190" w:author="Stephanie Aldrich" w:date="2019-12-10T15:56:00Z"/>
            </w:rPr>
          </w:rPrChange>
        </w:rPr>
      </w:pPr>
      <w:ins w:id="191" w:author="Stephanie Aldrich" w:date="2019-12-12T18:57:00Z">
        <w:r>
          <w:tab/>
        </w:r>
      </w:ins>
      <w:ins w:id="192" w:author="Stephanie Aldrich" w:date="2019-12-12T18:58:00Z">
        <w:r>
          <w:t>Now let me see what I can do about that collar…</w:t>
        </w:r>
      </w:ins>
      <w:bookmarkStart w:id="193" w:name="_GoBack"/>
      <w:bookmarkEnd w:id="193"/>
    </w:p>
    <w:p w14:paraId="3E1DFF2B" w14:textId="21CC0B40" w:rsidR="00C95587" w:rsidRPr="00BE6440" w:rsidRDefault="003F6D32" w:rsidP="00776D31">
      <w:ins w:id="194" w:author="Stephanie Aldrich" w:date="2019-12-10T15:56:00Z">
        <w:r>
          <w:tab/>
        </w:r>
      </w:ins>
      <w:ins w:id="195" w:author="Stephanie Aldrich" w:date="2019-12-10T15:51:00Z">
        <w:r w:rsidR="00FA5D22">
          <w:t xml:space="preserve"> </w:t>
        </w:r>
      </w:ins>
      <w:ins w:id="196" w:author="Stephanie Aldrich" w:date="2019-12-10T15:50:00Z">
        <w:r w:rsidR="00BE6440">
          <w:t xml:space="preserve"> </w:t>
        </w:r>
      </w:ins>
    </w:p>
    <w:p w14:paraId="0C1BAF59" w14:textId="47967E31" w:rsidR="00776D31" w:rsidRDefault="00776D31" w:rsidP="00776D31">
      <w:pPr>
        <w:ind w:firstLine="720"/>
      </w:pPr>
      <w:del w:id="197" w:author="Stephanie Aldrich" w:date="2019-12-10T13:34:00Z">
        <w:r w:rsidDel="00B7761D">
          <w:delText xml:space="preserve"> I understand. I'll leave now... Congrats, @.</w:delText>
        </w:r>
      </w:del>
    </w:p>
    <w:p w14:paraId="1D22B2C4" w14:textId="68F673BA" w:rsidR="00776D31" w:rsidRDefault="00776D31" w:rsidP="00776D31">
      <w:del w:id="198" w:author="Stephanie Aldrich" w:date="2019-12-10T13:34:00Z">
        <w:r w:rsidDel="00B7761D">
          <w:delText xml:space="preserve"> emote </w:delText>
        </w:r>
        <w:r w:rsidRPr="0034420C" w:rsidDel="00B7761D">
          <w:rPr>
            <w:b/>
          </w:rPr>
          <w:delText>Emily</w:delText>
        </w:r>
        <w:r w:rsidDel="00B7761D">
          <w:delText xml:space="preserve"> 8</w:delText>
        </w:r>
      </w:del>
    </w:p>
    <w:p w14:paraId="51C28488" w14:textId="77777777" w:rsidR="0064749A" w:rsidDel="00B7761D" w:rsidRDefault="0064749A" w:rsidP="00776D31">
      <w:pPr>
        <w:rPr>
          <w:del w:id="199" w:author="Stephanie Aldrich" w:date="2019-12-10T13:34:00Z"/>
        </w:rPr>
      </w:pPr>
    </w:p>
    <w:p w14:paraId="1661EE2A" w14:textId="77777777" w:rsidR="0064749A" w:rsidRPr="00C1085A" w:rsidRDefault="0064749A" w:rsidP="0064749A">
      <w:pPr>
        <w:rPr>
          <w:u w:val="single"/>
        </w:rPr>
      </w:pPr>
      <w:r w:rsidRPr="00C1085A">
        <w:rPr>
          <w:u w:val="single"/>
        </w:rPr>
        <w:t>10 Heart Event</w:t>
      </w:r>
    </w:p>
    <w:p w14:paraId="45FA8A76" w14:textId="14C3E89B" w:rsidR="0064749A" w:rsidRDefault="0064749A" w:rsidP="0064749A">
      <w:r>
        <w:t>Emily:</w:t>
      </w:r>
      <w:r w:rsidR="000764CD">
        <w:t xml:space="preserve"> </w:t>
      </w:r>
      <w:r>
        <w:t>Well, this is fun, isn't it?</w:t>
      </w:r>
    </w:p>
    <w:p w14:paraId="379EBC77" w14:textId="77777777" w:rsidR="0064749A" w:rsidRDefault="0064749A" w:rsidP="0064749A">
      <w:pPr>
        <w:ind w:firstLine="720"/>
      </w:pPr>
      <w:r>
        <w:t xml:space="preserve"> Kind of spooky, actually...</w:t>
      </w:r>
    </w:p>
    <w:p w14:paraId="661B0C9F" w14:textId="77777777" w:rsidR="000764CD" w:rsidRDefault="0064749A" w:rsidP="000764CD">
      <w:pPr>
        <w:ind w:firstLine="720"/>
        <w:rPr>
          <w:ins w:id="200" w:author="Stephanie Aldrich" w:date="2019-12-11T23:14:00Z"/>
        </w:rPr>
      </w:pPr>
      <w:r>
        <w:t xml:space="preserve"> </w:t>
      </w:r>
      <w:ins w:id="201" w:author="Stephanie Aldrich" w:date="2019-12-11T23:14:00Z">
        <w:r w:rsidR="000764CD">
          <w:t>Oh, I brought apples and pears to roast over the fire!</w:t>
        </w:r>
      </w:ins>
    </w:p>
    <w:p w14:paraId="36C00E8C" w14:textId="77777777" w:rsidR="000764CD" w:rsidRDefault="000764CD" w:rsidP="000764CD">
      <w:pPr>
        <w:ind w:firstLine="720"/>
        <w:rPr>
          <w:ins w:id="202" w:author="Stephanie Aldrich" w:date="2019-12-11T23:14:00Z"/>
        </w:rPr>
      </w:pPr>
      <w:ins w:id="203" w:author="Stephanie Aldrich" w:date="2019-12-11T23:14:00Z">
        <w:r>
          <w:t>Chopped fruit is a healthy alternative to marshmallows.</w:t>
        </w:r>
      </w:ins>
    </w:p>
    <w:p w14:paraId="00FAE216" w14:textId="77777777" w:rsidR="000764CD" w:rsidRDefault="000764CD" w:rsidP="000764CD">
      <w:pPr>
        <w:ind w:firstLine="720"/>
        <w:rPr>
          <w:ins w:id="204" w:author="Stephanie Aldrich" w:date="2019-12-11T23:14:00Z"/>
        </w:rPr>
      </w:pPr>
      <w:ins w:id="205" w:author="Stephanie Aldrich" w:date="2019-12-11T23:14:00Z">
        <w:r>
          <w:t>[they roast fruit cubes on sticks over the fire]</w:t>
        </w:r>
      </w:ins>
    </w:p>
    <w:p w14:paraId="33C01593" w14:textId="77777777" w:rsidR="000764CD" w:rsidRDefault="000764CD" w:rsidP="000764CD">
      <w:pPr>
        <w:rPr>
          <w:ins w:id="206" w:author="Stephanie Aldrich" w:date="2019-12-11T23:14:00Z"/>
        </w:rPr>
      </w:pPr>
      <w:ins w:id="207" w:author="Stephanie Aldrich" w:date="2019-12-11T23:14:00Z">
        <w:r>
          <w:t>[bear shows up, Emily+player hide in tent]</w:t>
        </w:r>
      </w:ins>
    </w:p>
    <w:p w14:paraId="6B0868FD" w14:textId="77777777" w:rsidR="000764CD" w:rsidRDefault="000764CD" w:rsidP="000764CD">
      <w:pPr>
        <w:rPr>
          <w:ins w:id="208" w:author="Stephanie Aldrich" w:date="2019-12-11T23:14:00Z"/>
        </w:rPr>
      </w:pPr>
      <w:ins w:id="209" w:author="Stephanie Aldrich" w:date="2019-12-11T23:14:00Z">
        <w:r>
          <w:t xml:space="preserve">Emily: A bear! I hope he's not hungry... </w:t>
        </w:r>
      </w:ins>
    </w:p>
    <w:p w14:paraId="3CB0AD48" w14:textId="77777777" w:rsidR="000764CD" w:rsidRDefault="000764CD" w:rsidP="000764CD">
      <w:pPr>
        <w:ind w:firstLine="720"/>
        <w:rPr>
          <w:ins w:id="210" w:author="Stephanie Aldrich" w:date="2019-12-11T23:14:00Z"/>
        </w:rPr>
      </w:pPr>
      <w:ins w:id="211" w:author="Stephanie Aldrich" w:date="2019-12-11T23:14:00Z">
        <w:r>
          <w:t>At least we should be safe in here.</w:t>
        </w:r>
      </w:ins>
    </w:p>
    <w:p w14:paraId="60F46CA9" w14:textId="77777777" w:rsidR="000764CD" w:rsidRDefault="000764CD" w:rsidP="000764CD">
      <w:pPr>
        <w:ind w:firstLine="720"/>
        <w:rPr>
          <w:ins w:id="212" w:author="Stephanie Aldrich" w:date="2019-12-11T23:14:00Z"/>
        </w:rPr>
      </w:pPr>
      <w:ins w:id="213" w:author="Stephanie Aldrich" w:date="2019-12-11T23:14:00Z">
        <w:r>
          <w:t>[long pause]</w:t>
        </w:r>
      </w:ins>
    </w:p>
    <w:p w14:paraId="1BF97081" w14:textId="77777777" w:rsidR="000764CD" w:rsidRDefault="000764CD" w:rsidP="000764CD">
      <w:pPr>
        <w:ind w:firstLine="720"/>
        <w:rPr>
          <w:ins w:id="214" w:author="Stephanie Aldrich" w:date="2019-12-11T23:14:00Z"/>
        </w:rPr>
      </w:pPr>
      <w:ins w:id="215" w:author="Stephanie Aldrich" w:date="2019-12-11T23:14:00Z">
        <w:r>
          <w:t xml:space="preserve">Um.. @? </w:t>
        </w:r>
      </w:ins>
    </w:p>
    <w:p w14:paraId="4B5DC7EC" w14:textId="059A2C99" w:rsidR="000764CD" w:rsidRDefault="000764CD" w:rsidP="000764CD">
      <w:pPr>
        <w:ind w:firstLine="720"/>
        <w:rPr>
          <w:ins w:id="216" w:author="Stephanie Aldrich" w:date="2019-12-12T17:57:00Z"/>
        </w:rPr>
      </w:pPr>
      <w:ins w:id="217" w:author="Stephanie Aldrich" w:date="2019-12-11T23:14:00Z">
        <w:r>
          <w:lastRenderedPageBreak/>
          <w:t xml:space="preserve">There’s something I’ve been wanting to say to you. </w:t>
        </w:r>
      </w:ins>
    </w:p>
    <w:p w14:paraId="06AD8C21" w14:textId="47C77C4C" w:rsidR="00E85BBB" w:rsidRDefault="00E85BBB" w:rsidP="000764CD">
      <w:pPr>
        <w:ind w:firstLine="720"/>
        <w:rPr>
          <w:ins w:id="218" w:author="Stephanie Aldrich" w:date="2019-12-12T17:58:00Z"/>
        </w:rPr>
      </w:pPr>
      <w:ins w:id="219" w:author="Stephanie Aldrich" w:date="2019-12-12T17:58:00Z">
        <w:r>
          <w:t>I wanted to thank you for being my friend.</w:t>
        </w:r>
      </w:ins>
    </w:p>
    <w:p w14:paraId="4AF85C54" w14:textId="7B237905" w:rsidR="00E85BBB" w:rsidRDefault="00E85BBB" w:rsidP="000764CD">
      <w:pPr>
        <w:ind w:firstLine="720"/>
        <w:rPr>
          <w:ins w:id="220" w:author="Stephanie Aldrich" w:date="2019-12-12T17:59:00Z"/>
        </w:rPr>
      </w:pPr>
      <w:ins w:id="221" w:author="Stephanie Aldrich" w:date="2019-12-12T17:59:00Z">
        <w:r>
          <w:t>What I mean is…</w:t>
        </w:r>
      </w:ins>
    </w:p>
    <w:p w14:paraId="506F390F" w14:textId="260E9B61" w:rsidR="00E85BBB" w:rsidRDefault="003900DF">
      <w:pPr>
        <w:ind w:firstLine="720"/>
        <w:rPr>
          <w:ins w:id="222" w:author="Stephanie Aldrich" w:date="2019-12-12T18:02:00Z"/>
        </w:rPr>
      </w:pPr>
      <w:ins w:id="223" w:author="Stephanie Aldrich" w:date="2019-12-12T18:01:00Z">
        <w:r>
          <w:t>I</w:t>
        </w:r>
      </w:ins>
      <w:ins w:id="224" w:author="Stephanie Aldrich" w:date="2019-12-12T18:02:00Z">
        <w:r>
          <w:t xml:space="preserve"> truly believe what I tell people about the power of self-expression.</w:t>
        </w:r>
      </w:ins>
      <w:ins w:id="225" w:author="Stephanie Aldrich" w:date="2019-12-12T18:03:00Z">
        <w:r>
          <w:t xml:space="preserve"> That’s how I try to live my own life.</w:t>
        </w:r>
      </w:ins>
    </w:p>
    <w:p w14:paraId="2A276330" w14:textId="43350444" w:rsidR="00322D7B" w:rsidRDefault="003900DF" w:rsidP="00322D7B">
      <w:pPr>
        <w:ind w:firstLine="720"/>
        <w:rPr>
          <w:ins w:id="226" w:author="Stephanie Aldrich" w:date="2019-12-12T18:30:00Z"/>
        </w:rPr>
      </w:pPr>
      <w:ins w:id="227" w:author="Stephanie Aldrich" w:date="2019-12-12T18:02:00Z">
        <w:r>
          <w:t>My</w:t>
        </w:r>
      </w:ins>
      <w:ins w:id="228" w:author="Stephanie Aldrich" w:date="2019-12-12T18:06:00Z">
        <w:r w:rsidR="00697F8D">
          <w:t xml:space="preserve"> style, my feelings, my beliefs…</w:t>
        </w:r>
      </w:ins>
      <w:ins w:id="229" w:author="Stephanie Aldrich" w:date="2019-12-12T18:30:00Z">
        <w:r w:rsidR="00322D7B">
          <w:t xml:space="preserve">For the most part, </w:t>
        </w:r>
      </w:ins>
      <w:ins w:id="230" w:author="Stephanie Aldrich" w:date="2019-12-12T18:06:00Z">
        <w:r w:rsidR="00697F8D">
          <w:t xml:space="preserve">I </w:t>
        </w:r>
      </w:ins>
      <w:ins w:id="231" w:author="Stephanie Aldrich" w:date="2019-12-12T18:07:00Z">
        <w:r w:rsidR="00697F8D">
          <w:t>keep them on the sur</w:t>
        </w:r>
      </w:ins>
      <w:ins w:id="232" w:author="Stephanie Aldrich" w:date="2019-12-12T18:10:00Z">
        <w:r w:rsidR="00C970F8">
          <w:t xml:space="preserve">face. </w:t>
        </w:r>
      </w:ins>
    </w:p>
    <w:p w14:paraId="76501BAF" w14:textId="237DF7C7" w:rsidR="00697F8D" w:rsidRDefault="00322D7B" w:rsidP="00322D7B">
      <w:pPr>
        <w:ind w:firstLine="720"/>
        <w:rPr>
          <w:ins w:id="233" w:author="Stephanie Aldrich" w:date="2019-12-12T18:12:00Z"/>
        </w:rPr>
        <w:pPrChange w:id="234" w:author="Stephanie Aldrich" w:date="2019-12-12T18:30:00Z">
          <w:pPr>
            <w:ind w:firstLine="720"/>
          </w:pPr>
        </w:pPrChange>
      </w:pPr>
      <w:ins w:id="235" w:author="Stephanie Aldrich" w:date="2019-12-12T18:28:00Z">
        <w:r>
          <w:t>I</w:t>
        </w:r>
      </w:ins>
      <w:ins w:id="236" w:author="Stephanie Aldrich" w:date="2019-12-12T18:30:00Z">
        <w:r>
          <w:t xml:space="preserve"> want to connect with</w:t>
        </w:r>
      </w:ins>
      <w:ins w:id="237" w:author="Stephanie Aldrich" w:date="2019-12-12T18:49:00Z">
        <w:r w:rsidR="000208AB">
          <w:t xml:space="preserve"> others</w:t>
        </w:r>
      </w:ins>
      <w:ins w:id="238" w:author="Stephanie Aldrich" w:date="2019-12-12T18:30:00Z">
        <w:r>
          <w:t xml:space="preserve"> </w:t>
        </w:r>
      </w:ins>
      <w:ins w:id="239" w:author="Stephanie Aldrich" w:date="2019-12-12T18:49:00Z">
        <w:r w:rsidR="000208AB">
          <w:t>as myself</w:t>
        </w:r>
      </w:ins>
      <w:ins w:id="240" w:author="Stephanie Aldrich" w:date="2019-12-12T18:30:00Z">
        <w:r>
          <w:t>, not from behind a mask.</w:t>
        </w:r>
      </w:ins>
    </w:p>
    <w:p w14:paraId="109FC2B0" w14:textId="6DABEAEB" w:rsidR="00C970F8" w:rsidRDefault="000208AB" w:rsidP="000208AB">
      <w:pPr>
        <w:ind w:firstLine="720"/>
        <w:rPr>
          <w:ins w:id="241" w:author="Stephanie Aldrich" w:date="2019-12-12T18:20:00Z"/>
        </w:rPr>
        <w:pPrChange w:id="242" w:author="Stephanie Aldrich" w:date="2019-12-12T18:52:00Z">
          <w:pPr>
            <w:ind w:firstLine="720"/>
          </w:pPr>
        </w:pPrChange>
      </w:pPr>
      <w:ins w:id="243" w:author="Stephanie Aldrich" w:date="2019-12-12T18:50:00Z">
        <w:r>
          <w:t xml:space="preserve">Living that way makes me feel </w:t>
        </w:r>
      </w:ins>
      <w:ins w:id="244" w:author="Stephanie Aldrich" w:date="2019-12-12T18:54:00Z">
        <w:r w:rsidR="00194373">
          <w:t>free and empowered</w:t>
        </w:r>
      </w:ins>
      <w:ins w:id="245" w:author="Stephanie Aldrich" w:date="2019-12-12T18:50:00Z">
        <w:r>
          <w:t xml:space="preserve">. </w:t>
        </w:r>
      </w:ins>
      <w:ins w:id="246" w:author="Stephanie Aldrich" w:date="2019-12-12T18:22:00Z">
        <w:r w:rsidR="003930F2">
          <w:t xml:space="preserve">But </w:t>
        </w:r>
      </w:ins>
      <w:ins w:id="247" w:author="Stephanie Aldrich" w:date="2019-12-12T18:49:00Z">
        <w:r>
          <w:t>it also</w:t>
        </w:r>
      </w:ins>
      <w:ins w:id="248" w:author="Stephanie Aldrich" w:date="2019-12-12T18:22:00Z">
        <w:r w:rsidR="003930F2">
          <w:t xml:space="preserve"> means having to wonder…</w:t>
        </w:r>
      </w:ins>
    </w:p>
    <w:p w14:paraId="77AB8505" w14:textId="1F05F8B8" w:rsidR="003930F2" w:rsidRDefault="000208AB" w:rsidP="000764CD">
      <w:pPr>
        <w:ind w:firstLine="720"/>
        <w:rPr>
          <w:ins w:id="249" w:author="Stephanie Aldrich" w:date="2019-12-12T18:07:00Z"/>
        </w:rPr>
      </w:pPr>
      <w:ins w:id="250" w:author="Stephanie Aldrich" w:date="2019-12-12T18:49:00Z">
        <w:r>
          <w:t xml:space="preserve">If what </w:t>
        </w:r>
      </w:ins>
      <w:ins w:id="251" w:author="Stephanie Aldrich" w:date="2019-12-12T18:52:00Z">
        <w:r>
          <w:t>I’m</w:t>
        </w:r>
      </w:ins>
      <w:ins w:id="252" w:author="Stephanie Aldrich" w:date="2019-12-12T18:49:00Z">
        <w:r>
          <w:t xml:space="preserve"> showing people is</w:t>
        </w:r>
      </w:ins>
      <w:ins w:id="253" w:author="Stephanie Aldrich" w:date="2019-12-12T18:28:00Z">
        <w:r w:rsidR="0066086B">
          <w:t xml:space="preserve"> the</w:t>
        </w:r>
      </w:ins>
      <w:ins w:id="254" w:author="Stephanie Aldrich" w:date="2019-12-12T18:21:00Z">
        <w:r w:rsidR="003930F2">
          <w:t xml:space="preserve"> real </w:t>
        </w:r>
      </w:ins>
      <w:ins w:id="255" w:author="Stephanie Aldrich" w:date="2019-12-12T18:52:00Z">
        <w:r>
          <w:t>me</w:t>
        </w:r>
      </w:ins>
      <w:ins w:id="256" w:author="Stephanie Aldrich" w:date="2019-12-12T18:21:00Z">
        <w:r w:rsidR="003930F2">
          <w:t xml:space="preserve">, </w:t>
        </w:r>
      </w:ins>
      <w:ins w:id="257" w:author="Stephanie Aldrich" w:date="2019-12-12T18:22:00Z">
        <w:r w:rsidR="003930F2">
          <w:t xml:space="preserve">what if </w:t>
        </w:r>
      </w:ins>
      <w:ins w:id="258" w:author="Stephanie Aldrich" w:date="2019-12-12T18:21:00Z">
        <w:r w:rsidR="003930F2">
          <w:t>they don’t like what they see?</w:t>
        </w:r>
      </w:ins>
    </w:p>
    <w:p w14:paraId="14A488F5" w14:textId="232C7782" w:rsidR="00697F8D" w:rsidRDefault="00697F8D" w:rsidP="000764CD">
      <w:pPr>
        <w:ind w:firstLine="720"/>
        <w:rPr>
          <w:ins w:id="259" w:author="Stephanie Aldrich" w:date="2019-12-12T18:08:00Z"/>
        </w:rPr>
      </w:pPr>
      <w:ins w:id="260" w:author="Stephanie Aldrich" w:date="2019-12-12T18:07:00Z">
        <w:r>
          <w:t>W</w:t>
        </w:r>
      </w:ins>
      <w:ins w:id="261" w:author="Stephanie Aldrich" w:date="2019-12-12T18:08:00Z">
        <w:r>
          <w:t>hen I told Clint that self-expression can feel scary and vulnerable…</w:t>
        </w:r>
      </w:ins>
    </w:p>
    <w:p w14:paraId="47F06BFC" w14:textId="2530EB82" w:rsidR="00697F8D" w:rsidRDefault="00697F8D" w:rsidP="000208AB">
      <w:pPr>
        <w:ind w:firstLine="720"/>
        <w:rPr>
          <w:ins w:id="262" w:author="Stephanie Aldrich" w:date="2019-12-12T18:09:00Z"/>
        </w:rPr>
        <w:pPrChange w:id="263" w:author="Stephanie Aldrich" w:date="2019-12-12T18:50:00Z">
          <w:pPr>
            <w:ind w:firstLine="720"/>
          </w:pPr>
        </w:pPrChange>
      </w:pPr>
      <w:ins w:id="264" w:author="Stephanie Aldrich" w:date="2019-12-12T18:08:00Z">
        <w:r>
          <w:t xml:space="preserve">I was speaking from experience. </w:t>
        </w:r>
      </w:ins>
    </w:p>
    <w:p w14:paraId="52AA150B" w14:textId="7ADE8709" w:rsidR="00C970F8" w:rsidRDefault="000208AB">
      <w:pPr>
        <w:ind w:firstLine="720"/>
        <w:rPr>
          <w:ins w:id="265" w:author="Stephanie Aldrich" w:date="2019-12-12T18:10:00Z"/>
        </w:rPr>
      </w:pPr>
      <w:ins w:id="266" w:author="Stephanie Aldrich" w:date="2019-12-12T18:50:00Z">
        <w:r>
          <w:t>But</w:t>
        </w:r>
      </w:ins>
      <w:ins w:id="267" w:author="Stephanie Aldrich" w:date="2019-12-12T18:54:00Z">
        <w:r w:rsidR="00952427">
          <w:t xml:space="preserve"> </w:t>
        </w:r>
      </w:ins>
      <w:ins w:id="268" w:author="Stephanie Aldrich" w:date="2019-12-12T18:50:00Z">
        <w:r>
          <w:t>i</w:t>
        </w:r>
      </w:ins>
      <w:ins w:id="269" w:author="Stephanie Aldrich" w:date="2019-12-12T18:09:00Z">
        <w:r w:rsidR="00697F8D">
          <w:t>t’s easy to be myself around you</w:t>
        </w:r>
      </w:ins>
      <w:ins w:id="270" w:author="Stephanie Aldrich" w:date="2019-12-12T18:13:00Z">
        <w:r w:rsidR="00697975">
          <w:t>, @</w:t>
        </w:r>
      </w:ins>
      <w:ins w:id="271" w:author="Stephanie Aldrich" w:date="2019-12-12T18:09:00Z">
        <w:r w:rsidR="00697F8D">
          <w:t xml:space="preserve">. </w:t>
        </w:r>
      </w:ins>
      <w:ins w:id="272" w:author="Stephanie Aldrich" w:date="2019-12-12T18:13:00Z">
        <w:r w:rsidR="00697975">
          <w:t>You</w:t>
        </w:r>
      </w:ins>
      <w:ins w:id="273" w:author="Stephanie Aldrich" w:date="2019-12-12T18:09:00Z">
        <w:r w:rsidR="00C970F8">
          <w:t xml:space="preserve"> make me feel </w:t>
        </w:r>
      </w:ins>
      <w:ins w:id="274" w:author="Stephanie Aldrich" w:date="2019-12-12T18:10:00Z">
        <w:r w:rsidR="00C970F8">
          <w:t xml:space="preserve">safe. </w:t>
        </w:r>
      </w:ins>
    </w:p>
    <w:p w14:paraId="5C867B35" w14:textId="3BE8F14F" w:rsidR="00E85BBB" w:rsidRDefault="00C970F8">
      <w:pPr>
        <w:ind w:firstLine="720"/>
        <w:rPr>
          <w:ins w:id="275" w:author="Stephanie Aldrich" w:date="2019-12-11T23:14:00Z"/>
        </w:rPr>
      </w:pPr>
      <w:ins w:id="276" w:author="Stephanie Aldrich" w:date="2019-12-12T18:10:00Z">
        <w:r>
          <w:t>I don’t think the bear is going to eat us, but if it does…I’m glad I got to tell you that first.</w:t>
        </w:r>
      </w:ins>
    </w:p>
    <w:p w14:paraId="5FB0F4C6" w14:textId="67CB9860" w:rsidR="0064749A" w:rsidDel="000764CD" w:rsidRDefault="0064749A" w:rsidP="000764CD">
      <w:pPr>
        <w:ind w:firstLine="720"/>
        <w:rPr>
          <w:del w:id="277" w:author="Stephanie Aldrich" w:date="2019-12-11T23:14:00Z"/>
        </w:rPr>
      </w:pPr>
      <w:del w:id="278" w:author="Stephanie Aldrich" w:date="2019-12-11T23:14:00Z">
        <w:r w:rsidDel="000764CD">
          <w:delText xml:space="preserve">"Heh... it's chilly out here... </w:delText>
        </w:r>
      </w:del>
    </w:p>
    <w:p w14:paraId="22AB3E14" w14:textId="76B703D5" w:rsidR="0064749A" w:rsidDel="000764CD" w:rsidRDefault="0064749A" w:rsidP="000764CD">
      <w:pPr>
        <w:ind w:firstLine="720"/>
        <w:rPr>
          <w:del w:id="279" w:author="Stephanie Aldrich" w:date="2019-12-11T23:14:00Z"/>
        </w:rPr>
      </w:pPr>
      <w:del w:id="280" w:author="Stephanie Aldrich" w:date="2019-12-11T23:14:00Z">
        <w:r w:rsidDel="000764CD">
          <w:delText>[approaches player, cuddles]</w:delText>
        </w:r>
      </w:del>
    </w:p>
    <w:p w14:paraId="1E793931" w14:textId="22E6DE35" w:rsidR="0064749A" w:rsidDel="00BF523E" w:rsidRDefault="0064749A" w:rsidP="000764CD">
      <w:pPr>
        <w:ind w:firstLine="720"/>
        <w:rPr>
          <w:del w:id="281" w:author="Stephanie Aldrich" w:date="2019-12-11T23:15:00Z"/>
        </w:rPr>
      </w:pPr>
      <w:del w:id="282" w:author="Stephanie Aldrich" w:date="2019-12-11T23:15:00Z">
        <w:r w:rsidDel="00BF523E">
          <w:delText>[bear shows up, Emily+player hide in tent]</w:delText>
        </w:r>
      </w:del>
    </w:p>
    <w:p w14:paraId="2B93E1EC" w14:textId="77C87F03" w:rsidR="0064749A" w:rsidDel="00BF523E" w:rsidRDefault="0064749A" w:rsidP="0064749A">
      <w:pPr>
        <w:rPr>
          <w:del w:id="283" w:author="Stephanie Aldrich" w:date="2019-12-11T23:15:00Z"/>
        </w:rPr>
      </w:pPr>
      <w:del w:id="284" w:author="Stephanie Aldrich" w:date="2019-12-11T23:15:00Z">
        <w:r w:rsidDel="00BF523E">
          <w:delText xml:space="preserve">Emily: A bear! I hope he's not hungry... </w:delText>
        </w:r>
      </w:del>
    </w:p>
    <w:p w14:paraId="634EDB65" w14:textId="60D9AC7B" w:rsidR="0064749A" w:rsidDel="00BF523E" w:rsidRDefault="0064749A" w:rsidP="0064749A">
      <w:pPr>
        <w:ind w:firstLine="720"/>
        <w:rPr>
          <w:del w:id="285" w:author="Stephanie Aldrich" w:date="2019-12-11T23:15:00Z"/>
        </w:rPr>
      </w:pPr>
      <w:del w:id="286" w:author="Stephanie Aldrich" w:date="2019-12-11T23:15:00Z">
        <w:r w:rsidDel="00BF523E">
          <w:delText xml:space="preserve">Oh... the other sleeping bag is still outside... </w:delText>
        </w:r>
      </w:del>
    </w:p>
    <w:p w14:paraId="6343A887" w14:textId="3F6BD5AF" w:rsidR="0064749A" w:rsidDel="00BF523E" w:rsidRDefault="0064749A" w:rsidP="0064749A">
      <w:pPr>
        <w:ind w:firstLine="720"/>
        <w:rPr>
          <w:del w:id="287" w:author="Stephanie Aldrich" w:date="2019-12-11T23:15:00Z"/>
        </w:rPr>
      </w:pPr>
      <w:del w:id="288" w:author="Stephanie Aldrich" w:date="2019-12-11T23:15:00Z">
        <w:r w:rsidDel="00BF523E">
          <w:delText xml:space="preserve">No way am I going back out there! </w:delText>
        </w:r>
      </w:del>
    </w:p>
    <w:p w14:paraId="35A52008" w14:textId="17036415" w:rsidR="0064749A" w:rsidDel="00BF523E" w:rsidRDefault="0064749A" w:rsidP="0064749A">
      <w:pPr>
        <w:ind w:firstLine="720"/>
        <w:rPr>
          <w:del w:id="289" w:author="Stephanie Aldrich" w:date="2019-12-11T23:15:00Z"/>
        </w:rPr>
      </w:pPr>
      <w:del w:id="290" w:author="Stephanie Aldrich" w:date="2019-12-11T23:15:00Z">
        <w:r w:rsidDel="00BF523E">
          <w:delText>Um.. @? You don't mind sharing a sleeping bag with me, do you?</w:delText>
        </w:r>
      </w:del>
    </w:p>
    <w:p w14:paraId="1ACA9658" w14:textId="41AE87D2" w:rsidR="0064749A" w:rsidDel="00BF523E" w:rsidRDefault="0064749A" w:rsidP="0064749A">
      <w:pPr>
        <w:rPr>
          <w:del w:id="291" w:author="Stephanie Aldrich" w:date="2019-12-11T23:15:00Z"/>
        </w:rPr>
      </w:pPr>
      <w:del w:id="292" w:author="Stephanie Aldrich" w:date="2019-12-11T23:15:00Z">
        <w:r w:rsidDel="00BF523E">
          <w:delText>[tent shakes]</w:delText>
        </w:r>
      </w:del>
    </w:p>
    <w:p w14:paraId="0D0E516A" w14:textId="79560C0C" w:rsidR="003B65B8" w:rsidRDefault="003B65B8" w:rsidP="0064749A"/>
    <w:p w14:paraId="5FDCFD94" w14:textId="77777777" w:rsidR="003B65B8" w:rsidRPr="00DE5469" w:rsidRDefault="003B65B8" w:rsidP="003B65B8">
      <w:pPr>
        <w:rPr>
          <w:u w:val="single"/>
        </w:rPr>
      </w:pPr>
      <w:r w:rsidRPr="00DE5469">
        <w:rPr>
          <w:u w:val="single"/>
        </w:rPr>
        <w:t>Letter After 10 Heart Event</w:t>
      </w:r>
    </w:p>
    <w:p w14:paraId="3BF8F301" w14:textId="7D1AEF2B" w:rsidR="003B65B8" w:rsidRDefault="003B65B8" w:rsidP="003B65B8">
      <w:r>
        <w:t>Thanks for joining me last night</w:t>
      </w:r>
      <w:ins w:id="293" w:author="Stephanie Aldrich" w:date="2019-12-12T18:53:00Z">
        <w:r w:rsidR="003D5910">
          <w:t>. I’m glad we had that talk. Do you think the forest spirits sent that bear to make sure it happened…?</w:t>
        </w:r>
      </w:ins>
      <w:del w:id="294" w:author="Stephanie Aldrich" w:date="2019-12-12T18:53:00Z">
        <w:r w:rsidDel="003D5910">
          <w:delText>... I had a great time. I'm actually glad that bear showed up!</w:delText>
        </w:r>
      </w:del>
    </w:p>
    <w:p w14:paraId="588F37D7" w14:textId="77777777" w:rsidR="003B65B8" w:rsidRDefault="003B65B8" w:rsidP="003B65B8">
      <w:r>
        <w:t>See you soon</w:t>
      </w:r>
    </w:p>
    <w:p w14:paraId="095E2214" w14:textId="77777777" w:rsidR="003B65B8" w:rsidRDefault="003B65B8" w:rsidP="003B65B8">
      <w:r>
        <w:t>Love, Emily</w:t>
      </w:r>
    </w:p>
    <w:p w14:paraId="75191F91" w14:textId="77777777" w:rsidR="003B65B8" w:rsidRDefault="003B65B8" w:rsidP="0064749A"/>
    <w:p w14:paraId="12DB6DBA" w14:textId="77777777" w:rsidR="00776D31" w:rsidRPr="00776D31" w:rsidRDefault="00776D31" w:rsidP="00F72F50">
      <w:pPr>
        <w:rPr>
          <w:b/>
          <w:bCs/>
        </w:rPr>
      </w:pPr>
    </w:p>
    <w:sectPr w:rsidR="00776D31" w:rsidRPr="00776D3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Stephanie Aldrich" w:date="2019-12-10T12:52:00Z" w:initials="B">
    <w:p w14:paraId="72B1B023" w14:textId="55394E01" w:rsidR="000A487B" w:rsidRDefault="000A487B">
      <w:pPr>
        <w:pStyle w:val="CommentText"/>
      </w:pPr>
      <w:r>
        <w:rPr>
          <w:rStyle w:val="CommentReference"/>
        </w:rPr>
        <w:annotationRef/>
      </w:r>
      <w:r>
        <w:t>This is now the reason she approaches the player—she’s reaching out to examine the wear on their clothing, which Clint misinterprets as an intimate gesture</w:t>
      </w:r>
    </w:p>
  </w:comment>
  <w:comment w:id="26" w:author="Stephanie Aldrich" w:date="2019-12-10T11:44:00Z" w:initials="B">
    <w:p w14:paraId="109169BD" w14:textId="289F5295" w:rsidR="008463E0" w:rsidRPr="002B3640" w:rsidRDefault="008463E0">
      <w:pPr>
        <w:pStyle w:val="CommentText"/>
      </w:pPr>
      <w:r w:rsidRPr="002B3640">
        <w:rPr>
          <w:rStyle w:val="CommentReference"/>
        </w:rPr>
        <w:annotationRef/>
      </w:r>
      <w:r w:rsidR="0066370A">
        <w:t xml:space="preserve">In the romo version, </w:t>
      </w:r>
      <w:r w:rsidR="0034420C" w:rsidRPr="002B3640">
        <w:t>Emily</w:t>
      </w:r>
      <w:r w:rsidRPr="002B3640">
        <w:t xml:space="preserve"> jumps back from the player here—the implication is that she was startled by </w:t>
      </w:r>
      <w:r w:rsidR="0034420C" w:rsidRPr="002B3640">
        <w:t>Clint</w:t>
      </w:r>
      <w:r w:rsidRPr="002B3640">
        <w:t xml:space="preserve"> showing up as she was about to kiss them or confess romantic feelings or something. Having her just turn to face </w:t>
      </w:r>
      <w:r w:rsidR="0034420C" w:rsidRPr="002B3640">
        <w:t>Clint</w:t>
      </w:r>
      <w:r w:rsidRPr="002B3640">
        <w:t xml:space="preserve"> without jumping might work better in the platonic version.</w:t>
      </w:r>
    </w:p>
  </w:comment>
  <w:comment w:id="57" w:author="Stephanie Aldrich" w:date="2019-12-11T15:07:00Z" w:initials="B">
    <w:p w14:paraId="3F50CED6" w14:textId="73E02164" w:rsidR="00773EF0" w:rsidRDefault="00773EF0">
      <w:pPr>
        <w:pStyle w:val="CommentText"/>
      </w:pPr>
      <w:r>
        <w:rPr>
          <w:rStyle w:val="CommentReference"/>
        </w:rPr>
        <w:annotationRef/>
      </w:r>
      <w:r>
        <w:t>In the romo event, a sleeping bag can be seen on the ground outside the tent. In the platonic version, that should be removed so that it’s implied both sleeping bags are in the tent.</w:t>
      </w:r>
    </w:p>
  </w:comment>
  <w:comment w:id="61" w:author="Stephanie Aldrich" w:date="2019-12-11T15:04:00Z" w:initials="B">
    <w:p w14:paraId="1E1CDC02" w14:textId="3ED7481D" w:rsidR="00FC3386" w:rsidRDefault="00FC3386">
      <w:pPr>
        <w:pStyle w:val="CommentText"/>
      </w:pPr>
      <w:r>
        <w:rPr>
          <w:rStyle w:val="CommentReference"/>
        </w:rPr>
        <w:annotationRef/>
      </w:r>
      <w:r>
        <w:t>Optionally: have what she says here depend on what’s in season</w:t>
      </w:r>
    </w:p>
  </w:comment>
  <w:comment w:id="65" w:author="Stephanie Aldrich" w:date="2019-12-11T15:05:00Z" w:initials="B">
    <w:p w14:paraId="301CAA7D" w14:textId="43B238AC" w:rsidR="00FC3386" w:rsidRDefault="00FC3386">
      <w:pPr>
        <w:pStyle w:val="CommentText"/>
      </w:pPr>
      <w:r>
        <w:rPr>
          <w:rStyle w:val="CommentReference"/>
        </w:rPr>
        <w:annotationRef/>
      </w:r>
      <w:r>
        <w:t>I recognize this might require finding someone to make “roasting things over fire” sprites—if that’s not doable we could have the bear show up earlier so they don’t have time to actually roast things</w:t>
      </w:r>
    </w:p>
  </w:comment>
  <w:comment w:id="130" w:author="Stephanie Aldrich" w:date="2019-12-10T11:44:00Z" w:initials="B">
    <w:p w14:paraId="5730BCFA" w14:textId="616E7D4B" w:rsidR="00776D31" w:rsidRPr="00776D31" w:rsidRDefault="00776D31" w:rsidP="00776D31">
      <w:pPr>
        <w:pStyle w:val="CommentText"/>
      </w:pPr>
      <w:r w:rsidRPr="00776D31">
        <w:rPr>
          <w:rStyle w:val="CommentReference"/>
        </w:rPr>
        <w:annotationRef/>
      </w:r>
      <w:r w:rsidR="004B6DE6">
        <w:t>Again changing Emily jumping back to Emily just turning to face Clint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B1B023" w15:done="0"/>
  <w15:commentEx w15:paraId="109169BD" w15:done="0"/>
  <w15:commentEx w15:paraId="3F50CED6" w15:done="0"/>
  <w15:commentEx w15:paraId="1E1CDC02" w15:done="0"/>
  <w15:commentEx w15:paraId="301CAA7D" w15:done="0"/>
  <w15:commentEx w15:paraId="5730BC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1B023" w16cid:durableId="219A1389"/>
  <w16cid:commentId w16cid:paraId="109169BD" w16cid:durableId="219A038B"/>
  <w16cid:commentId w16cid:paraId="3F50CED6" w16cid:durableId="219B84C2"/>
  <w16cid:commentId w16cid:paraId="1E1CDC02" w16cid:durableId="219B840D"/>
  <w16cid:commentId w16cid:paraId="301CAA7D" w16cid:durableId="219B8456"/>
  <w16cid:commentId w16cid:paraId="5730BCFA" w16cid:durableId="219A04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ie Aldrich">
    <w15:presenceInfo w15:providerId="None" w15:userId="Stephanie Aldr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50"/>
    <w:rsid w:val="000208AB"/>
    <w:rsid w:val="00031316"/>
    <w:rsid w:val="000764CD"/>
    <w:rsid w:val="000A487B"/>
    <w:rsid w:val="000B00F0"/>
    <w:rsid w:val="000B16A1"/>
    <w:rsid w:val="000C1F46"/>
    <w:rsid w:val="000F44F2"/>
    <w:rsid w:val="00114252"/>
    <w:rsid w:val="001170DE"/>
    <w:rsid w:val="0014304A"/>
    <w:rsid w:val="001525AD"/>
    <w:rsid w:val="00164487"/>
    <w:rsid w:val="001705F4"/>
    <w:rsid w:val="00194373"/>
    <w:rsid w:val="001C42C3"/>
    <w:rsid w:val="002442D8"/>
    <w:rsid w:val="00244A6D"/>
    <w:rsid w:val="00246796"/>
    <w:rsid w:val="00265ACD"/>
    <w:rsid w:val="002708EA"/>
    <w:rsid w:val="002A6455"/>
    <w:rsid w:val="002B0756"/>
    <w:rsid w:val="002B3640"/>
    <w:rsid w:val="002D2EC3"/>
    <w:rsid w:val="002D4B59"/>
    <w:rsid w:val="00322D7B"/>
    <w:rsid w:val="00336A3C"/>
    <w:rsid w:val="0034420C"/>
    <w:rsid w:val="00352744"/>
    <w:rsid w:val="0037543E"/>
    <w:rsid w:val="003900DF"/>
    <w:rsid w:val="003930F2"/>
    <w:rsid w:val="003A1CE4"/>
    <w:rsid w:val="003B65B8"/>
    <w:rsid w:val="003D1C76"/>
    <w:rsid w:val="003D28C0"/>
    <w:rsid w:val="003D5910"/>
    <w:rsid w:val="003F6D32"/>
    <w:rsid w:val="00495DE5"/>
    <w:rsid w:val="004A4984"/>
    <w:rsid w:val="004B6DE6"/>
    <w:rsid w:val="004E2FB7"/>
    <w:rsid w:val="004F5555"/>
    <w:rsid w:val="00557B47"/>
    <w:rsid w:val="005615E3"/>
    <w:rsid w:val="00580757"/>
    <w:rsid w:val="005B6FB7"/>
    <w:rsid w:val="005F4E1F"/>
    <w:rsid w:val="00610530"/>
    <w:rsid w:val="0064749A"/>
    <w:rsid w:val="0066086B"/>
    <w:rsid w:val="0066370A"/>
    <w:rsid w:val="00697975"/>
    <w:rsid w:val="00697F8D"/>
    <w:rsid w:val="006E35A4"/>
    <w:rsid w:val="00773EF0"/>
    <w:rsid w:val="00776D31"/>
    <w:rsid w:val="007A2744"/>
    <w:rsid w:val="007A4993"/>
    <w:rsid w:val="007B411F"/>
    <w:rsid w:val="00814AB6"/>
    <w:rsid w:val="00817C47"/>
    <w:rsid w:val="00826565"/>
    <w:rsid w:val="00827855"/>
    <w:rsid w:val="008463E0"/>
    <w:rsid w:val="0088521B"/>
    <w:rsid w:val="008B2061"/>
    <w:rsid w:val="008D70F4"/>
    <w:rsid w:val="008E795D"/>
    <w:rsid w:val="00941DA6"/>
    <w:rsid w:val="00952427"/>
    <w:rsid w:val="009D07F3"/>
    <w:rsid w:val="009F04E2"/>
    <w:rsid w:val="00A41B97"/>
    <w:rsid w:val="00A43C37"/>
    <w:rsid w:val="00A47158"/>
    <w:rsid w:val="00A6310F"/>
    <w:rsid w:val="00A97625"/>
    <w:rsid w:val="00AD58A4"/>
    <w:rsid w:val="00AE3A56"/>
    <w:rsid w:val="00B3503E"/>
    <w:rsid w:val="00B40A97"/>
    <w:rsid w:val="00B7761D"/>
    <w:rsid w:val="00B84396"/>
    <w:rsid w:val="00BD6B42"/>
    <w:rsid w:val="00BE6440"/>
    <w:rsid w:val="00BF523E"/>
    <w:rsid w:val="00C1085A"/>
    <w:rsid w:val="00C93DE9"/>
    <w:rsid w:val="00C95587"/>
    <w:rsid w:val="00C970F8"/>
    <w:rsid w:val="00C97ABC"/>
    <w:rsid w:val="00CB0260"/>
    <w:rsid w:val="00CC4B37"/>
    <w:rsid w:val="00CC6A02"/>
    <w:rsid w:val="00D30ADB"/>
    <w:rsid w:val="00D41E0E"/>
    <w:rsid w:val="00DD187D"/>
    <w:rsid w:val="00DE5469"/>
    <w:rsid w:val="00E40672"/>
    <w:rsid w:val="00E85BBB"/>
    <w:rsid w:val="00ED008B"/>
    <w:rsid w:val="00F05885"/>
    <w:rsid w:val="00F72F50"/>
    <w:rsid w:val="00F7630F"/>
    <w:rsid w:val="00F80A32"/>
    <w:rsid w:val="00F93C53"/>
    <w:rsid w:val="00FA5D22"/>
    <w:rsid w:val="00FC3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E016"/>
  <w15:chartTrackingRefBased/>
  <w15:docId w15:val="{230DBC1D-A768-4EC0-84C9-C11DD364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63E0"/>
    <w:rPr>
      <w:sz w:val="16"/>
      <w:szCs w:val="16"/>
    </w:rPr>
  </w:style>
  <w:style w:type="paragraph" w:styleId="CommentText">
    <w:name w:val="annotation text"/>
    <w:basedOn w:val="Normal"/>
    <w:link w:val="CommentTextChar"/>
    <w:uiPriority w:val="99"/>
    <w:semiHidden/>
    <w:unhideWhenUsed/>
    <w:rsid w:val="008463E0"/>
    <w:pPr>
      <w:spacing w:line="240" w:lineRule="auto"/>
    </w:pPr>
    <w:rPr>
      <w:sz w:val="20"/>
      <w:szCs w:val="20"/>
    </w:rPr>
  </w:style>
  <w:style w:type="character" w:customStyle="1" w:styleId="CommentTextChar">
    <w:name w:val="Comment Text Char"/>
    <w:basedOn w:val="DefaultParagraphFont"/>
    <w:link w:val="CommentText"/>
    <w:uiPriority w:val="99"/>
    <w:semiHidden/>
    <w:rsid w:val="008463E0"/>
    <w:rPr>
      <w:sz w:val="20"/>
      <w:szCs w:val="20"/>
    </w:rPr>
  </w:style>
  <w:style w:type="paragraph" w:styleId="CommentSubject">
    <w:name w:val="annotation subject"/>
    <w:basedOn w:val="CommentText"/>
    <w:next w:val="CommentText"/>
    <w:link w:val="CommentSubjectChar"/>
    <w:uiPriority w:val="99"/>
    <w:semiHidden/>
    <w:unhideWhenUsed/>
    <w:rsid w:val="008463E0"/>
    <w:rPr>
      <w:b/>
      <w:bCs/>
    </w:rPr>
  </w:style>
  <w:style w:type="character" w:customStyle="1" w:styleId="CommentSubjectChar">
    <w:name w:val="Comment Subject Char"/>
    <w:basedOn w:val="CommentTextChar"/>
    <w:link w:val="CommentSubject"/>
    <w:uiPriority w:val="99"/>
    <w:semiHidden/>
    <w:rsid w:val="008463E0"/>
    <w:rPr>
      <w:b/>
      <w:bCs/>
      <w:sz w:val="20"/>
      <w:szCs w:val="20"/>
    </w:rPr>
  </w:style>
  <w:style w:type="paragraph" w:styleId="BalloonText">
    <w:name w:val="Balloon Text"/>
    <w:basedOn w:val="Normal"/>
    <w:link w:val="BalloonTextChar"/>
    <w:uiPriority w:val="99"/>
    <w:semiHidden/>
    <w:unhideWhenUsed/>
    <w:rsid w:val="00846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06536-8B40-48A3-B877-3A102914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7</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Aldrich</dc:creator>
  <cp:keywords/>
  <dc:description/>
  <cp:lastModifiedBy>Stephanie Aldrich</cp:lastModifiedBy>
  <cp:revision>112</cp:revision>
  <dcterms:created xsi:type="dcterms:W3CDTF">2019-12-10T16:35:00Z</dcterms:created>
  <dcterms:modified xsi:type="dcterms:W3CDTF">2019-12-12T23:58:00Z</dcterms:modified>
</cp:coreProperties>
</file>