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87FE46" w14:textId="77777777" w:rsidR="00CF21FC" w:rsidRDefault="00CF21FC"/>
    <w:p w14:paraId="3C32A942" w14:textId="77777777" w:rsidR="00CF21FC" w:rsidRDefault="00CF21FC"/>
    <w:p w14:paraId="7E941D0B" w14:textId="77777777" w:rsidR="00CF21FC" w:rsidRDefault="00CF21FC"/>
    <w:p w14:paraId="132B278F" w14:textId="77777777" w:rsidR="00CF21FC" w:rsidRDefault="00CF21FC"/>
    <w:p w14:paraId="79995676" w14:textId="77777777" w:rsidR="00CF21FC" w:rsidRDefault="00CF21FC"/>
    <w:p w14:paraId="0A96F1F2" w14:textId="77777777" w:rsidR="00CF21FC" w:rsidRDefault="00CF21FC">
      <w:pPr>
        <w:jc w:val="right"/>
        <w:rPr>
          <w:sz w:val="32"/>
        </w:rPr>
      </w:pPr>
    </w:p>
    <w:p w14:paraId="5BCC74CE" w14:textId="77777777" w:rsidR="00CF21FC" w:rsidRDefault="00CF21FC">
      <w:pPr>
        <w:jc w:val="right"/>
        <w:rPr>
          <w:sz w:val="32"/>
        </w:rPr>
      </w:pPr>
      <w:proofErr w:type="spellStart"/>
      <w:r>
        <w:rPr>
          <w:sz w:val="32"/>
        </w:rPr>
        <w:t>Archimista</w:t>
      </w:r>
      <w:proofErr w:type="spellEnd"/>
    </w:p>
    <w:p w14:paraId="4DA9DCE6" w14:textId="77777777" w:rsidR="00CF21FC" w:rsidRDefault="00CF21FC">
      <w:pPr>
        <w:jc w:val="right"/>
        <w:rPr>
          <w:sz w:val="32"/>
        </w:rPr>
      </w:pPr>
      <w:r>
        <w:rPr>
          <w:sz w:val="32"/>
        </w:rPr>
        <w:t>Importazione di inventari esistenti:</w:t>
      </w:r>
    </w:p>
    <w:p w14:paraId="088C4A23" w14:textId="77777777" w:rsidR="00CF21FC" w:rsidRDefault="00CF21FC">
      <w:pPr>
        <w:jc w:val="right"/>
      </w:pPr>
      <w:r>
        <w:rPr>
          <w:sz w:val="32"/>
        </w:rPr>
        <w:t>il tracciato unità archivistica</w:t>
      </w:r>
    </w:p>
    <w:p w14:paraId="0904C762" w14:textId="77777777" w:rsidR="00CF21FC" w:rsidRDefault="00CF21FC"/>
    <w:p w14:paraId="1761A397" w14:textId="77777777" w:rsidR="00CF21FC" w:rsidRDefault="00CF21FC"/>
    <w:p w14:paraId="17CD990C" w14:textId="77777777" w:rsidR="00CF21FC" w:rsidRDefault="00CF21FC"/>
    <w:p w14:paraId="457515E2" w14:textId="77777777" w:rsidR="00CF21FC" w:rsidRDefault="00CF21FC">
      <w:pPr>
        <w:jc w:val="right"/>
      </w:pPr>
      <w:r>
        <w:t>Versione 1.1</w:t>
      </w:r>
    </w:p>
    <w:p w14:paraId="37D5659B" w14:textId="77777777" w:rsidR="00CF21FC" w:rsidRDefault="00CF21FC">
      <w:pPr>
        <w:jc w:val="right"/>
      </w:pPr>
    </w:p>
    <w:p w14:paraId="10A7B15F" w14:textId="77777777" w:rsidR="00CF21FC" w:rsidRDefault="00CF21FC">
      <w:pPr>
        <w:jc w:val="right"/>
      </w:pPr>
    </w:p>
    <w:p w14:paraId="0C4C369F" w14:textId="77777777" w:rsidR="00CF21FC" w:rsidRDefault="00CF21FC">
      <w:pPr>
        <w:jc w:val="right"/>
      </w:pPr>
    </w:p>
    <w:p w14:paraId="62D83293" w14:textId="77777777" w:rsidR="00CF21FC" w:rsidRDefault="00CF21FC">
      <w:pPr>
        <w:jc w:val="right"/>
      </w:pPr>
    </w:p>
    <w:p w14:paraId="1B190FD1" w14:textId="77777777" w:rsidR="00CF21FC" w:rsidRDefault="00CF21FC"/>
    <w:p w14:paraId="2B80734F" w14:textId="77777777" w:rsidR="00CF21FC" w:rsidRDefault="00CF21FC">
      <w:pPr>
        <w:rPr>
          <w:sz w:val="24"/>
        </w:rPr>
      </w:pPr>
      <w:r>
        <w:t>9 agosto 2019</w:t>
      </w:r>
    </w:p>
    <w:p w14:paraId="79D461E1" w14:textId="77777777" w:rsidR="00CF21FC" w:rsidRDefault="00CF21FC">
      <w:pPr>
        <w:pStyle w:val="Titolo1"/>
        <w:pageBreakBefore/>
        <w:numPr>
          <w:ilvl w:val="0"/>
          <w:numId w:val="0"/>
        </w:numPr>
      </w:pPr>
      <w:bookmarkStart w:id="0" w:name="_Toc66717906"/>
      <w:r>
        <w:rPr>
          <w:sz w:val="24"/>
          <w:szCs w:val="24"/>
        </w:rPr>
        <w:t>Sommario</w:t>
      </w:r>
      <w:bookmarkEnd w:id="0"/>
    </w:p>
    <w:p w14:paraId="63BC002E" w14:textId="77777777" w:rsidR="002B50DA" w:rsidRPr="00A70DA9" w:rsidRDefault="00CF21FC">
      <w:pPr>
        <w:pStyle w:val="Sommario1"/>
        <w:tabs>
          <w:tab w:val="right" w:leader="dot" w:pos="9628"/>
        </w:tabs>
        <w:rPr>
          <w:rFonts w:cs="Times New Roman"/>
          <w:noProof/>
          <w:szCs w:val="22"/>
          <w:lang w:eastAsia="it-IT"/>
        </w:rPr>
      </w:pPr>
      <w:r>
        <w:fldChar w:fldCharType="begin"/>
      </w:r>
      <w:r>
        <w:instrText xml:space="preserve"> TOC \o "1-3" \h \z \u </w:instrText>
      </w:r>
      <w:r>
        <w:fldChar w:fldCharType="separate"/>
      </w:r>
      <w:hyperlink w:anchor="_Toc66717906" w:history="1">
        <w:r w:rsidR="002B50DA" w:rsidRPr="00EC61B6">
          <w:rPr>
            <w:rStyle w:val="Collegamentoipertestuale"/>
            <w:noProof/>
          </w:rPr>
          <w:t>Sommario</w:t>
        </w:r>
        <w:r w:rsidR="002B50DA">
          <w:rPr>
            <w:noProof/>
            <w:webHidden/>
          </w:rPr>
          <w:tab/>
        </w:r>
        <w:r w:rsidR="002B50DA">
          <w:rPr>
            <w:noProof/>
            <w:webHidden/>
          </w:rPr>
          <w:fldChar w:fldCharType="begin"/>
        </w:r>
        <w:r w:rsidR="002B50DA">
          <w:rPr>
            <w:noProof/>
            <w:webHidden/>
          </w:rPr>
          <w:instrText xml:space="preserve"> PAGEREF _Toc66717906 \h </w:instrText>
        </w:r>
        <w:r w:rsidR="002B50DA">
          <w:rPr>
            <w:noProof/>
            <w:webHidden/>
          </w:rPr>
        </w:r>
        <w:r w:rsidR="002B50DA">
          <w:rPr>
            <w:noProof/>
            <w:webHidden/>
          </w:rPr>
          <w:fldChar w:fldCharType="separate"/>
        </w:r>
        <w:r w:rsidR="002B50DA">
          <w:rPr>
            <w:noProof/>
            <w:webHidden/>
          </w:rPr>
          <w:t>2</w:t>
        </w:r>
        <w:r w:rsidR="002B50DA">
          <w:rPr>
            <w:noProof/>
            <w:webHidden/>
          </w:rPr>
          <w:fldChar w:fldCharType="end"/>
        </w:r>
      </w:hyperlink>
    </w:p>
    <w:p w14:paraId="3E5FBFE6" w14:textId="77777777" w:rsidR="002B50DA" w:rsidRPr="00A70DA9" w:rsidRDefault="002B50DA">
      <w:pPr>
        <w:pStyle w:val="Sommario1"/>
        <w:tabs>
          <w:tab w:val="right" w:leader="dot" w:pos="9628"/>
        </w:tabs>
        <w:rPr>
          <w:rFonts w:cs="Times New Roman"/>
          <w:noProof/>
          <w:szCs w:val="22"/>
          <w:lang w:eastAsia="it-IT"/>
        </w:rPr>
      </w:pPr>
      <w:hyperlink w:anchor="_Toc66717907" w:history="1">
        <w:r w:rsidRPr="00EC61B6">
          <w:rPr>
            <w:rStyle w:val="Collegamentoipertestuale"/>
            <w:noProof/>
          </w:rPr>
          <w:t>Storia delle versioni</w:t>
        </w:r>
        <w:r>
          <w:rPr>
            <w:noProof/>
            <w:webHidden/>
          </w:rPr>
          <w:tab/>
        </w:r>
        <w:r>
          <w:rPr>
            <w:noProof/>
            <w:webHidden/>
          </w:rPr>
          <w:fldChar w:fldCharType="begin"/>
        </w:r>
        <w:r>
          <w:rPr>
            <w:noProof/>
            <w:webHidden/>
          </w:rPr>
          <w:instrText xml:space="preserve"> PAGEREF _Toc66717907 \h </w:instrText>
        </w:r>
        <w:r>
          <w:rPr>
            <w:noProof/>
            <w:webHidden/>
          </w:rPr>
        </w:r>
        <w:r>
          <w:rPr>
            <w:noProof/>
            <w:webHidden/>
          </w:rPr>
          <w:fldChar w:fldCharType="separate"/>
        </w:r>
        <w:r>
          <w:rPr>
            <w:noProof/>
            <w:webHidden/>
          </w:rPr>
          <w:t>2</w:t>
        </w:r>
        <w:r>
          <w:rPr>
            <w:noProof/>
            <w:webHidden/>
          </w:rPr>
          <w:fldChar w:fldCharType="end"/>
        </w:r>
      </w:hyperlink>
    </w:p>
    <w:p w14:paraId="7A51B690" w14:textId="77777777" w:rsidR="002B50DA" w:rsidRPr="00A70DA9" w:rsidRDefault="002B50DA">
      <w:pPr>
        <w:pStyle w:val="Sommario1"/>
        <w:tabs>
          <w:tab w:val="right" w:leader="dot" w:pos="9628"/>
        </w:tabs>
        <w:rPr>
          <w:rFonts w:cs="Times New Roman"/>
          <w:noProof/>
          <w:szCs w:val="22"/>
          <w:lang w:eastAsia="it-IT"/>
        </w:rPr>
      </w:pPr>
      <w:hyperlink w:anchor="_Toc66717908" w:history="1">
        <w:r w:rsidRPr="00EC61B6">
          <w:rPr>
            <w:rStyle w:val="Collegamentoipertestuale"/>
            <w:noProof/>
          </w:rPr>
          <w:t>Introduzione</w:t>
        </w:r>
        <w:r>
          <w:rPr>
            <w:noProof/>
            <w:webHidden/>
          </w:rPr>
          <w:tab/>
        </w:r>
        <w:r>
          <w:rPr>
            <w:noProof/>
            <w:webHidden/>
          </w:rPr>
          <w:fldChar w:fldCharType="begin"/>
        </w:r>
        <w:r>
          <w:rPr>
            <w:noProof/>
            <w:webHidden/>
          </w:rPr>
          <w:instrText xml:space="preserve"> PAGEREF _Toc66717908 \h </w:instrText>
        </w:r>
        <w:r>
          <w:rPr>
            <w:noProof/>
            <w:webHidden/>
          </w:rPr>
        </w:r>
        <w:r>
          <w:rPr>
            <w:noProof/>
            <w:webHidden/>
          </w:rPr>
          <w:fldChar w:fldCharType="separate"/>
        </w:r>
        <w:r>
          <w:rPr>
            <w:noProof/>
            <w:webHidden/>
          </w:rPr>
          <w:t>3</w:t>
        </w:r>
        <w:r>
          <w:rPr>
            <w:noProof/>
            <w:webHidden/>
          </w:rPr>
          <w:fldChar w:fldCharType="end"/>
        </w:r>
      </w:hyperlink>
    </w:p>
    <w:p w14:paraId="2BD5B49D"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09" w:history="1">
        <w:r w:rsidRPr="00EC61B6">
          <w:rPr>
            <w:rStyle w:val="Collegamentoipertestuale"/>
            <w:noProof/>
          </w:rPr>
          <w:t>1.</w:t>
        </w:r>
        <w:r w:rsidRPr="00A70DA9">
          <w:rPr>
            <w:rFonts w:cs="Times New Roman"/>
            <w:noProof/>
            <w:szCs w:val="22"/>
            <w:lang w:eastAsia="it-IT"/>
          </w:rPr>
          <w:tab/>
        </w:r>
        <w:r w:rsidRPr="00EC61B6">
          <w:rPr>
            <w:rStyle w:val="Collegamentoipertestuale"/>
            <w:noProof/>
          </w:rPr>
          <w:t>Perché utilizzare Archimista?</w:t>
        </w:r>
        <w:r>
          <w:rPr>
            <w:noProof/>
            <w:webHidden/>
          </w:rPr>
          <w:tab/>
        </w:r>
        <w:r>
          <w:rPr>
            <w:noProof/>
            <w:webHidden/>
          </w:rPr>
          <w:fldChar w:fldCharType="begin"/>
        </w:r>
        <w:r>
          <w:rPr>
            <w:noProof/>
            <w:webHidden/>
          </w:rPr>
          <w:instrText xml:space="preserve"> PAGEREF _Toc66717909 \h </w:instrText>
        </w:r>
        <w:r>
          <w:rPr>
            <w:noProof/>
            <w:webHidden/>
          </w:rPr>
        </w:r>
        <w:r>
          <w:rPr>
            <w:noProof/>
            <w:webHidden/>
          </w:rPr>
          <w:fldChar w:fldCharType="separate"/>
        </w:r>
        <w:r>
          <w:rPr>
            <w:noProof/>
            <w:webHidden/>
          </w:rPr>
          <w:t>4</w:t>
        </w:r>
        <w:r>
          <w:rPr>
            <w:noProof/>
            <w:webHidden/>
          </w:rPr>
          <w:fldChar w:fldCharType="end"/>
        </w:r>
      </w:hyperlink>
    </w:p>
    <w:p w14:paraId="407EC014"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10" w:history="1">
        <w:r w:rsidRPr="00EC61B6">
          <w:rPr>
            <w:rStyle w:val="Collegamentoipertestuale"/>
            <w:noProof/>
          </w:rPr>
          <w:t>2.</w:t>
        </w:r>
        <w:r w:rsidRPr="00A70DA9">
          <w:rPr>
            <w:rFonts w:cs="Times New Roman"/>
            <w:noProof/>
            <w:szCs w:val="22"/>
            <w:lang w:eastAsia="it-IT"/>
          </w:rPr>
          <w:tab/>
        </w:r>
        <w:r w:rsidRPr="00EC61B6">
          <w:rPr>
            <w:rStyle w:val="Collegamentoipertestuale"/>
            <w:noProof/>
          </w:rPr>
          <w:t>La base dati di Archimista [paragrafo da aggiornare]</w:t>
        </w:r>
        <w:r>
          <w:rPr>
            <w:noProof/>
            <w:webHidden/>
          </w:rPr>
          <w:tab/>
        </w:r>
        <w:r>
          <w:rPr>
            <w:noProof/>
            <w:webHidden/>
          </w:rPr>
          <w:fldChar w:fldCharType="begin"/>
        </w:r>
        <w:r>
          <w:rPr>
            <w:noProof/>
            <w:webHidden/>
          </w:rPr>
          <w:instrText xml:space="preserve"> PAGEREF _Toc66717910 \h </w:instrText>
        </w:r>
        <w:r>
          <w:rPr>
            <w:noProof/>
            <w:webHidden/>
          </w:rPr>
        </w:r>
        <w:r>
          <w:rPr>
            <w:noProof/>
            <w:webHidden/>
          </w:rPr>
          <w:fldChar w:fldCharType="separate"/>
        </w:r>
        <w:r>
          <w:rPr>
            <w:noProof/>
            <w:webHidden/>
          </w:rPr>
          <w:t>4</w:t>
        </w:r>
        <w:r>
          <w:rPr>
            <w:noProof/>
            <w:webHidden/>
          </w:rPr>
          <w:fldChar w:fldCharType="end"/>
        </w:r>
      </w:hyperlink>
    </w:p>
    <w:p w14:paraId="599B9F53"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11" w:history="1">
        <w:r w:rsidRPr="00EC61B6">
          <w:rPr>
            <w:rStyle w:val="Collegamentoipertestuale"/>
            <w:noProof/>
          </w:rPr>
          <w:t>3.</w:t>
        </w:r>
        <w:r w:rsidRPr="00A70DA9">
          <w:rPr>
            <w:rFonts w:cs="Times New Roman"/>
            <w:noProof/>
            <w:szCs w:val="22"/>
            <w:lang w:eastAsia="it-IT"/>
          </w:rPr>
          <w:tab/>
        </w:r>
        <w:r w:rsidRPr="00EC61B6">
          <w:rPr>
            <w:rStyle w:val="Collegamentoipertestuale"/>
            <w:noProof/>
          </w:rPr>
          <w:t>Il tracciato delle schede unità archivistica</w:t>
        </w:r>
        <w:r>
          <w:rPr>
            <w:noProof/>
            <w:webHidden/>
          </w:rPr>
          <w:tab/>
        </w:r>
        <w:r>
          <w:rPr>
            <w:noProof/>
            <w:webHidden/>
          </w:rPr>
          <w:fldChar w:fldCharType="begin"/>
        </w:r>
        <w:r>
          <w:rPr>
            <w:noProof/>
            <w:webHidden/>
          </w:rPr>
          <w:instrText xml:space="preserve"> PAGEREF _Toc66717911 \h </w:instrText>
        </w:r>
        <w:r>
          <w:rPr>
            <w:noProof/>
            <w:webHidden/>
          </w:rPr>
        </w:r>
        <w:r>
          <w:rPr>
            <w:noProof/>
            <w:webHidden/>
          </w:rPr>
          <w:fldChar w:fldCharType="separate"/>
        </w:r>
        <w:r>
          <w:rPr>
            <w:noProof/>
            <w:webHidden/>
          </w:rPr>
          <w:t>6</w:t>
        </w:r>
        <w:r>
          <w:rPr>
            <w:noProof/>
            <w:webHidden/>
          </w:rPr>
          <w:fldChar w:fldCharType="end"/>
        </w:r>
      </w:hyperlink>
    </w:p>
    <w:p w14:paraId="423C07BF"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12" w:history="1">
        <w:r w:rsidRPr="00EC61B6">
          <w:rPr>
            <w:rStyle w:val="Collegamentoipertestuale"/>
            <w:noProof/>
          </w:rPr>
          <w:t>4.</w:t>
        </w:r>
        <w:r w:rsidRPr="00A70DA9">
          <w:rPr>
            <w:rFonts w:cs="Times New Roman"/>
            <w:noProof/>
            <w:szCs w:val="22"/>
            <w:lang w:eastAsia="it-IT"/>
          </w:rPr>
          <w:tab/>
        </w:r>
        <w:r w:rsidRPr="00EC61B6">
          <w:rPr>
            <w:rStyle w:val="Collegamentoipertestuale"/>
            <w:noProof/>
          </w:rPr>
          <w:t>Processo di importazione</w:t>
        </w:r>
        <w:r>
          <w:rPr>
            <w:noProof/>
            <w:webHidden/>
          </w:rPr>
          <w:tab/>
        </w:r>
        <w:r>
          <w:rPr>
            <w:noProof/>
            <w:webHidden/>
          </w:rPr>
          <w:fldChar w:fldCharType="begin"/>
        </w:r>
        <w:r>
          <w:rPr>
            <w:noProof/>
            <w:webHidden/>
          </w:rPr>
          <w:instrText xml:space="preserve"> PAGEREF _Toc66717912 \h </w:instrText>
        </w:r>
        <w:r>
          <w:rPr>
            <w:noProof/>
            <w:webHidden/>
          </w:rPr>
        </w:r>
        <w:r>
          <w:rPr>
            <w:noProof/>
            <w:webHidden/>
          </w:rPr>
          <w:fldChar w:fldCharType="separate"/>
        </w:r>
        <w:r>
          <w:rPr>
            <w:noProof/>
            <w:webHidden/>
          </w:rPr>
          <w:t>27</w:t>
        </w:r>
        <w:r>
          <w:rPr>
            <w:noProof/>
            <w:webHidden/>
          </w:rPr>
          <w:fldChar w:fldCharType="end"/>
        </w:r>
      </w:hyperlink>
    </w:p>
    <w:p w14:paraId="14020700"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13" w:history="1">
        <w:r w:rsidRPr="00EC61B6">
          <w:rPr>
            <w:rStyle w:val="Collegamentoipertestuale"/>
            <w:noProof/>
          </w:rPr>
          <w:t>5.</w:t>
        </w:r>
        <w:r w:rsidRPr="00A70DA9">
          <w:rPr>
            <w:rFonts w:cs="Times New Roman"/>
            <w:noProof/>
            <w:szCs w:val="22"/>
            <w:lang w:eastAsia="it-IT"/>
          </w:rPr>
          <w:tab/>
        </w:r>
        <w:r w:rsidRPr="00EC61B6">
          <w:rPr>
            <w:rStyle w:val="Collegamentoipertestuale"/>
            <w:noProof/>
          </w:rPr>
          <w:t>Migrazione dei dati: importazione di schede in formato csv</w:t>
        </w:r>
        <w:r>
          <w:rPr>
            <w:noProof/>
            <w:webHidden/>
          </w:rPr>
          <w:tab/>
        </w:r>
        <w:r>
          <w:rPr>
            <w:noProof/>
            <w:webHidden/>
          </w:rPr>
          <w:fldChar w:fldCharType="begin"/>
        </w:r>
        <w:r>
          <w:rPr>
            <w:noProof/>
            <w:webHidden/>
          </w:rPr>
          <w:instrText xml:space="preserve"> PAGEREF _Toc66717913 \h </w:instrText>
        </w:r>
        <w:r>
          <w:rPr>
            <w:noProof/>
            <w:webHidden/>
          </w:rPr>
        </w:r>
        <w:r>
          <w:rPr>
            <w:noProof/>
            <w:webHidden/>
          </w:rPr>
          <w:fldChar w:fldCharType="separate"/>
        </w:r>
        <w:r>
          <w:rPr>
            <w:noProof/>
            <w:webHidden/>
          </w:rPr>
          <w:t>28</w:t>
        </w:r>
        <w:r>
          <w:rPr>
            <w:noProof/>
            <w:webHidden/>
          </w:rPr>
          <w:fldChar w:fldCharType="end"/>
        </w:r>
      </w:hyperlink>
    </w:p>
    <w:p w14:paraId="2CD351F5" w14:textId="77777777" w:rsidR="002B50DA" w:rsidRPr="00A70DA9" w:rsidRDefault="002B50DA">
      <w:pPr>
        <w:pStyle w:val="Sommario1"/>
        <w:tabs>
          <w:tab w:val="left" w:pos="566"/>
          <w:tab w:val="right" w:leader="dot" w:pos="9628"/>
        </w:tabs>
        <w:rPr>
          <w:rFonts w:cs="Times New Roman"/>
          <w:noProof/>
          <w:szCs w:val="22"/>
          <w:lang w:eastAsia="it-IT"/>
        </w:rPr>
      </w:pPr>
      <w:hyperlink w:anchor="_Toc66717914" w:history="1">
        <w:r w:rsidRPr="00EC61B6">
          <w:rPr>
            <w:rStyle w:val="Collegamentoipertestuale"/>
            <w:noProof/>
          </w:rPr>
          <w:t>6.</w:t>
        </w:r>
        <w:r w:rsidRPr="00A70DA9">
          <w:rPr>
            <w:rFonts w:cs="Times New Roman"/>
            <w:noProof/>
            <w:szCs w:val="22"/>
            <w:lang w:eastAsia="it-IT"/>
          </w:rPr>
          <w:tab/>
        </w:r>
        <w:r w:rsidRPr="00EC61B6">
          <w:rPr>
            <w:rStyle w:val="Collegamentoipertestuale"/>
            <w:noProof/>
          </w:rPr>
          <w:t>Esempi di importazione</w:t>
        </w:r>
        <w:r>
          <w:rPr>
            <w:noProof/>
            <w:webHidden/>
          </w:rPr>
          <w:tab/>
        </w:r>
        <w:r>
          <w:rPr>
            <w:noProof/>
            <w:webHidden/>
          </w:rPr>
          <w:fldChar w:fldCharType="begin"/>
        </w:r>
        <w:r>
          <w:rPr>
            <w:noProof/>
            <w:webHidden/>
          </w:rPr>
          <w:instrText xml:space="preserve"> PAGEREF _Toc66717914 \h </w:instrText>
        </w:r>
        <w:r>
          <w:rPr>
            <w:noProof/>
            <w:webHidden/>
          </w:rPr>
        </w:r>
        <w:r>
          <w:rPr>
            <w:noProof/>
            <w:webHidden/>
          </w:rPr>
          <w:fldChar w:fldCharType="separate"/>
        </w:r>
        <w:r>
          <w:rPr>
            <w:noProof/>
            <w:webHidden/>
          </w:rPr>
          <w:t>30</w:t>
        </w:r>
        <w:r>
          <w:rPr>
            <w:noProof/>
            <w:webHidden/>
          </w:rPr>
          <w:fldChar w:fldCharType="end"/>
        </w:r>
      </w:hyperlink>
    </w:p>
    <w:p w14:paraId="41FBFE5E" w14:textId="77777777" w:rsidR="00CF21FC" w:rsidRDefault="00CF21FC">
      <w:pPr>
        <w:rPr>
          <w:sz w:val="24"/>
        </w:rPr>
      </w:pPr>
      <w:r>
        <w:fldChar w:fldCharType="end"/>
      </w:r>
    </w:p>
    <w:p w14:paraId="7B5A383B" w14:textId="77777777" w:rsidR="00CF21FC" w:rsidRDefault="00CF21FC">
      <w:pPr>
        <w:pStyle w:val="Titolo1"/>
        <w:numPr>
          <w:ilvl w:val="0"/>
          <w:numId w:val="0"/>
        </w:numPr>
        <w:rPr>
          <w:sz w:val="24"/>
        </w:rPr>
      </w:pPr>
      <w:bookmarkStart w:id="1" w:name="_Toc66717907"/>
      <w:r>
        <w:rPr>
          <w:sz w:val="24"/>
          <w:szCs w:val="24"/>
        </w:rPr>
        <w:t>Storia delle versioni</w:t>
      </w:r>
      <w:bookmarkEnd w:id="1"/>
    </w:p>
    <w:tbl>
      <w:tblPr>
        <w:tblW w:w="5000" w:type="pct"/>
        <w:tblCellMar>
          <w:top w:w="55" w:type="dxa"/>
          <w:left w:w="55" w:type="dxa"/>
          <w:bottom w:w="55" w:type="dxa"/>
          <w:right w:w="55" w:type="dxa"/>
        </w:tblCellMar>
        <w:tblLook w:val="0000" w:firstRow="0" w:lastRow="0" w:firstColumn="0" w:lastColumn="0" w:noHBand="0" w:noVBand="0"/>
      </w:tblPr>
      <w:tblGrid>
        <w:gridCol w:w="1316"/>
        <w:gridCol w:w="1681"/>
        <w:gridCol w:w="2802"/>
        <w:gridCol w:w="3837"/>
      </w:tblGrid>
      <w:tr w:rsidR="00487D77" w14:paraId="3A7D533D" w14:textId="77777777" w:rsidTr="00717C49">
        <w:tc>
          <w:tcPr>
            <w:tcW w:w="683" w:type="pct"/>
            <w:tcBorders>
              <w:top w:val="single" w:sz="1" w:space="0" w:color="000000"/>
              <w:left w:val="single" w:sz="1" w:space="0" w:color="000000"/>
              <w:bottom w:val="single" w:sz="1" w:space="0" w:color="000000"/>
            </w:tcBorders>
            <w:shd w:val="clear" w:color="auto" w:fill="auto"/>
          </w:tcPr>
          <w:p w14:paraId="4F2C38B4" w14:textId="77777777" w:rsidR="00487D77" w:rsidRPr="00717C49" w:rsidRDefault="00487D77">
            <w:pPr>
              <w:rPr>
                <w:b/>
                <w:bCs/>
                <w:sz w:val="24"/>
              </w:rPr>
            </w:pPr>
            <w:r w:rsidRPr="00717C49">
              <w:rPr>
                <w:b/>
                <w:bCs/>
                <w:sz w:val="24"/>
              </w:rPr>
              <w:t>Versione</w:t>
            </w:r>
          </w:p>
        </w:tc>
        <w:tc>
          <w:tcPr>
            <w:tcW w:w="872" w:type="pct"/>
            <w:tcBorders>
              <w:top w:val="single" w:sz="1" w:space="0" w:color="000000"/>
              <w:left w:val="single" w:sz="1" w:space="0" w:color="000000"/>
              <w:bottom w:val="single" w:sz="1" w:space="0" w:color="000000"/>
            </w:tcBorders>
            <w:shd w:val="clear" w:color="auto" w:fill="auto"/>
          </w:tcPr>
          <w:p w14:paraId="6E88223C" w14:textId="77777777" w:rsidR="00487D77" w:rsidRPr="00717C49" w:rsidRDefault="00487D77">
            <w:pPr>
              <w:rPr>
                <w:b/>
                <w:bCs/>
                <w:sz w:val="24"/>
              </w:rPr>
            </w:pPr>
            <w:r w:rsidRPr="00717C49">
              <w:rPr>
                <w:b/>
                <w:bCs/>
                <w:sz w:val="24"/>
              </w:rPr>
              <w:t>Data revisione</w:t>
            </w:r>
          </w:p>
        </w:tc>
        <w:tc>
          <w:tcPr>
            <w:tcW w:w="1454" w:type="pct"/>
            <w:tcBorders>
              <w:top w:val="single" w:sz="1" w:space="0" w:color="000000"/>
              <w:left w:val="single" w:sz="1" w:space="0" w:color="000000"/>
              <w:bottom w:val="single" w:sz="1" w:space="0" w:color="000000"/>
              <w:right w:val="single" w:sz="1" w:space="0" w:color="000000"/>
            </w:tcBorders>
            <w:shd w:val="clear" w:color="auto" w:fill="auto"/>
          </w:tcPr>
          <w:p w14:paraId="7796579F" w14:textId="77777777" w:rsidR="00487D77" w:rsidRPr="00717C49" w:rsidRDefault="00487D77">
            <w:pPr>
              <w:rPr>
                <w:b/>
                <w:bCs/>
              </w:rPr>
            </w:pPr>
            <w:r w:rsidRPr="00717C49">
              <w:rPr>
                <w:b/>
                <w:bCs/>
                <w:sz w:val="24"/>
              </w:rPr>
              <w:t>Autore</w:t>
            </w:r>
          </w:p>
        </w:tc>
        <w:tc>
          <w:tcPr>
            <w:tcW w:w="1991" w:type="pct"/>
            <w:tcBorders>
              <w:top w:val="single" w:sz="1" w:space="0" w:color="000000"/>
              <w:left w:val="single" w:sz="1" w:space="0" w:color="000000"/>
              <w:bottom w:val="single" w:sz="1" w:space="0" w:color="000000"/>
              <w:right w:val="single" w:sz="1" w:space="0" w:color="000000"/>
            </w:tcBorders>
          </w:tcPr>
          <w:p w14:paraId="5DAC6A78" w14:textId="77777777" w:rsidR="00487D77" w:rsidRPr="00717C49" w:rsidRDefault="00487D77">
            <w:pPr>
              <w:rPr>
                <w:b/>
                <w:bCs/>
                <w:sz w:val="24"/>
              </w:rPr>
            </w:pPr>
            <w:r w:rsidRPr="00717C49">
              <w:rPr>
                <w:b/>
                <w:bCs/>
                <w:sz w:val="24"/>
              </w:rPr>
              <w:t>Oggetto</w:t>
            </w:r>
          </w:p>
        </w:tc>
      </w:tr>
      <w:tr w:rsidR="00487D77" w14:paraId="43F531E5" w14:textId="77777777" w:rsidTr="00717C49">
        <w:tc>
          <w:tcPr>
            <w:tcW w:w="683" w:type="pct"/>
            <w:tcBorders>
              <w:left w:val="single" w:sz="1" w:space="0" w:color="000000"/>
              <w:bottom w:val="single" w:sz="1" w:space="0" w:color="000000"/>
            </w:tcBorders>
            <w:shd w:val="clear" w:color="auto" w:fill="auto"/>
          </w:tcPr>
          <w:p w14:paraId="74EF163C" w14:textId="77777777" w:rsidR="00487D77" w:rsidRDefault="00487D77">
            <w:pPr>
              <w:rPr>
                <w:sz w:val="24"/>
              </w:rPr>
            </w:pPr>
            <w:r>
              <w:rPr>
                <w:sz w:val="24"/>
              </w:rPr>
              <w:t>1.0 bozza</w:t>
            </w:r>
          </w:p>
        </w:tc>
        <w:tc>
          <w:tcPr>
            <w:tcW w:w="872" w:type="pct"/>
            <w:tcBorders>
              <w:left w:val="single" w:sz="1" w:space="0" w:color="000000"/>
              <w:bottom w:val="single" w:sz="1" w:space="0" w:color="000000"/>
            </w:tcBorders>
            <w:shd w:val="clear" w:color="auto" w:fill="auto"/>
          </w:tcPr>
          <w:p w14:paraId="1334FC27" w14:textId="77777777" w:rsidR="00487D77" w:rsidRDefault="00487D77">
            <w:pPr>
              <w:rPr>
                <w:sz w:val="24"/>
              </w:rPr>
            </w:pPr>
            <w:r>
              <w:rPr>
                <w:sz w:val="24"/>
              </w:rPr>
              <w:t>09/07/2018</w:t>
            </w:r>
          </w:p>
        </w:tc>
        <w:tc>
          <w:tcPr>
            <w:tcW w:w="1454" w:type="pct"/>
            <w:tcBorders>
              <w:left w:val="single" w:sz="1" w:space="0" w:color="000000"/>
              <w:bottom w:val="single" w:sz="1" w:space="0" w:color="000000"/>
              <w:right w:val="single" w:sz="1" w:space="0" w:color="000000"/>
            </w:tcBorders>
            <w:shd w:val="clear" w:color="auto" w:fill="auto"/>
          </w:tcPr>
          <w:p w14:paraId="72BA1D7C" w14:textId="77777777" w:rsidR="00487D77" w:rsidRDefault="00487D77">
            <w:r>
              <w:rPr>
                <w:sz w:val="24"/>
              </w:rPr>
              <w:t>Pasqualina Adele Marzotti</w:t>
            </w:r>
          </w:p>
        </w:tc>
        <w:tc>
          <w:tcPr>
            <w:tcW w:w="1991" w:type="pct"/>
            <w:tcBorders>
              <w:left w:val="single" w:sz="1" w:space="0" w:color="000000"/>
              <w:bottom w:val="single" w:sz="1" w:space="0" w:color="000000"/>
              <w:right w:val="single" w:sz="1" w:space="0" w:color="000000"/>
            </w:tcBorders>
          </w:tcPr>
          <w:p w14:paraId="690A1C86" w14:textId="77777777" w:rsidR="00487D77" w:rsidRDefault="00487D77">
            <w:pPr>
              <w:rPr>
                <w:sz w:val="24"/>
              </w:rPr>
            </w:pPr>
            <w:r>
              <w:rPr>
                <w:sz w:val="24"/>
              </w:rPr>
              <w:t>Prima redazione del documento, progettazione ed esecuzione dei processi di importazione, segnalazione di bug.</w:t>
            </w:r>
          </w:p>
        </w:tc>
      </w:tr>
      <w:tr w:rsidR="00487D77" w14:paraId="4EC6B8F1" w14:textId="77777777" w:rsidTr="00717C49">
        <w:tc>
          <w:tcPr>
            <w:tcW w:w="683" w:type="pct"/>
            <w:tcBorders>
              <w:left w:val="single" w:sz="1" w:space="0" w:color="000000"/>
              <w:bottom w:val="single" w:sz="1" w:space="0" w:color="000000"/>
            </w:tcBorders>
            <w:shd w:val="clear" w:color="auto" w:fill="auto"/>
          </w:tcPr>
          <w:p w14:paraId="308809A4" w14:textId="77777777" w:rsidR="00487D77" w:rsidRDefault="00487D77">
            <w:pPr>
              <w:rPr>
                <w:sz w:val="24"/>
              </w:rPr>
            </w:pPr>
            <w:r>
              <w:rPr>
                <w:sz w:val="24"/>
              </w:rPr>
              <w:t>1.1</w:t>
            </w:r>
          </w:p>
        </w:tc>
        <w:tc>
          <w:tcPr>
            <w:tcW w:w="872" w:type="pct"/>
            <w:tcBorders>
              <w:left w:val="single" w:sz="1" w:space="0" w:color="000000"/>
              <w:bottom w:val="single" w:sz="1" w:space="0" w:color="000000"/>
            </w:tcBorders>
            <w:shd w:val="clear" w:color="auto" w:fill="auto"/>
          </w:tcPr>
          <w:p w14:paraId="6DE69E2F" w14:textId="77777777" w:rsidR="00487D77" w:rsidRDefault="00487D77">
            <w:pPr>
              <w:rPr>
                <w:sz w:val="24"/>
              </w:rPr>
            </w:pPr>
            <w:r>
              <w:rPr>
                <w:sz w:val="24"/>
              </w:rPr>
              <w:t>22/07/2019</w:t>
            </w:r>
          </w:p>
        </w:tc>
        <w:tc>
          <w:tcPr>
            <w:tcW w:w="1454" w:type="pct"/>
            <w:tcBorders>
              <w:left w:val="single" w:sz="1" w:space="0" w:color="000000"/>
              <w:bottom w:val="single" w:sz="1" w:space="0" w:color="000000"/>
              <w:right w:val="single" w:sz="1" w:space="0" w:color="000000"/>
            </w:tcBorders>
            <w:shd w:val="clear" w:color="auto" w:fill="auto"/>
          </w:tcPr>
          <w:p w14:paraId="434F6776" w14:textId="77777777" w:rsidR="00487D77" w:rsidRDefault="00487D77">
            <w:r>
              <w:rPr>
                <w:sz w:val="24"/>
              </w:rPr>
              <w:t>Pasqualina Adele Marzotti</w:t>
            </w:r>
          </w:p>
        </w:tc>
        <w:tc>
          <w:tcPr>
            <w:tcW w:w="1991" w:type="pct"/>
            <w:tcBorders>
              <w:left w:val="single" w:sz="1" w:space="0" w:color="000000"/>
              <w:bottom w:val="single" w:sz="1" w:space="0" w:color="000000"/>
              <w:right w:val="single" w:sz="1" w:space="0" w:color="000000"/>
            </w:tcBorders>
          </w:tcPr>
          <w:p w14:paraId="5840F368" w14:textId="77777777" w:rsidR="00487D77" w:rsidRDefault="00487D77">
            <w:pPr>
              <w:rPr>
                <w:sz w:val="24"/>
              </w:rPr>
            </w:pPr>
            <w:r>
              <w:rPr>
                <w:sz w:val="24"/>
              </w:rPr>
              <w:t>Revisione;</w:t>
            </w:r>
            <w:r w:rsidR="00095CAA">
              <w:rPr>
                <w:sz w:val="24"/>
              </w:rPr>
              <w:t xml:space="preserve"> </w:t>
            </w:r>
            <w:r>
              <w:rPr>
                <w:sz w:val="24"/>
              </w:rPr>
              <w:t>esecuzione di nuovi processi di importazione (Inventari AS Belluno).</w:t>
            </w:r>
          </w:p>
        </w:tc>
      </w:tr>
      <w:tr w:rsidR="00487D77" w14:paraId="7CE3E473" w14:textId="77777777" w:rsidTr="00717C49">
        <w:tc>
          <w:tcPr>
            <w:tcW w:w="683" w:type="pct"/>
            <w:tcBorders>
              <w:left w:val="single" w:sz="1" w:space="0" w:color="000000"/>
              <w:bottom w:val="single" w:sz="1" w:space="0" w:color="000000"/>
            </w:tcBorders>
            <w:shd w:val="clear" w:color="auto" w:fill="auto"/>
          </w:tcPr>
          <w:p w14:paraId="38B1DF6D" w14:textId="77777777" w:rsidR="00487D77" w:rsidRDefault="00487D77">
            <w:pPr>
              <w:snapToGrid w:val="0"/>
              <w:rPr>
                <w:sz w:val="24"/>
              </w:rPr>
            </w:pPr>
            <w:r>
              <w:rPr>
                <w:sz w:val="24"/>
              </w:rPr>
              <w:t>1.2</w:t>
            </w:r>
          </w:p>
        </w:tc>
        <w:tc>
          <w:tcPr>
            <w:tcW w:w="872" w:type="pct"/>
            <w:tcBorders>
              <w:left w:val="single" w:sz="1" w:space="0" w:color="000000"/>
              <w:bottom w:val="single" w:sz="1" w:space="0" w:color="000000"/>
            </w:tcBorders>
            <w:shd w:val="clear" w:color="auto" w:fill="auto"/>
          </w:tcPr>
          <w:p w14:paraId="1AD52554" w14:textId="77777777" w:rsidR="00487D77" w:rsidRDefault="00487D77">
            <w:pPr>
              <w:snapToGrid w:val="0"/>
              <w:rPr>
                <w:sz w:val="24"/>
              </w:rPr>
            </w:pPr>
            <w:r>
              <w:rPr>
                <w:sz w:val="24"/>
              </w:rPr>
              <w:t>/03/2021</w:t>
            </w:r>
          </w:p>
        </w:tc>
        <w:tc>
          <w:tcPr>
            <w:tcW w:w="1454" w:type="pct"/>
            <w:tcBorders>
              <w:left w:val="single" w:sz="1" w:space="0" w:color="000000"/>
              <w:bottom w:val="single" w:sz="1" w:space="0" w:color="000000"/>
              <w:right w:val="single" w:sz="1" w:space="0" w:color="000000"/>
            </w:tcBorders>
            <w:shd w:val="clear" w:color="auto" w:fill="auto"/>
          </w:tcPr>
          <w:p w14:paraId="7E05BAFD" w14:textId="77777777" w:rsidR="00487D77" w:rsidRDefault="00487D77">
            <w:pPr>
              <w:snapToGrid w:val="0"/>
              <w:rPr>
                <w:sz w:val="24"/>
              </w:rPr>
            </w:pPr>
            <w:r>
              <w:rPr>
                <w:sz w:val="24"/>
              </w:rPr>
              <w:t>Pasqualina Adele Marzotti</w:t>
            </w:r>
          </w:p>
        </w:tc>
        <w:tc>
          <w:tcPr>
            <w:tcW w:w="1991" w:type="pct"/>
            <w:tcBorders>
              <w:left w:val="single" w:sz="1" w:space="0" w:color="000000"/>
              <w:bottom w:val="single" w:sz="1" w:space="0" w:color="000000"/>
              <w:right w:val="single" w:sz="1" w:space="0" w:color="000000"/>
            </w:tcBorders>
          </w:tcPr>
          <w:p w14:paraId="3CE373F2" w14:textId="77777777" w:rsidR="00487D77" w:rsidRDefault="00487D77">
            <w:pPr>
              <w:snapToGrid w:val="0"/>
              <w:rPr>
                <w:sz w:val="24"/>
              </w:rPr>
            </w:pPr>
            <w:r>
              <w:rPr>
                <w:sz w:val="24"/>
              </w:rPr>
              <w:t xml:space="preserve">Revisione delle tabelle contenenti le specifiche del tracciato UA, conformemente alla nuova versione di </w:t>
            </w:r>
            <w:proofErr w:type="spellStart"/>
            <w:r>
              <w:rPr>
                <w:sz w:val="24"/>
              </w:rPr>
              <w:t>Archimista</w:t>
            </w:r>
            <w:proofErr w:type="spellEnd"/>
            <w:r>
              <w:rPr>
                <w:sz w:val="24"/>
              </w:rPr>
              <w:t xml:space="preserve"> 3.1.</w:t>
            </w:r>
          </w:p>
        </w:tc>
      </w:tr>
    </w:tbl>
    <w:p w14:paraId="4DC0124D" w14:textId="77777777" w:rsidR="00CF21FC" w:rsidRDefault="00CF21FC"/>
    <w:p w14:paraId="5C8AFDFF" w14:textId="77777777" w:rsidR="00CF21FC" w:rsidRDefault="00CF21FC">
      <w:pPr>
        <w:pStyle w:val="Titolo1"/>
        <w:pageBreakBefore/>
        <w:numPr>
          <w:ilvl w:val="0"/>
          <w:numId w:val="0"/>
        </w:numPr>
      </w:pPr>
      <w:bookmarkStart w:id="2" w:name="_Toc66717908"/>
      <w:r>
        <w:t>Introduzione</w:t>
      </w:r>
      <w:bookmarkEnd w:id="2"/>
    </w:p>
    <w:p w14:paraId="5B3EFA4C" w14:textId="77777777" w:rsidR="00CF21FC" w:rsidRDefault="00CF21FC">
      <w:r>
        <w:t>Questo documento è stato realizzato rielaborando una relazione interna redatta nel 2018 a conclusione dell’analisi del tracciato dell’entità ‘</w:t>
      </w:r>
      <w:proofErr w:type="spellStart"/>
      <w:r>
        <w:t>unit</w:t>
      </w:r>
      <w:proofErr w:type="spellEnd"/>
      <w:r>
        <w:t xml:space="preserve">’ del database di ‘Archivista’ realizzata nel corso della sperimentazione di </w:t>
      </w:r>
      <w:proofErr w:type="spellStart"/>
      <w:r>
        <w:t>Archimista</w:t>
      </w:r>
      <w:proofErr w:type="spellEnd"/>
      <w:r>
        <w:t xml:space="preserve"> 3.</w:t>
      </w:r>
      <w:r w:rsidR="004C3B00">
        <w:t>1</w:t>
      </w:r>
      <w:r>
        <w:t xml:space="preserve"> intrapresa nel 2017 nell’ambito della manutenzione evolutiva del software.</w:t>
      </w:r>
      <w:r w:rsidR="005E641F">
        <w:t xml:space="preserve"> </w:t>
      </w:r>
      <w:r>
        <w:t xml:space="preserve">Tale sperimentazione, condotta sui fondi conservati dall’Archivio di Stato di Belluno su incarico dell’Istituto centrale degli archivi - ICAR, ha consentito di individuare e segnalare le principali criticità riscontrabili nell’utilizzo della funzione di importazione di schede unità archivistica compilate con strumenti diversi da </w:t>
      </w:r>
      <w:proofErr w:type="spellStart"/>
      <w:r>
        <w:t>Archimista</w:t>
      </w:r>
      <w:proofErr w:type="spellEnd"/>
      <w:r>
        <w:t>, permettendo, successivamente agli interventi di manutenzione evolutiva coordinati dallo staff informatico dell’ICAR, di realizzare l’importazione di alcuni inventari.</w:t>
      </w:r>
    </w:p>
    <w:p w14:paraId="1A152D92" w14:textId="77777777" w:rsidR="00CF21FC" w:rsidRDefault="00CF21FC">
      <w:r>
        <w:t>La sperimentazione è stata condotta a valle dell’analisi qualitativa degli strumenti di ricerca realizzati nei diversi Archivi di Stato</w:t>
      </w:r>
      <w:r w:rsidR="00487D77">
        <w:t xml:space="preserve">. Tale indagine, </w:t>
      </w:r>
      <w:r>
        <w:t>svolta dall’ICAR nel 2016, ha messo in evidenza la scarsa qualità generale e la fragilità di gran parte degli strumenti di ricerca realizzati negli ultimi venti o trenta anni.</w:t>
      </w:r>
      <w:r w:rsidR="005E641F">
        <w:t xml:space="preserve"> Nella gran parte dei casi riscontrati su tutto il territorio nazionale, gli strumenti di ricerca disponibili nelle sale studio degli Archivi di Stato sono </w:t>
      </w:r>
      <w:r>
        <w:t xml:space="preserve">elenchi sommari dattiloscritti o trascritti con strumenti di </w:t>
      </w:r>
      <w:r w:rsidRPr="00717C49">
        <w:rPr>
          <w:i/>
          <w:iCs/>
        </w:rPr>
        <w:t xml:space="preserve">office </w:t>
      </w:r>
      <w:proofErr w:type="spellStart"/>
      <w:r w:rsidRPr="00717C49">
        <w:rPr>
          <w:i/>
          <w:iCs/>
        </w:rPr>
        <w:t>automation</w:t>
      </w:r>
      <w:proofErr w:type="spellEnd"/>
      <w:r>
        <w:t xml:space="preserve"> in formati proprietari e non standard: oggetti digitali di non semplice gestione, la cui conservazione è garantita dalle copie cartacee esistenti nelle Sale studio.</w:t>
      </w:r>
    </w:p>
    <w:p w14:paraId="39820C76" w14:textId="77777777" w:rsidR="00487D77" w:rsidRDefault="005E641F">
      <w:r>
        <w:t xml:space="preserve">La prima versione del lavoro che qui si presenta ha consentito di superare alcuni problemi legati alle funzioni di </w:t>
      </w:r>
      <w:r w:rsidRPr="00717C49">
        <w:rPr>
          <w:i/>
          <w:iCs/>
        </w:rPr>
        <w:t>import</w:t>
      </w:r>
      <w:r>
        <w:t xml:space="preserve"> ed </w:t>
      </w:r>
      <w:r w:rsidRPr="00717C49">
        <w:rPr>
          <w:i/>
          <w:iCs/>
        </w:rPr>
        <w:t>export</w:t>
      </w:r>
      <w:r>
        <w:t xml:space="preserve"> delle unità archivistiche in e da </w:t>
      </w:r>
      <w:proofErr w:type="spellStart"/>
      <w:r>
        <w:t>Archimista</w:t>
      </w:r>
      <w:proofErr w:type="spellEnd"/>
      <w:r>
        <w:t xml:space="preserve">. Il processo di importazione definito nel corso della sperimentazione è stato ed è utilizzato da chi scrive per il trattamento di descrizioni inventariali </w:t>
      </w:r>
      <w:r w:rsidR="00487D77">
        <w:t>da importare</w:t>
      </w:r>
      <w:r>
        <w:t xml:space="preserve"> o create direttamente in </w:t>
      </w:r>
      <w:proofErr w:type="spellStart"/>
      <w:r>
        <w:t>Archimista</w:t>
      </w:r>
      <w:proofErr w:type="spellEnd"/>
      <w:r>
        <w:t xml:space="preserve">. </w:t>
      </w:r>
    </w:p>
    <w:p w14:paraId="4D24DD37" w14:textId="77777777" w:rsidR="005E641F" w:rsidRDefault="00487D77">
      <w:r>
        <w:t>A</w:t>
      </w:r>
      <w:r w:rsidR="005E641F">
        <w:t>lla base del processo di importazione definito c’è un’analisi dettagliata del tracciato unità archivistica: la conoscenza del tracciato nei suoi più piccoli particolari rende possibile</w:t>
      </w:r>
      <w:r>
        <w:t>, infatti,</w:t>
      </w:r>
      <w:r w:rsidR="005E641F">
        <w:t xml:space="preserve"> la progettazione e l’esecuzione non solo di attività di importazione di banche dati, ma anche attività di revisione massiva</w:t>
      </w:r>
      <w:r w:rsidR="008760C2">
        <w:t xml:space="preserve"> o aggiornamento delle banche dati. </w:t>
      </w:r>
    </w:p>
    <w:p w14:paraId="1A47525C" w14:textId="77777777" w:rsidR="00487D77" w:rsidRPr="00521CBA" w:rsidRDefault="00487D77">
      <w:r>
        <w:t>Questo documento nasce con l’intento di definire delle linee guida operative per realizzare altri processi di importazione nel modo più rapido possibile</w:t>
      </w:r>
      <w:r w:rsidR="005516BE">
        <w:t>,</w:t>
      </w:r>
      <w:r>
        <w:t xml:space="preserve"> ovvero, per chi dovesse approcciarsi al problema per la prima volta, senza dover esaminare i tracciati individualmente</w:t>
      </w:r>
      <w:r w:rsidR="00200350">
        <w:t>.</w:t>
      </w:r>
      <w:r w:rsidR="005516BE">
        <w:t xml:space="preserve"> Oltre a descrivere i tracciati e a suggerire un processo operativo per l’importazione degli inventari, questo documento fornisce alcune indicazioni sulle funzioni di base del software </w:t>
      </w:r>
      <w:proofErr w:type="spellStart"/>
      <w:r w:rsidR="005516BE">
        <w:t>Archimista</w:t>
      </w:r>
      <w:proofErr w:type="spellEnd"/>
      <w:r w:rsidR="005516BE">
        <w:t xml:space="preserve"> che non sono ancora state descritte in un manuale operativo.</w:t>
      </w:r>
      <w:r w:rsidR="00200350">
        <w:t xml:space="preserve"> L’utilità di queste indicazioni è stata riscontrata immediatamente all’interno della rete di Istituti che si sono avvalsi del supporto offerto dall’ICAR per l’utilizzo di </w:t>
      </w:r>
      <w:proofErr w:type="spellStart"/>
      <w:r w:rsidR="00200350">
        <w:t>Archimista</w:t>
      </w:r>
      <w:proofErr w:type="spellEnd"/>
      <w:r w:rsidR="00200350">
        <w:t xml:space="preserve"> (</w:t>
      </w:r>
      <w:r w:rsidR="00200350" w:rsidRPr="00200350">
        <w:t xml:space="preserve">http://www.icar.beniculturali.it/index.php?id=253 </w:t>
      </w:r>
      <w:r w:rsidR="00200350">
        <w:t xml:space="preserve">). </w:t>
      </w:r>
    </w:p>
    <w:p w14:paraId="3D2F62EC" w14:textId="77777777" w:rsidR="00F204A6" w:rsidRDefault="008760C2" w:rsidP="00937831">
      <w:r>
        <w:t xml:space="preserve">Il 14 dicembre 2020 è stata definitivamente rilasciata la versione 3.1.1 di </w:t>
      </w:r>
      <w:proofErr w:type="spellStart"/>
      <w:r>
        <w:t>Archimista</w:t>
      </w:r>
      <w:proofErr w:type="spellEnd"/>
      <w:r w:rsidR="008955AB">
        <w:t xml:space="preserve">, </w:t>
      </w:r>
      <w:r w:rsidR="00200350">
        <w:t>resa pubblica su GitHub al fine di favorire in futuro uno sviluppo collaborativo del software</w:t>
      </w:r>
      <w:r w:rsidR="00AA1D1D">
        <w:t xml:space="preserve"> (</w:t>
      </w:r>
      <w:r w:rsidR="00AA1D1D" w:rsidRPr="00AA1D1D">
        <w:t>http://www.icar.beniculturali.it/</w:t>
      </w:r>
      <w:proofErr w:type="spellStart"/>
      <w:r w:rsidR="00AA1D1D" w:rsidRPr="00AA1D1D">
        <w:t>index.php?id</w:t>
      </w:r>
      <w:proofErr w:type="spellEnd"/>
      <w:r w:rsidR="00AA1D1D" w:rsidRPr="00AA1D1D">
        <w:t>=415</w:t>
      </w:r>
      <w:r w:rsidR="00AA1D1D">
        <w:t>)</w:t>
      </w:r>
      <w:r w:rsidR="00200350">
        <w:t xml:space="preserve">. </w:t>
      </w:r>
      <w:r w:rsidR="00F204A6">
        <w:t>L’idea di condividere queste indicazioni con la</w:t>
      </w:r>
      <w:r w:rsidR="00F204A6" w:rsidRPr="00F67DD8">
        <w:rPr>
          <w:i/>
          <w:iCs/>
        </w:rPr>
        <w:t xml:space="preserve"> Community</w:t>
      </w:r>
      <w:r w:rsidR="00F204A6">
        <w:t xml:space="preserve">, nata alcuni anni fa, può quindi oggi essere realizzata agevolmente e rendere più semplice il mantenimento e l’aggiornamento di queste indicazioni (compito che va oltre le attuali possibilità di chi scrive). </w:t>
      </w:r>
    </w:p>
    <w:p w14:paraId="5DF2C6DB" w14:textId="77777777" w:rsidR="008760C2" w:rsidRDefault="00C4513B" w:rsidP="00937831">
      <w:proofErr w:type="spellStart"/>
      <w:r>
        <w:t>Archimista</w:t>
      </w:r>
      <w:proofErr w:type="spellEnd"/>
      <w:r>
        <w:t xml:space="preserve"> 3.1.1</w:t>
      </w:r>
      <w:r w:rsidR="00AA1D1D">
        <w:t xml:space="preserve"> </w:t>
      </w:r>
      <w:r w:rsidR="008955AB">
        <w:t xml:space="preserve">si caratterizza per </w:t>
      </w:r>
      <w:proofErr w:type="gramStart"/>
      <w:r w:rsidR="008955AB">
        <w:t xml:space="preserve">una </w:t>
      </w:r>
      <w:r w:rsidR="00AA1D1D">
        <w:t>alcune</w:t>
      </w:r>
      <w:proofErr w:type="gramEnd"/>
      <w:r w:rsidR="00AA1D1D">
        <w:t xml:space="preserve"> modifiche al</w:t>
      </w:r>
      <w:r w:rsidR="008955AB">
        <w:t xml:space="preserve"> tracciato del database</w:t>
      </w:r>
      <w:r w:rsidR="00AA1D1D">
        <w:t>, che</w:t>
      </w:r>
      <w:r w:rsidR="008955AB">
        <w:t xml:space="preserve"> è stato arricchito di alcuni campi utili a meglio descrivere particolari tipologie di unità archivistiche, come fascicoli personali e fascicoli edilizi</w:t>
      </w:r>
      <w:r w:rsidR="00AA1D1D">
        <w:t xml:space="preserve">. Inoltre, il tracciato </w:t>
      </w:r>
      <w:r w:rsidR="008955AB">
        <w:t>è stato migliorato attraverso la modifica del tipo e dei limiti di contenuto di diversi campi</w:t>
      </w:r>
      <w:r w:rsidR="00AA1D1D">
        <w:t xml:space="preserve"> già previsti nelle versioni precedenti</w:t>
      </w:r>
      <w:r w:rsidR="008955AB">
        <w:t xml:space="preserve">. Ad esempio, </w:t>
      </w:r>
      <w:r w:rsidR="00937831">
        <w:t>il campo ‘titolo unità’ e altr</w:t>
      </w:r>
      <w:r w:rsidR="008955AB">
        <w:t>i campi testuali della versione 3.1.1 hanno una capacità di 16 MB</w:t>
      </w:r>
      <w:r w:rsidR="00937831">
        <w:t xml:space="preserve"> (oltre 16 mila caratteri)</w:t>
      </w:r>
      <w:r w:rsidR="008955AB">
        <w:t xml:space="preserve">, mentre la versione precedente prevedeva </w:t>
      </w:r>
      <w:r w:rsidR="001D6A65">
        <w:t>una capacità pari a 1 byte (255 caratteri)</w:t>
      </w:r>
      <w:r w:rsidR="00937831">
        <w:t>, come si potrà vedere più avanti</w:t>
      </w:r>
      <w:r w:rsidR="001D6A65">
        <w:t>.</w:t>
      </w:r>
    </w:p>
    <w:p w14:paraId="45C3B891" w14:textId="77777777" w:rsidR="00521BE4" w:rsidRDefault="00521BE4"/>
    <w:p w14:paraId="008C79EE" w14:textId="77777777" w:rsidR="008760C2" w:rsidRPr="008760C2" w:rsidRDefault="008760C2" w:rsidP="00521BE4">
      <w:pPr>
        <w:pStyle w:val="Titolo1"/>
      </w:pPr>
      <w:bookmarkStart w:id="3" w:name="_Toc66717909"/>
      <w:r w:rsidRPr="008760C2">
        <w:t xml:space="preserve">Perché utilizzare </w:t>
      </w:r>
      <w:proofErr w:type="spellStart"/>
      <w:r w:rsidRPr="008760C2">
        <w:t>Archimista</w:t>
      </w:r>
      <w:proofErr w:type="spellEnd"/>
      <w:r w:rsidRPr="008760C2">
        <w:t>?</w:t>
      </w:r>
      <w:bookmarkEnd w:id="3"/>
    </w:p>
    <w:p w14:paraId="282E5E7A" w14:textId="77777777" w:rsidR="00CF21FC" w:rsidRDefault="00CF21FC">
      <w:r>
        <w:t xml:space="preserve">L’adozione di uno strumento come </w:t>
      </w:r>
      <w:proofErr w:type="spellStart"/>
      <w:r>
        <w:t>Archimista</w:t>
      </w:r>
      <w:proofErr w:type="spellEnd"/>
      <w:r>
        <w:t xml:space="preserve"> consente di realizzare inventari digitali che grazie ai tracciati di interoperabilità dell’ICAR permettono una loro gestione in un formato aperto. Lo strumento permette anche di estrarre delle viste del database in diversi formati di testo (aperto e standard come il pdf, oppure </w:t>
      </w:r>
      <w:r w:rsidR="00521BE4">
        <w:t xml:space="preserve">il formato </w:t>
      </w:r>
      <w:proofErr w:type="spellStart"/>
      <w:r>
        <w:t>rtf</w:t>
      </w:r>
      <w:proofErr w:type="spellEnd"/>
      <w:r w:rsidR="005E641F">
        <w:t>,</w:t>
      </w:r>
      <w:r w:rsidR="00521BE4">
        <w:t xml:space="preserve"> per la produzione di documenti da revisionare esternamente al sistema </w:t>
      </w:r>
      <w:proofErr w:type="spellStart"/>
      <w:r w:rsidR="00521BE4">
        <w:t>Archimista</w:t>
      </w:r>
      <w:proofErr w:type="spellEnd"/>
      <w:r>
        <w:t>), di esportare i dati relativi alle schede unità archivistica non solo in formato EAD3 ma anche in un formato proprietario aperto (</w:t>
      </w:r>
      <w:proofErr w:type="spellStart"/>
      <w:r>
        <w:t>Archimista</w:t>
      </w:r>
      <w:proofErr w:type="spellEnd"/>
      <w:r>
        <w:t xml:space="preserve"> Export Format) e in un formato non proprietario aperto (Comma </w:t>
      </w:r>
      <w:proofErr w:type="spellStart"/>
      <w:r>
        <w:t>Separated</w:t>
      </w:r>
      <w:proofErr w:type="spellEnd"/>
      <w:r>
        <w:t xml:space="preserve"> Value).</w:t>
      </w:r>
    </w:p>
    <w:p w14:paraId="15EB3EF2" w14:textId="77777777" w:rsidR="00CF21FC" w:rsidRDefault="00CF21FC">
      <w:r>
        <w:t xml:space="preserve">I database di </w:t>
      </w:r>
      <w:proofErr w:type="spellStart"/>
      <w:r>
        <w:t>Archimista</w:t>
      </w:r>
      <w:proofErr w:type="spellEnd"/>
      <w:r>
        <w:t>, inoltre, possono essere sottoposti integralmente ed efficacemente a processi di conservazione digitale. Queste caratteristiche lo rendono uno strumento adatto alla realizzazione di inventari digitali inseriti in un processo continuo di produzione, gestione e conservazione, revisione e aggiornamento, come quelli realizzabili negli Archivi di Stato e in altri istituti culturali.</w:t>
      </w:r>
    </w:p>
    <w:p w14:paraId="7CDA99F9" w14:textId="77777777" w:rsidR="00CF21FC" w:rsidRDefault="00CF21FC">
      <w:r>
        <w:t xml:space="preserve">In questo scenario l’attività di importazione in </w:t>
      </w:r>
      <w:proofErr w:type="spellStart"/>
      <w:r>
        <w:t>Archimista</w:t>
      </w:r>
      <w:proofErr w:type="spellEnd"/>
      <w:r>
        <w:t xml:space="preserve"> di inventari esistenti si configura in primo luogo come un’azione finalizzata alla conservazione digitale nel medio periodo delle informazioni inventariali e, in seconda battuta, come un’azione propedeutica alla revisione e all’aggiornamento degli strumenti di ricerca.</w:t>
      </w:r>
    </w:p>
    <w:p w14:paraId="6951D5A9" w14:textId="77777777" w:rsidR="00CF21FC" w:rsidRDefault="00CF21FC">
      <w:r>
        <w:t xml:space="preserve">Il processo di importazione da mettere in atto richiede un’analisi preliminare delle informazioni inventariali esistenti, la definizione della strategia di digitalizzazione più adeguata al caso specifico, la migrazione dei dati e la loro successiva bonifica. La fase più delicata del processo è quella della migrazione dei dati, che deve essere eseguita rielaborando i dati originari in modo da renderli compatibili col tracciato di </w:t>
      </w:r>
      <w:proofErr w:type="spellStart"/>
      <w:r>
        <w:t>Archimista</w:t>
      </w:r>
      <w:proofErr w:type="spellEnd"/>
      <w:r>
        <w:t xml:space="preserve"> e da limitare al minimo la perdita di informazioni.</w:t>
      </w:r>
    </w:p>
    <w:p w14:paraId="037EA1B8" w14:textId="77777777" w:rsidR="00CF21FC" w:rsidRDefault="00CF21FC">
      <w:r>
        <w:t>Questo documento riprende alcune informazioni già presenti (</w:t>
      </w:r>
      <w:r w:rsidR="00F204A6">
        <w:t>nel 2019</w:t>
      </w:r>
      <w:r>
        <w:t>) nella documentazione del software esistente e presente in rete (in più parti superata, perché relativa alla versione 1.0), approfondendole e completandole con la descrizione del tracciato della entità ‘</w:t>
      </w:r>
      <w:proofErr w:type="spellStart"/>
      <w:r>
        <w:t>unit</w:t>
      </w:r>
      <w:proofErr w:type="spellEnd"/>
      <w:r>
        <w:t xml:space="preserve">’, con l’intento di fornire un supporto per l’importazione di inventari esistenti a partire da un formato ampiamente diffuso e facilmente interpretabile come il Comma </w:t>
      </w:r>
      <w:proofErr w:type="spellStart"/>
      <w:r>
        <w:t>Separated</w:t>
      </w:r>
      <w:proofErr w:type="spellEnd"/>
      <w:r>
        <w:t xml:space="preserve"> Value.</w:t>
      </w:r>
    </w:p>
    <w:p w14:paraId="2C0EC3D8" w14:textId="77777777" w:rsidR="004C3B00" w:rsidRDefault="004C3B00"/>
    <w:p w14:paraId="4D7C118E" w14:textId="77777777" w:rsidR="00CF21FC" w:rsidRDefault="00CF21FC" w:rsidP="00521BE4">
      <w:pPr>
        <w:pStyle w:val="Titolo1"/>
      </w:pPr>
      <w:bookmarkStart w:id="4" w:name="_Toc66717910"/>
      <w:r>
        <w:t xml:space="preserve">La base dati di </w:t>
      </w:r>
      <w:proofErr w:type="spellStart"/>
      <w:r>
        <w:t>Archimista</w:t>
      </w:r>
      <w:proofErr w:type="spellEnd"/>
      <w:r w:rsidR="00C4513B">
        <w:t xml:space="preserve"> [paragrafo da aggiornare]</w:t>
      </w:r>
      <w:bookmarkEnd w:id="4"/>
    </w:p>
    <w:p w14:paraId="2BBA577E" w14:textId="77777777" w:rsidR="00CF21FC" w:rsidRDefault="00CF21FC">
      <w:r>
        <w:t xml:space="preserve">Il software </w:t>
      </w:r>
      <w:proofErr w:type="spellStart"/>
      <w:r>
        <w:t>Archimista</w:t>
      </w:r>
      <w:proofErr w:type="spellEnd"/>
      <w:r>
        <w:t xml:space="preserve"> consente di creare e gestire record e relazioni all’interno di una base dati articolata in tre entità principali:</w:t>
      </w:r>
    </w:p>
    <w:p w14:paraId="26BB4D9F" w14:textId="77777777" w:rsidR="00CF21FC" w:rsidRDefault="00CF21FC">
      <w:pPr>
        <w:numPr>
          <w:ilvl w:val="0"/>
          <w:numId w:val="2"/>
        </w:numPr>
      </w:pPr>
      <w:r>
        <w:t>complesso archivistico (‘</w:t>
      </w:r>
      <w:proofErr w:type="spellStart"/>
      <w:r>
        <w:t>fond</w:t>
      </w:r>
      <w:proofErr w:type="spellEnd"/>
      <w:r>
        <w:t>’);</w:t>
      </w:r>
    </w:p>
    <w:p w14:paraId="7A9DA639" w14:textId="77777777" w:rsidR="00CF21FC" w:rsidRDefault="00CF21FC">
      <w:pPr>
        <w:numPr>
          <w:ilvl w:val="0"/>
          <w:numId w:val="2"/>
        </w:numPr>
      </w:pPr>
      <w:r>
        <w:t>soggetto produttore (‘creator’);</w:t>
      </w:r>
    </w:p>
    <w:p w14:paraId="0CFED444" w14:textId="77777777" w:rsidR="00CF21FC" w:rsidRDefault="00CF21FC">
      <w:pPr>
        <w:numPr>
          <w:ilvl w:val="0"/>
          <w:numId w:val="2"/>
        </w:numPr>
      </w:pPr>
      <w:r>
        <w:t>soggetto conservatore (‘</w:t>
      </w:r>
      <w:proofErr w:type="spellStart"/>
      <w:r>
        <w:t>custodian</w:t>
      </w:r>
      <w:proofErr w:type="spellEnd"/>
      <w:r>
        <w:t>’).</w:t>
      </w:r>
    </w:p>
    <w:p w14:paraId="2721FC69" w14:textId="77777777" w:rsidR="00CF21FC" w:rsidRDefault="00CF21FC">
      <w:r>
        <w:t>Accanto a queste entità ve ne sono altre:</w:t>
      </w:r>
    </w:p>
    <w:p w14:paraId="5DDD1B77" w14:textId="77777777" w:rsidR="00CF21FC" w:rsidRDefault="00CF21FC">
      <w:pPr>
        <w:numPr>
          <w:ilvl w:val="0"/>
          <w:numId w:val="2"/>
        </w:numPr>
      </w:pPr>
      <w:r>
        <w:t>unità [archivistica] (‘</w:t>
      </w:r>
      <w:proofErr w:type="spellStart"/>
      <w:r>
        <w:t>unit</w:t>
      </w:r>
      <w:proofErr w:type="spellEnd"/>
      <w:r>
        <w:t>’);</w:t>
      </w:r>
    </w:p>
    <w:p w14:paraId="06737D79" w14:textId="77777777" w:rsidR="00CF21FC" w:rsidRDefault="00CF21FC">
      <w:pPr>
        <w:numPr>
          <w:ilvl w:val="0"/>
          <w:numId w:val="2"/>
        </w:numPr>
      </w:pPr>
      <w:r>
        <w:t>fonte (‘source’, può essere in relazione con le entità ‘</w:t>
      </w:r>
      <w:proofErr w:type="spellStart"/>
      <w:r>
        <w:t>fond</w:t>
      </w:r>
      <w:proofErr w:type="spellEnd"/>
      <w:r>
        <w:t>’, ‘creator’, ‘</w:t>
      </w:r>
      <w:proofErr w:type="spellStart"/>
      <w:r>
        <w:t>custodian</w:t>
      </w:r>
      <w:proofErr w:type="spellEnd"/>
      <w:r>
        <w:t>’, ‘</w:t>
      </w:r>
      <w:proofErr w:type="spellStart"/>
      <w:r>
        <w:t>unit</w:t>
      </w:r>
      <w:proofErr w:type="spellEnd"/>
      <w:r>
        <w:t>’);</w:t>
      </w:r>
    </w:p>
    <w:p w14:paraId="17A14B40" w14:textId="77777777" w:rsidR="00CF21FC" w:rsidRDefault="00CF21FC">
      <w:pPr>
        <w:numPr>
          <w:ilvl w:val="0"/>
          <w:numId w:val="2"/>
        </w:numPr>
      </w:pPr>
      <w:r>
        <w:t>oggetto digitale (‘</w:t>
      </w:r>
      <w:proofErr w:type="spellStart"/>
      <w:r>
        <w:t>digital_object</w:t>
      </w:r>
      <w:proofErr w:type="spellEnd"/>
      <w:r>
        <w:t>’, può dipendere dalle entità ‘</w:t>
      </w:r>
      <w:proofErr w:type="spellStart"/>
      <w:r>
        <w:t>fond</w:t>
      </w:r>
      <w:proofErr w:type="spellEnd"/>
      <w:r>
        <w:t>’, ‘creator’, ‘</w:t>
      </w:r>
      <w:proofErr w:type="spellStart"/>
      <w:r>
        <w:t>custodian</w:t>
      </w:r>
      <w:proofErr w:type="spellEnd"/>
      <w:r>
        <w:t>’, ‘</w:t>
      </w:r>
      <w:proofErr w:type="spellStart"/>
      <w:r>
        <w:t>unit</w:t>
      </w:r>
      <w:proofErr w:type="spellEnd"/>
      <w:r>
        <w:t>’, ‘fonte’);</w:t>
      </w:r>
    </w:p>
    <w:p w14:paraId="21D083E2" w14:textId="77777777" w:rsidR="00CF21FC" w:rsidRDefault="00CF21FC">
      <w:pPr>
        <w:numPr>
          <w:ilvl w:val="0"/>
          <w:numId w:val="2"/>
        </w:numPr>
      </w:pPr>
      <w:r>
        <w:t>profili istituzionale (‘institutions’ in relazione con una o più entità ‘creator’);</w:t>
      </w:r>
    </w:p>
    <w:p w14:paraId="57604054" w14:textId="77777777" w:rsidR="00CF21FC" w:rsidRDefault="00CF21FC">
      <w:pPr>
        <w:numPr>
          <w:ilvl w:val="0"/>
          <w:numId w:val="2"/>
        </w:numPr>
      </w:pPr>
      <w:r>
        <w:t>profilo documentario (‘</w:t>
      </w:r>
      <w:proofErr w:type="spellStart"/>
      <w:r>
        <w:t>document_form</w:t>
      </w:r>
      <w:proofErr w:type="spellEnd"/>
      <w:r>
        <w:t>’, in relazione con una o più entità ‘</w:t>
      </w:r>
      <w:proofErr w:type="spellStart"/>
      <w:r>
        <w:t>unit</w:t>
      </w:r>
      <w:proofErr w:type="spellEnd"/>
      <w:r>
        <w:t>’);</w:t>
      </w:r>
    </w:p>
    <w:p w14:paraId="2290BE71" w14:textId="77777777" w:rsidR="00CF21FC" w:rsidRDefault="00CF21FC">
      <w:pPr>
        <w:numPr>
          <w:ilvl w:val="0"/>
          <w:numId w:val="2"/>
        </w:numPr>
      </w:pPr>
      <w:r>
        <w:t>progetto (‘project’, in relazione con una o più entità ‘</w:t>
      </w:r>
      <w:proofErr w:type="spellStart"/>
      <w:r>
        <w:t>fond</w:t>
      </w:r>
      <w:proofErr w:type="spellEnd"/>
      <w:r>
        <w:t>’);</w:t>
      </w:r>
    </w:p>
    <w:p w14:paraId="25E6CC6B" w14:textId="77777777" w:rsidR="00CF21FC" w:rsidRDefault="00CF21FC">
      <w:pPr>
        <w:numPr>
          <w:ilvl w:val="0"/>
          <w:numId w:val="2"/>
        </w:numPr>
      </w:pPr>
      <w:r>
        <w:t>compilatore (‘editor’, può essere in relazione univoca inversa con tutte le entità sopra descritte, ovvero la relazione può essere stabilita o visualizzata solo a partire dalle altre entità);</w:t>
      </w:r>
    </w:p>
    <w:p w14:paraId="223CF6C5" w14:textId="77777777" w:rsidR="00CF21FC" w:rsidRDefault="00CF21FC">
      <w:pPr>
        <w:numPr>
          <w:ilvl w:val="0"/>
          <w:numId w:val="2"/>
        </w:numPr>
      </w:pPr>
      <w:r>
        <w:t>voce d’indice (‘</w:t>
      </w:r>
      <w:proofErr w:type="spellStart"/>
      <w:r>
        <w:t>term</w:t>
      </w:r>
      <w:proofErr w:type="spellEnd"/>
      <w:r>
        <w:t>’, può essere in relazione con le entità ‘</w:t>
      </w:r>
      <w:proofErr w:type="spellStart"/>
      <w:r>
        <w:t>fond</w:t>
      </w:r>
      <w:proofErr w:type="spellEnd"/>
      <w:r>
        <w:t>’ e ‘</w:t>
      </w:r>
      <w:proofErr w:type="spellStart"/>
      <w:r>
        <w:t>unit</w:t>
      </w:r>
      <w:proofErr w:type="spellEnd"/>
      <w:r>
        <w:t>’).</w:t>
      </w:r>
    </w:p>
    <w:p w14:paraId="17D3AB80" w14:textId="77777777" w:rsidR="00CF21FC" w:rsidRDefault="00CF21FC">
      <w:r>
        <w:t xml:space="preserve">Per i dettagli relativi alla base dati, si rimanda alla </w:t>
      </w:r>
      <w:r>
        <w:rPr>
          <w:i/>
        </w:rPr>
        <w:t>Documentazione SW</w:t>
      </w:r>
      <w:r>
        <w:t xml:space="preserve"> del Progetto </w:t>
      </w:r>
      <w:proofErr w:type="spellStart"/>
      <w:r>
        <w:t>Archimista</w:t>
      </w:r>
      <w:proofErr w:type="spellEnd"/>
      <w:r>
        <w:t xml:space="preserve"> (v. 1.0, 2015). Questo documento intende descrivere esclusivamente l’entità ‘</w:t>
      </w:r>
      <w:proofErr w:type="spellStart"/>
      <w:r>
        <w:t>unit</w:t>
      </w:r>
      <w:proofErr w:type="spellEnd"/>
      <w:r>
        <w:t>’.</w:t>
      </w:r>
    </w:p>
    <w:p w14:paraId="2E670F5D" w14:textId="77777777" w:rsidR="00CF21FC" w:rsidRDefault="00CF21FC"/>
    <w:p w14:paraId="42C52FA9" w14:textId="77777777" w:rsidR="00CF21FC" w:rsidRDefault="00CF21FC">
      <w:r>
        <w:rPr>
          <w:b/>
        </w:rPr>
        <w:t>Le entità ‘</w:t>
      </w:r>
      <w:proofErr w:type="spellStart"/>
      <w:r>
        <w:rPr>
          <w:b/>
        </w:rPr>
        <w:t>unit</w:t>
      </w:r>
      <w:proofErr w:type="spellEnd"/>
      <w:r>
        <w:rPr>
          <w:b/>
        </w:rPr>
        <w:t xml:space="preserve">’ in </w:t>
      </w:r>
      <w:proofErr w:type="spellStart"/>
      <w:r>
        <w:rPr>
          <w:b/>
        </w:rPr>
        <w:t>Archimista</w:t>
      </w:r>
      <w:proofErr w:type="spellEnd"/>
    </w:p>
    <w:p w14:paraId="21C24E2C" w14:textId="77777777" w:rsidR="00CF21FC" w:rsidRDefault="00CF21FC">
      <w:r>
        <w:t>Le entità ‘</w:t>
      </w:r>
      <w:proofErr w:type="spellStart"/>
      <w:r>
        <w:t>unit</w:t>
      </w:r>
      <w:proofErr w:type="spellEnd"/>
      <w:r>
        <w:t>’ (unità archivistica) consentono di approfondire la descrizione archivistica di un fondo sino al livello di fascicolo o di singolo documento; per questo motivo, non è possibile creare un record che appartenga all’entità ‘</w:t>
      </w:r>
      <w:proofErr w:type="spellStart"/>
      <w:r>
        <w:t>unit</w:t>
      </w:r>
      <w:proofErr w:type="spellEnd"/>
      <w:r>
        <w:t>’ senza aver prima creato un complesso archivistico padre.</w:t>
      </w:r>
    </w:p>
    <w:p w14:paraId="363DB76A" w14:textId="77777777" w:rsidR="00CF21FC" w:rsidRDefault="00CF21FC">
      <w:r>
        <w:t>È possibile creare nuovi record ‘</w:t>
      </w:r>
      <w:proofErr w:type="spellStart"/>
      <w:r>
        <w:t>unit</w:t>
      </w:r>
      <w:proofErr w:type="spellEnd"/>
      <w:r>
        <w:t>’ (schede unità archivistica) ad ogni livello della struttura di un complesso archivistico, oppure spostare unità archivistiche già create in un momento successivo utilizzando la funzione di ‘classifica’.</w:t>
      </w:r>
    </w:p>
    <w:p w14:paraId="78B237A5" w14:textId="77777777" w:rsidR="00CF21FC" w:rsidRDefault="00CF21FC">
      <w:r>
        <w:t>Per creare una nuova scheda è possibile utilizzare i pulsanti di azione dedicati presenti all’interno dell’area di modifica della scheda “complesso archivistico” e delle schede “unità archivistica”, oppure i pulsanti dedicati presenti nella schermata di visualizzazione dell’elenco sommario delle unità archivistiche (in formato elenco o in formato tabella).</w:t>
      </w:r>
    </w:p>
    <w:p w14:paraId="680DA27C" w14:textId="77777777" w:rsidR="00CF21FC" w:rsidRDefault="00CF21FC">
      <w:r>
        <w:t xml:space="preserve">Per i dettagli relativi alla creazione, alla modifica e al salvataggio delle schede unità archivistica ed alle funzioni che è possibile richiamare a partire dalla visualizzazione delle schede in formato elenco o in formato tabella, si veda il capitolo 6 del manuale </w:t>
      </w:r>
      <w:proofErr w:type="spellStart"/>
      <w:r>
        <w:rPr>
          <w:i/>
        </w:rPr>
        <w:t>Archimista</w:t>
      </w:r>
      <w:proofErr w:type="spellEnd"/>
      <w:r>
        <w:rPr>
          <w:i/>
        </w:rPr>
        <w:t>: indicazioni per l’utilizzo</w:t>
      </w:r>
      <w:r>
        <w:t xml:space="preserve"> (v. 1.0, 2012), ponendo attenzione al fatto che il Manuale si riferisce ad una versione precedente del software. </w:t>
      </w:r>
    </w:p>
    <w:p w14:paraId="6E1F5E76" w14:textId="77777777" w:rsidR="00CF21FC" w:rsidRDefault="00CF21FC"/>
    <w:p w14:paraId="4477D8E4" w14:textId="77777777" w:rsidR="00CF21FC" w:rsidRDefault="00CF21FC">
      <w:r>
        <w:rPr>
          <w:b/>
        </w:rPr>
        <w:t>Unità di livello, elenchi sommari e tabelle</w:t>
      </w:r>
    </w:p>
    <w:p w14:paraId="44C87EC4" w14:textId="77777777" w:rsidR="004C3B00" w:rsidRDefault="00CF21FC" w:rsidP="004C3B00">
      <w:pPr>
        <w:pStyle w:val="Nessunaspaziatura"/>
        <w:spacing w:after="240"/>
      </w:pPr>
      <w:r>
        <w:t xml:space="preserve">Anche in </w:t>
      </w:r>
      <w:proofErr w:type="spellStart"/>
      <w:r>
        <w:t>Archimista</w:t>
      </w:r>
      <w:proofErr w:type="spellEnd"/>
      <w:r>
        <w:t xml:space="preserve"> 3.</w:t>
      </w:r>
      <w:r w:rsidR="004C3B00">
        <w:t>1</w:t>
      </w:r>
      <w:r>
        <w:t xml:space="preserve"> la sezione </w:t>
      </w:r>
      <w:r w:rsidR="004C3B00">
        <w:rPr>
          <w:i/>
          <w:iCs/>
        </w:rPr>
        <w:t>Unità archivistiche</w:t>
      </w:r>
      <w:r>
        <w:t xml:space="preserve"> può essere raggiunta sia attraverso il link </w:t>
      </w:r>
      <w:r>
        <w:rPr>
          <w:i/>
        </w:rPr>
        <w:t>n unità archivistiche</w:t>
      </w:r>
      <w:r>
        <w:t xml:space="preserve"> che si trova nella schermata riepilogativa dei “Complessi archivistici”, sotto il titolo del fondo, sia dal link </w:t>
      </w:r>
      <w:r w:rsidR="004C3B00">
        <w:rPr>
          <w:i/>
        </w:rPr>
        <w:t>n u</w:t>
      </w:r>
      <w:r>
        <w:rPr>
          <w:i/>
        </w:rPr>
        <w:t>nità archivistiche collegate</w:t>
      </w:r>
      <w:r>
        <w:t xml:space="preserve"> posto in basso, al centro della sezione </w:t>
      </w:r>
      <w:r>
        <w:rPr>
          <w:i/>
        </w:rPr>
        <w:t xml:space="preserve">Scheda complesso </w:t>
      </w:r>
      <w:r>
        <w:t xml:space="preserve">(accanto al pulsante di comando </w:t>
      </w:r>
      <w:r>
        <w:rPr>
          <w:i/>
        </w:rPr>
        <w:t>Anteprima</w:t>
      </w:r>
      <w:r>
        <w:t>).</w:t>
      </w:r>
      <w:r w:rsidR="004C3B00">
        <w:t xml:space="preserve"> </w:t>
      </w:r>
    </w:p>
    <w:p w14:paraId="5AB3FA2C" w14:textId="77777777" w:rsidR="00CF21FC" w:rsidRPr="004C3B00" w:rsidRDefault="004C3B00" w:rsidP="004C3B00">
      <w:pPr>
        <w:pStyle w:val="Nessunaspaziatura"/>
        <w:spacing w:after="240"/>
      </w:pPr>
      <w:r>
        <w:t xml:space="preserve">È possibile visualizzare le unità descritte sia nella modalità </w:t>
      </w:r>
      <w:r>
        <w:rPr>
          <w:i/>
          <w:iCs/>
        </w:rPr>
        <w:t>elenco sommario</w:t>
      </w:r>
      <w:r>
        <w:t xml:space="preserve"> (che mostra le informazioni relative a numero di corda, stato pubblicazione delle schede, titolo unità, estremi cronologici, segnatura definitiva), che nella modalità </w:t>
      </w:r>
      <w:r>
        <w:rPr>
          <w:i/>
          <w:iCs/>
        </w:rPr>
        <w:t>tabella</w:t>
      </w:r>
      <w:r>
        <w:t xml:space="preserve"> (che è possibile impostare in base alle proprie preferenze, selezionando i campi di cui si vuole visualizzare il contenuto nella vista tabellare); entrambe le</w:t>
      </w:r>
      <w:r w:rsidR="00CF21FC">
        <w:t xml:space="preserve"> modalità di visualizzazione si attivano cliccando sui relativi link posti in alto a destra della schermata</w:t>
      </w:r>
      <w:r>
        <w:t xml:space="preserve">, mentre cliccando sul titolo di ogni singola unità nella vista </w:t>
      </w:r>
      <w:r>
        <w:rPr>
          <w:i/>
          <w:iCs/>
        </w:rPr>
        <w:t>elenco sommario</w:t>
      </w:r>
      <w:r>
        <w:t xml:space="preserve"> è possibile accedere alla scheda unità archivistica completa.</w:t>
      </w:r>
    </w:p>
    <w:p w14:paraId="45914313" w14:textId="77777777" w:rsidR="00CF21FC" w:rsidRDefault="00CF21FC" w:rsidP="004C3B00">
      <w:r>
        <w:t>La visualizzazione in modalità “tabella” consente di lavorare più rapidamente alla modifica delle schede, passando agevolmente da un campo all’altro della stessa scheda o da una scheda all’altra (il salvataggio dei dati in questo caso avviene semplicemente</w:t>
      </w:r>
      <w:r w:rsidR="004C3B00">
        <w:t xml:space="preserve"> premendo</w:t>
      </w:r>
      <w:r>
        <w:t xml:space="preserve"> il tasto invio).</w:t>
      </w:r>
    </w:p>
    <w:p w14:paraId="70C7089D" w14:textId="77777777" w:rsidR="00CF21FC" w:rsidRDefault="00CF21FC">
      <w:proofErr w:type="spellStart"/>
      <w:r>
        <w:t>Archimista</w:t>
      </w:r>
      <w:proofErr w:type="spellEnd"/>
      <w:r>
        <w:t xml:space="preserve"> 3.</w:t>
      </w:r>
      <w:r w:rsidR="004C3B00">
        <w:t>1</w:t>
      </w:r>
      <w:r>
        <w:t xml:space="preserve"> inoltre dispone di specifiche funzioni di esportazione o di importazione delle schede </w:t>
      </w:r>
      <w:r>
        <w:rPr>
          <w:i/>
        </w:rPr>
        <w:t>unità archivistica.</w:t>
      </w:r>
      <w:r>
        <w:t xml:space="preserve"> Per attivarle è necessario posizionarsi all’interno della </w:t>
      </w:r>
      <w:r w:rsidR="00D02FA1">
        <w:t>sezione Unità archivistiche, nella vista</w:t>
      </w:r>
      <w:r>
        <w:t xml:space="preserve"> </w:t>
      </w:r>
      <w:r>
        <w:rPr>
          <w:i/>
        </w:rPr>
        <w:t>Elenco sommario</w:t>
      </w:r>
      <w:r>
        <w:t xml:space="preserve">, dove le due funzionalità di nostro interesse possono essere richiamate attraverso due appositi pulsanti di comando ben visibili nel menù superiore (pulsante </w:t>
      </w:r>
      <w:r>
        <w:rPr>
          <w:i/>
        </w:rPr>
        <w:t>Importa</w:t>
      </w:r>
      <w:r>
        <w:t xml:space="preserve"> e pulsante </w:t>
      </w:r>
      <w:r>
        <w:rPr>
          <w:i/>
        </w:rPr>
        <w:t>Esporta</w:t>
      </w:r>
      <w:r>
        <w:t>).</w:t>
      </w:r>
    </w:p>
    <w:p w14:paraId="1EA271A3" w14:textId="77777777" w:rsidR="004C3B00" w:rsidRDefault="004C3B00">
      <w:pPr>
        <w:rPr>
          <w:b/>
        </w:rPr>
      </w:pPr>
    </w:p>
    <w:p w14:paraId="58EE44C4" w14:textId="77777777" w:rsidR="00CF21FC" w:rsidRDefault="00CF21FC">
      <w:r>
        <w:rPr>
          <w:b/>
        </w:rPr>
        <w:t>Funzioni di esportazione e importazione di unità archivistiche</w:t>
      </w:r>
    </w:p>
    <w:p w14:paraId="47D10924" w14:textId="77777777" w:rsidR="00CF21FC" w:rsidRDefault="00CF21FC">
      <w:r>
        <w:t>Dopo aver selezionato con una spunta le schede dell’</w:t>
      </w:r>
      <w:r>
        <w:rPr>
          <w:i/>
        </w:rPr>
        <w:t>Elenco sommario</w:t>
      </w:r>
      <w:r w:rsidR="00D02FA1">
        <w:rPr>
          <w:i/>
        </w:rPr>
        <w:t xml:space="preserve"> </w:t>
      </w:r>
      <w:r w:rsidR="00D02FA1" w:rsidRPr="00D02FA1">
        <w:rPr>
          <w:iCs/>
        </w:rPr>
        <w:t>di interesse</w:t>
      </w:r>
      <w:r>
        <w:t xml:space="preserve">, azionando il comando </w:t>
      </w:r>
      <w:r>
        <w:rPr>
          <w:i/>
        </w:rPr>
        <w:t>Esporta</w:t>
      </w:r>
      <w:r>
        <w:t xml:space="preserve"> è possibile generare file di esportazione in formato </w:t>
      </w:r>
      <w:proofErr w:type="spellStart"/>
      <w:r>
        <w:t>aef</w:t>
      </w:r>
      <w:proofErr w:type="spellEnd"/>
      <w:r>
        <w:t xml:space="preserve"> (</w:t>
      </w:r>
      <w:proofErr w:type="spellStart"/>
      <w:r>
        <w:t>Archimista</w:t>
      </w:r>
      <w:proofErr w:type="spellEnd"/>
      <w:r>
        <w:t xml:space="preserve"> Export Format) o </w:t>
      </w:r>
      <w:proofErr w:type="spellStart"/>
      <w:r>
        <w:t>csv</w:t>
      </w:r>
      <w:proofErr w:type="spellEnd"/>
      <w:r>
        <w:t>, apr</w:t>
      </w:r>
      <w:r w:rsidR="00D02FA1">
        <w:t>endo</w:t>
      </w:r>
      <w:r>
        <w:t xml:space="preserve"> i file o salva</w:t>
      </w:r>
      <w:r w:rsidR="00D02FA1">
        <w:t>ndoli</w:t>
      </w:r>
      <w:r>
        <w:t xml:space="preserve"> nella posizione desiderata. I file </w:t>
      </w:r>
      <w:proofErr w:type="spellStart"/>
      <w:r>
        <w:t>aef</w:t>
      </w:r>
      <w:proofErr w:type="spellEnd"/>
      <w:r>
        <w:t xml:space="preserve"> o </w:t>
      </w:r>
      <w:proofErr w:type="spellStart"/>
      <w:r>
        <w:t>csv</w:t>
      </w:r>
      <w:proofErr w:type="spellEnd"/>
      <w:r>
        <w:t xml:space="preserve"> generati conterranno tutte le informazioni memorizzate nelle schede, anche quelle non visualizza</w:t>
      </w:r>
      <w:r w:rsidR="00D02FA1">
        <w:t>te</w:t>
      </w:r>
      <w:r>
        <w:t xml:space="preserve"> nella vista </w:t>
      </w:r>
      <w:r>
        <w:rPr>
          <w:i/>
        </w:rPr>
        <w:t>Elenco sommario</w:t>
      </w:r>
      <w:r>
        <w:t xml:space="preserve"> o</w:t>
      </w:r>
      <w:r w:rsidR="00D02FA1">
        <w:t xml:space="preserve"> nella vista</w:t>
      </w:r>
      <w:r>
        <w:t xml:space="preserve"> </w:t>
      </w:r>
      <w:r>
        <w:rPr>
          <w:i/>
        </w:rPr>
        <w:t>Tabella</w:t>
      </w:r>
      <w:r>
        <w:t>.</w:t>
      </w:r>
    </w:p>
    <w:p w14:paraId="3958802C" w14:textId="77777777" w:rsidR="00D02FA1" w:rsidRDefault="00CF21FC">
      <w:r>
        <w:t xml:space="preserve">Non è possibile analizzare ed eventualmente modificare in modo semplice e immediato il file </w:t>
      </w:r>
      <w:proofErr w:type="spellStart"/>
      <w:r>
        <w:t>aef</w:t>
      </w:r>
      <w:proofErr w:type="spellEnd"/>
      <w:r>
        <w:t xml:space="preserve"> al di fuori di una istanza di </w:t>
      </w:r>
      <w:proofErr w:type="spellStart"/>
      <w:r>
        <w:t>Archimista</w:t>
      </w:r>
      <w:proofErr w:type="spellEnd"/>
      <w:r>
        <w:t xml:space="preserve">, dal momento che si tratta di un file compresso formato da due file </w:t>
      </w:r>
      <w:proofErr w:type="spellStart"/>
      <w:r>
        <w:t>json</w:t>
      </w:r>
      <w:proofErr w:type="spellEnd"/>
      <w:r>
        <w:t xml:space="preserve"> (‘</w:t>
      </w:r>
      <w:proofErr w:type="spellStart"/>
      <w:r>
        <w:t>metadata.json</w:t>
      </w:r>
      <w:proofErr w:type="spellEnd"/>
      <w:r>
        <w:t>’ e ‘</w:t>
      </w:r>
      <w:proofErr w:type="spellStart"/>
      <w:r>
        <w:t>data.json</w:t>
      </w:r>
      <w:proofErr w:type="spellEnd"/>
      <w:r>
        <w:t xml:space="preserve">’). Invece è possibile aprire, analizzare, modificare e salvare il file </w:t>
      </w:r>
      <w:proofErr w:type="spellStart"/>
      <w:r>
        <w:t>csv</w:t>
      </w:r>
      <w:proofErr w:type="spellEnd"/>
      <w:r>
        <w:t xml:space="preserve"> tanto con un editor di testo, quanto con un programma per la gestione di fogli di calcolo come Microsoft Excel. </w:t>
      </w:r>
    </w:p>
    <w:p w14:paraId="1339E683" w14:textId="77777777" w:rsidR="00CF21FC" w:rsidRDefault="00CF21FC">
      <w:r>
        <w:t xml:space="preserve">All’interno del file </w:t>
      </w:r>
      <w:proofErr w:type="spellStart"/>
      <w:r>
        <w:t>csv</w:t>
      </w:r>
      <w:proofErr w:type="spellEnd"/>
      <w:r>
        <w:t xml:space="preserve"> le singole tabelle del database che contengono i dati relativi alle singole unità archivistiche sono dispost</w:t>
      </w:r>
      <w:r w:rsidR="00D02FA1">
        <w:t>e</w:t>
      </w:r>
      <w:r>
        <w:t xml:space="preserve"> in blocchi consecutivi, secondo il tracciato dati illustrato nel </w:t>
      </w:r>
      <w:r w:rsidR="00D02FA1">
        <w:t>§</w:t>
      </w:r>
      <w:r>
        <w:t xml:space="preserve"> </w:t>
      </w:r>
      <w:r w:rsidR="00D02FA1">
        <w:t>2</w:t>
      </w:r>
      <w:r>
        <w:t xml:space="preserve"> di questo documento. </w:t>
      </w:r>
    </w:p>
    <w:p w14:paraId="2F4CF0DB" w14:textId="77777777" w:rsidR="00CF21FC" w:rsidRDefault="00CF21FC">
      <w:r>
        <w:t xml:space="preserve">La funzione ‘Importa unità’ consente di importare file in formato </w:t>
      </w:r>
      <w:proofErr w:type="spellStart"/>
      <w:r>
        <w:t>aef</w:t>
      </w:r>
      <w:proofErr w:type="spellEnd"/>
      <w:r>
        <w:t xml:space="preserve"> o </w:t>
      </w:r>
      <w:proofErr w:type="spellStart"/>
      <w:r>
        <w:t>csv</w:t>
      </w:r>
      <w:proofErr w:type="spellEnd"/>
      <w:r>
        <w:t xml:space="preserve"> contenenti schede unità archivistica estratti da istanze di </w:t>
      </w:r>
      <w:proofErr w:type="spellStart"/>
      <w:r>
        <w:t>Archimista</w:t>
      </w:r>
      <w:proofErr w:type="spellEnd"/>
      <w:r>
        <w:t xml:space="preserve"> avviate su macchine non collegate in rete, oppure file </w:t>
      </w:r>
      <w:proofErr w:type="spellStart"/>
      <w:r>
        <w:t>csv</w:t>
      </w:r>
      <w:proofErr w:type="spellEnd"/>
      <w:r>
        <w:t xml:space="preserve"> contenenti schede </w:t>
      </w:r>
      <w:r>
        <w:rPr>
          <w:i/>
        </w:rPr>
        <w:t>unità archivistica</w:t>
      </w:r>
      <w:r>
        <w:t xml:space="preserve"> realizzate esternamente ad </w:t>
      </w:r>
      <w:proofErr w:type="spellStart"/>
      <w:r>
        <w:t>Archimista</w:t>
      </w:r>
      <w:proofErr w:type="spellEnd"/>
      <w:r>
        <w:t xml:space="preserve">. In quest’ultimo caso, prima di importare il file è necessario elaborarne il contenuto in base al tracciato di </w:t>
      </w:r>
      <w:proofErr w:type="spellStart"/>
      <w:r>
        <w:t>Archimista</w:t>
      </w:r>
      <w:proofErr w:type="spellEnd"/>
      <w:r>
        <w:t>.</w:t>
      </w:r>
    </w:p>
    <w:p w14:paraId="35C0BD0D" w14:textId="77777777" w:rsidR="00D02FA1" w:rsidRDefault="00D02FA1"/>
    <w:p w14:paraId="3E217E1B" w14:textId="77777777" w:rsidR="00CF21FC" w:rsidRDefault="00CF21FC" w:rsidP="00D02FA1">
      <w:pPr>
        <w:pStyle w:val="Titolo1"/>
        <w:keepNext w:val="0"/>
        <w:widowControl w:val="0"/>
        <w:ind w:left="357" w:hanging="357"/>
      </w:pPr>
      <w:bookmarkStart w:id="5" w:name="_Toc66717911"/>
      <w:r>
        <w:t>Il tracciato delle schede unità archivistica</w:t>
      </w:r>
      <w:bookmarkEnd w:id="5"/>
    </w:p>
    <w:p w14:paraId="25EF983E" w14:textId="77777777" w:rsidR="00CF21FC" w:rsidRDefault="00CF21FC">
      <w:r>
        <w:t>Tanto in relazione al manuale quanto al documento sulle specifiche tecniche richiamati nel paragrafo 1, va notato in particolare come nella versione 3.</w:t>
      </w:r>
      <w:r w:rsidR="00531F09">
        <w:t>1</w:t>
      </w:r>
      <w:r>
        <w:t xml:space="preserve"> (cui fanno riferimento queste istruzioni) gli attributi desunti dai tracciati ICCD relativi alle schede speciali per la descrizione di cartografia storica (CARS), disegni (D), disegni tecnici (DT), fotografie (F) e stampe (S), sono integrati al tracciato dell’entità </w:t>
      </w:r>
      <w:proofErr w:type="spellStart"/>
      <w:r>
        <w:rPr>
          <w:i/>
        </w:rPr>
        <w:t>unit</w:t>
      </w:r>
      <w:proofErr w:type="spellEnd"/>
      <w:r>
        <w:t>.</w:t>
      </w:r>
    </w:p>
    <w:p w14:paraId="73B05278" w14:textId="77777777" w:rsidR="00492D9C" w:rsidRDefault="00CF21FC">
      <w:r>
        <w:t xml:space="preserve">Il tracciato dell’entità </w:t>
      </w:r>
      <w:proofErr w:type="spellStart"/>
      <w:r>
        <w:rPr>
          <w:i/>
        </w:rPr>
        <w:t>unit</w:t>
      </w:r>
      <w:proofErr w:type="spellEnd"/>
      <w:r>
        <w:rPr>
          <w:i/>
        </w:rPr>
        <w:t xml:space="preserve"> </w:t>
      </w:r>
      <w:r>
        <w:t xml:space="preserve">si articola in diversi campi, raggruppati in nove tabelle principali alle quali, nel caso delle </w:t>
      </w:r>
      <w:proofErr w:type="spellStart"/>
      <w:r>
        <w:rPr>
          <w:i/>
        </w:rPr>
        <w:t>unit</w:t>
      </w:r>
      <w:proofErr w:type="spellEnd"/>
      <w:r>
        <w:rPr>
          <w:i/>
        </w:rPr>
        <w:t xml:space="preserve"> </w:t>
      </w:r>
      <w:r>
        <w:t xml:space="preserve">di tipo speciale (CARS, D, DT, F, S), si aggiungono altre otto tabelle. I campi compresi nelle diverse tabelle raccolgono le informazioni relative a descrizione del contenuto dell’unità archivistica, descrizione fisica, accesso, fonti e compilatori della scheda, che sono distribuite nelle diverse aree (pannelli) della scheda unità archivistica di </w:t>
      </w:r>
      <w:proofErr w:type="spellStart"/>
      <w:r>
        <w:t>Archimista</w:t>
      </w:r>
      <w:proofErr w:type="spellEnd"/>
      <w:r>
        <w:t xml:space="preserve">, come mostrato negli schemi che seguono. </w:t>
      </w:r>
    </w:p>
    <w:p w14:paraId="4E58BE87" w14:textId="77777777" w:rsidR="00492D9C" w:rsidRDefault="00CF21FC">
      <w:r>
        <w:t xml:space="preserve">I campi contrassegnati da asterisco sono necessari a collegare le unità archivistiche ai complessi archivistici all’interno di una determinata istanza di </w:t>
      </w:r>
      <w:proofErr w:type="spellStart"/>
      <w:r>
        <w:t>Archimista</w:t>
      </w:r>
      <w:proofErr w:type="spellEnd"/>
      <w:r>
        <w:t xml:space="preserve"> oppure, in alcuni casi, a documentare l’importazione di </w:t>
      </w:r>
      <w:r w:rsidR="00531F09">
        <w:t>informazioni</w:t>
      </w:r>
      <w:r>
        <w:t xml:space="preserve"> da basi di dati esterne generate con sistemi diversi da </w:t>
      </w:r>
      <w:proofErr w:type="spellStart"/>
      <w:r>
        <w:t>Archimista</w:t>
      </w:r>
      <w:proofErr w:type="spellEnd"/>
      <w:r>
        <w:t>, e non fanno parte del tracciato dati utilizzato attualmente dalle funzioni di esportazione e importazione, che presentano un numero limitato di campi.</w:t>
      </w:r>
      <w:r w:rsidR="00492D9C">
        <w:t xml:space="preserve"> </w:t>
      </w:r>
    </w:p>
    <w:p w14:paraId="3D92217A" w14:textId="77777777" w:rsidR="00492D9C" w:rsidRDefault="00492D9C">
      <w:r>
        <w:t xml:space="preserve">Per la compilazione dei campi che prevedono l’uso di un vocabolario controllato (quelli che è possibile compilare utilizzando un elenco a tendina), è necessario fare riferimento ai vocabolari già implementati in </w:t>
      </w:r>
      <w:proofErr w:type="spellStart"/>
      <w:r>
        <w:t>Archimista</w:t>
      </w:r>
      <w:proofErr w:type="spellEnd"/>
      <w:r>
        <w:t>.</w:t>
      </w:r>
    </w:p>
    <w:p w14:paraId="2A1B1665" w14:textId="77777777" w:rsidR="00CF21FC" w:rsidRDefault="00CF21FC">
      <w:r>
        <w:t>Nei paragrafi che seguono le tabelle e i campi sono descritti secondo l’ordine di esportazione/importazione; la corrispondenza di questi campi con il modello definito dalle ISAD è indicata brevemente prima di ogni tabella.</w:t>
      </w:r>
    </w:p>
    <w:p w14:paraId="6C36E8B2" w14:textId="77777777" w:rsidR="00531F09" w:rsidRDefault="00531F09">
      <w:pPr>
        <w:rPr>
          <w:b/>
        </w:rPr>
      </w:pPr>
    </w:p>
    <w:p w14:paraId="1189E3DC" w14:textId="77777777" w:rsidR="00CF21FC" w:rsidRDefault="00CF21FC">
      <w:r>
        <w:rPr>
          <w:b/>
        </w:rPr>
        <w:t>Tabella ‘</w:t>
      </w:r>
      <w:proofErr w:type="spellStart"/>
      <w:r>
        <w:rPr>
          <w:b/>
        </w:rPr>
        <w:t>units</w:t>
      </w:r>
      <w:proofErr w:type="spellEnd"/>
      <w:r>
        <w:rPr>
          <w:b/>
        </w:rPr>
        <w:t>’</w:t>
      </w:r>
    </w:p>
    <w:p w14:paraId="71F737AD" w14:textId="77777777" w:rsidR="00CF21FC" w:rsidRDefault="00CF21FC">
      <w:r>
        <w:t>Area delle informazioni sul contesto, sul contenuto e sulla struttura della documentazione, con alcune informazioni relative all’identificazione, alle condizioni di accesso e al controllo della descrizione (pannello “Descrizione”).</w:t>
      </w:r>
    </w:p>
    <w:p w14:paraId="341FD000" w14:textId="77777777" w:rsidR="00CF21FC" w:rsidRDefault="00CF21FC">
      <w:r>
        <w:t xml:space="preserve">Le principali criticità nella predisposizione dei contenuti da importare in questa tabella sono determinate dalla presenza di elementi di interpunzione interpretabili dal motore di </w:t>
      </w:r>
      <w:r>
        <w:rPr>
          <w:i/>
        </w:rPr>
        <w:t>Archivista</w:t>
      </w:r>
      <w:r>
        <w:t xml:space="preserve"> come separatori di campo e dalla presenza di caratteri speciali (lettere accentate, caporali, etc.). Per risolvere tali criticità è sufficiente isolare i campi di tipo ‘text’ con le virgolette doppie (</w:t>
      </w:r>
      <w:r>
        <w:rPr>
          <w:rFonts w:ascii="Arial" w:hAnsi="Arial" w:cs="Arial"/>
        </w:rPr>
        <w:t>“</w:t>
      </w:r>
      <w:r>
        <w:t>) e assicurarsi di utilizzare un set di caratteri adeguato (UTF-8). Il mancato utilizzo delle virgolette doppie per l’importazione dei campi di tipo ‘text’ non inficia la corretta importazione dei dati nel caso in cui questi siano rappresentati da testo sintatticamente poco articolato (senza punteggiatura o con segni di interpunzione non interpretabili come separatori di campo).</w:t>
      </w:r>
      <w:r w:rsidR="00886628">
        <w:t xml:space="preserve"> </w:t>
      </w:r>
      <w:r w:rsidR="00886628" w:rsidRPr="00717C49">
        <w:t>Per la resa di caratteri speciali e della punteggiatura all’interno del testo è possibile ricorrere all’uso d</w:t>
      </w:r>
      <w:r w:rsidR="0042322C" w:rsidRPr="00717C49">
        <w:t xml:space="preserve">i entità HTML e Unicode: il testo così codificato sarà visualizzato correttamente nell’anteprima delle schede implementate in </w:t>
      </w:r>
      <w:proofErr w:type="spellStart"/>
      <w:r w:rsidR="0042322C" w:rsidRPr="00717C49">
        <w:t>Archimista</w:t>
      </w:r>
      <w:proofErr w:type="spellEnd"/>
      <w:r w:rsidR="0042322C" w:rsidRPr="00717C49">
        <w:t xml:space="preserve"> e nell’uscita web per la consultazione delle schede valorizzate come pubblicate.</w:t>
      </w:r>
    </w:p>
    <w:tbl>
      <w:tblPr>
        <w:tblW w:w="5000" w:type="pct"/>
        <w:tblLayout w:type="fixed"/>
        <w:tblCellMar>
          <w:left w:w="70" w:type="dxa"/>
          <w:right w:w="70" w:type="dxa"/>
        </w:tblCellMar>
        <w:tblLook w:val="0000" w:firstRow="0" w:lastRow="0" w:firstColumn="0" w:lastColumn="0" w:noHBand="0" w:noVBand="0"/>
      </w:tblPr>
      <w:tblGrid>
        <w:gridCol w:w="2596"/>
        <w:gridCol w:w="3248"/>
        <w:gridCol w:w="1392"/>
        <w:gridCol w:w="1173"/>
        <w:gridCol w:w="1219"/>
        <w:tblGridChange w:id="6">
          <w:tblGrid>
            <w:gridCol w:w="2596"/>
            <w:gridCol w:w="3248"/>
            <w:gridCol w:w="1392"/>
            <w:gridCol w:w="1173"/>
            <w:gridCol w:w="1219"/>
          </w:tblGrid>
        </w:tblGridChange>
      </w:tblGrid>
      <w:tr w:rsidR="00B67128" w:rsidRPr="00717C49" w14:paraId="444A3FA3" w14:textId="77777777" w:rsidTr="00717C49">
        <w:trPr>
          <w:trHeight w:val="279"/>
          <w:tblHeader/>
        </w:trPr>
        <w:tc>
          <w:tcPr>
            <w:tcW w:w="1348" w:type="pct"/>
            <w:tcBorders>
              <w:top w:val="single" w:sz="4" w:space="0" w:color="000000"/>
              <w:left w:val="single" w:sz="4" w:space="0" w:color="000000"/>
              <w:bottom w:val="single" w:sz="4" w:space="0" w:color="000000"/>
            </w:tcBorders>
            <w:shd w:val="clear" w:color="auto" w:fill="auto"/>
          </w:tcPr>
          <w:p w14:paraId="437B560F" w14:textId="77777777" w:rsidR="00B67128" w:rsidRPr="00521CBA" w:rsidRDefault="00B67128" w:rsidP="00521CBA">
            <w:pPr>
              <w:spacing w:after="0"/>
              <w:jc w:val="left"/>
              <w:rPr>
                <w:b/>
                <w:bCs/>
                <w:i/>
                <w:iCs/>
                <w:sz w:val="18"/>
                <w:szCs w:val="18"/>
              </w:rPr>
            </w:pPr>
            <w:r w:rsidRPr="00521CBA">
              <w:rPr>
                <w:b/>
                <w:bCs/>
                <w:i/>
                <w:iCs/>
                <w:sz w:val="18"/>
                <w:szCs w:val="18"/>
              </w:rPr>
              <w:t>Campo</w:t>
            </w:r>
          </w:p>
        </w:tc>
        <w:tc>
          <w:tcPr>
            <w:tcW w:w="1687" w:type="pct"/>
            <w:tcBorders>
              <w:top w:val="single" w:sz="4" w:space="0" w:color="000000"/>
              <w:left w:val="single" w:sz="4" w:space="0" w:color="000000"/>
              <w:bottom w:val="single" w:sz="4" w:space="0" w:color="000000"/>
            </w:tcBorders>
            <w:shd w:val="clear" w:color="auto" w:fill="auto"/>
          </w:tcPr>
          <w:p w14:paraId="6DA150EB" w14:textId="77777777" w:rsidR="00B67128" w:rsidRPr="00717C49" w:rsidRDefault="00B67128" w:rsidP="00717C49">
            <w:pPr>
              <w:spacing w:after="0"/>
              <w:jc w:val="left"/>
              <w:rPr>
                <w:b/>
                <w:bCs/>
                <w:i/>
                <w:iCs/>
                <w:sz w:val="18"/>
                <w:szCs w:val="18"/>
              </w:rPr>
            </w:pPr>
            <w:r w:rsidRPr="00717C49">
              <w:rPr>
                <w:b/>
                <w:bCs/>
                <w:i/>
                <w:iCs/>
                <w:sz w:val="18"/>
                <w:szCs w:val="18"/>
              </w:rPr>
              <w:t>Descrizione</w:t>
            </w:r>
          </w:p>
        </w:tc>
        <w:tc>
          <w:tcPr>
            <w:tcW w:w="723" w:type="pct"/>
            <w:tcBorders>
              <w:top w:val="single" w:sz="4" w:space="0" w:color="000000"/>
              <w:left w:val="single" w:sz="4" w:space="0" w:color="000000"/>
              <w:bottom w:val="single" w:sz="4" w:space="0" w:color="000000"/>
            </w:tcBorders>
            <w:shd w:val="clear" w:color="auto" w:fill="auto"/>
          </w:tcPr>
          <w:p w14:paraId="60AA2E8C" w14:textId="77777777" w:rsidR="00B67128" w:rsidRPr="00717C49" w:rsidRDefault="00B67128" w:rsidP="00717C49">
            <w:pPr>
              <w:spacing w:after="0"/>
              <w:jc w:val="left"/>
              <w:rPr>
                <w:b/>
                <w:bCs/>
                <w:i/>
                <w:iCs/>
                <w:sz w:val="18"/>
                <w:szCs w:val="18"/>
              </w:rPr>
            </w:pPr>
            <w:r w:rsidRPr="00717C49">
              <w:rPr>
                <w:b/>
                <w:bCs/>
                <w:i/>
                <w:iCs/>
                <w:sz w:val="18"/>
                <w:szCs w:val="18"/>
              </w:rPr>
              <w:t>Esempio di compilazione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BC88F57" w14:textId="77777777" w:rsidR="00B67128" w:rsidRPr="00717C49" w:rsidRDefault="00B67128" w:rsidP="00717C49">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3.0 e 3.1 beta)</w:t>
            </w:r>
          </w:p>
        </w:tc>
        <w:tc>
          <w:tcPr>
            <w:tcW w:w="633" w:type="pct"/>
            <w:tcBorders>
              <w:top w:val="single" w:sz="4" w:space="0" w:color="000000"/>
              <w:left w:val="single" w:sz="4" w:space="0" w:color="000000"/>
              <w:bottom w:val="single" w:sz="4" w:space="0" w:color="000000"/>
              <w:right w:val="single" w:sz="4" w:space="0" w:color="000000"/>
            </w:tcBorders>
          </w:tcPr>
          <w:p w14:paraId="582FFEAE" w14:textId="77777777" w:rsidR="00B67128" w:rsidRPr="00717C49" w:rsidRDefault="00B67128" w:rsidP="00717C49">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3.1.1)</w:t>
            </w:r>
          </w:p>
        </w:tc>
      </w:tr>
      <w:tr w:rsidR="00DD28F8" w:rsidRPr="00717C49" w14:paraId="3981486E"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6F7835AA" w14:textId="77777777" w:rsidR="00B67128" w:rsidRPr="00717C49" w:rsidRDefault="00B67128" w:rsidP="00717C49">
            <w:pPr>
              <w:spacing w:after="0"/>
              <w:jc w:val="left"/>
              <w:rPr>
                <w:sz w:val="18"/>
                <w:szCs w:val="18"/>
              </w:rPr>
            </w:pPr>
            <w:proofErr w:type="spellStart"/>
            <w:r w:rsidRPr="00717C49">
              <w:rPr>
                <w:sz w:val="18"/>
                <w:szCs w:val="18"/>
              </w:rPr>
              <w:t>units_fond_id</w:t>
            </w:r>
            <w:proofErr w:type="spellEnd"/>
          </w:p>
        </w:tc>
        <w:tc>
          <w:tcPr>
            <w:tcW w:w="1687" w:type="pct"/>
            <w:tcBorders>
              <w:top w:val="single" w:sz="4" w:space="0" w:color="000000"/>
              <w:left w:val="single" w:sz="4" w:space="0" w:color="000000"/>
              <w:bottom w:val="single" w:sz="4" w:space="0" w:color="000000"/>
            </w:tcBorders>
            <w:shd w:val="clear" w:color="auto" w:fill="auto"/>
          </w:tcPr>
          <w:p w14:paraId="71AFB8B6" w14:textId="77777777" w:rsidR="00B67128" w:rsidRPr="00717C49" w:rsidRDefault="00B67128" w:rsidP="00717C49">
            <w:pPr>
              <w:spacing w:after="0"/>
              <w:jc w:val="left"/>
              <w:rPr>
                <w:sz w:val="18"/>
                <w:szCs w:val="18"/>
              </w:rPr>
            </w:pPr>
            <w:r w:rsidRPr="00717C49">
              <w:rPr>
                <w:sz w:val="18"/>
                <w:szCs w:val="18"/>
              </w:rPr>
              <w:t>Identificativo del fondo: è il riferimento necessario a collegare l'unità archivistica al complesso archivistico (fondo, serie, sottoserie, etc.) di pertinenza.</w:t>
            </w:r>
          </w:p>
        </w:tc>
        <w:tc>
          <w:tcPr>
            <w:tcW w:w="723" w:type="pct"/>
            <w:tcBorders>
              <w:top w:val="single" w:sz="4" w:space="0" w:color="000000"/>
              <w:left w:val="single" w:sz="4" w:space="0" w:color="000000"/>
              <w:bottom w:val="single" w:sz="4" w:space="0" w:color="000000"/>
            </w:tcBorders>
            <w:shd w:val="clear" w:color="auto" w:fill="auto"/>
          </w:tcPr>
          <w:p w14:paraId="7D4E04FE"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5226D40"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04C5F629"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17826CC0"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2FC46D04" w14:textId="77777777" w:rsidR="00B67128" w:rsidRPr="00717C49" w:rsidRDefault="00B67128" w:rsidP="00717C49">
            <w:pPr>
              <w:spacing w:after="0"/>
              <w:jc w:val="left"/>
              <w:rPr>
                <w:sz w:val="18"/>
                <w:szCs w:val="18"/>
              </w:rPr>
            </w:pPr>
            <w:proofErr w:type="spellStart"/>
            <w:r w:rsidRPr="00717C49">
              <w:rPr>
                <w:sz w:val="18"/>
                <w:szCs w:val="18"/>
              </w:rPr>
              <w:t>units_root_fond_id</w:t>
            </w:r>
            <w:proofErr w:type="spellEnd"/>
          </w:p>
        </w:tc>
        <w:tc>
          <w:tcPr>
            <w:tcW w:w="1687" w:type="pct"/>
            <w:tcBorders>
              <w:top w:val="single" w:sz="4" w:space="0" w:color="000000"/>
              <w:left w:val="single" w:sz="4" w:space="0" w:color="000000"/>
              <w:bottom w:val="single" w:sz="4" w:space="0" w:color="000000"/>
            </w:tcBorders>
            <w:shd w:val="clear" w:color="auto" w:fill="auto"/>
          </w:tcPr>
          <w:p w14:paraId="1D97101E" w14:textId="77777777" w:rsidR="00B67128" w:rsidRPr="00717C49" w:rsidRDefault="00B67128" w:rsidP="00717C49">
            <w:pPr>
              <w:spacing w:after="0"/>
              <w:jc w:val="left"/>
              <w:rPr>
                <w:sz w:val="18"/>
                <w:szCs w:val="18"/>
              </w:rPr>
            </w:pPr>
            <w:r w:rsidRPr="00717C49">
              <w:rPr>
                <w:sz w:val="18"/>
                <w:szCs w:val="18"/>
              </w:rPr>
              <w:t>Identificativo del complesso archivistico radice: è il riferimento necessario a collegare l'unità archivistica al complesso archivistico padre.</w:t>
            </w:r>
          </w:p>
        </w:tc>
        <w:tc>
          <w:tcPr>
            <w:tcW w:w="723" w:type="pct"/>
            <w:tcBorders>
              <w:top w:val="single" w:sz="4" w:space="0" w:color="000000"/>
              <w:left w:val="single" w:sz="4" w:space="0" w:color="000000"/>
              <w:bottom w:val="single" w:sz="4" w:space="0" w:color="000000"/>
            </w:tcBorders>
            <w:shd w:val="clear" w:color="auto" w:fill="auto"/>
          </w:tcPr>
          <w:p w14:paraId="47520452"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07CAB30"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39C00B68"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5DA76A77"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0192BEAC" w14:textId="77777777" w:rsidR="00B67128" w:rsidRPr="00717C49" w:rsidRDefault="00DD28F8" w:rsidP="00717C49">
            <w:pPr>
              <w:spacing w:after="0"/>
              <w:jc w:val="left"/>
              <w:rPr>
                <w:sz w:val="18"/>
                <w:szCs w:val="18"/>
              </w:rPr>
            </w:pPr>
            <w:r w:rsidRPr="00717C49">
              <w:rPr>
                <w:sz w:val="18"/>
                <w:szCs w:val="18"/>
              </w:rPr>
              <w:t>P</w:t>
            </w:r>
            <w:r w:rsidR="00B67128" w:rsidRPr="00717C49">
              <w:rPr>
                <w:sz w:val="18"/>
                <w:szCs w:val="18"/>
              </w:rPr>
              <w:t>osition</w:t>
            </w:r>
          </w:p>
        </w:tc>
        <w:tc>
          <w:tcPr>
            <w:tcW w:w="1687" w:type="pct"/>
            <w:tcBorders>
              <w:top w:val="single" w:sz="4" w:space="0" w:color="000000"/>
              <w:left w:val="single" w:sz="4" w:space="0" w:color="000000"/>
              <w:bottom w:val="single" w:sz="4" w:space="0" w:color="000000"/>
            </w:tcBorders>
            <w:shd w:val="clear" w:color="auto" w:fill="auto"/>
          </w:tcPr>
          <w:p w14:paraId="75A97372" w14:textId="77777777" w:rsidR="00B67128" w:rsidRPr="00717C49" w:rsidRDefault="00B67128" w:rsidP="00717C49">
            <w:pPr>
              <w:spacing w:after="0"/>
              <w:jc w:val="left"/>
              <w:rPr>
                <w:sz w:val="18"/>
                <w:szCs w:val="18"/>
              </w:rPr>
            </w:pPr>
            <w:r w:rsidRPr="00717C49">
              <w:rPr>
                <w:sz w:val="18"/>
                <w:szCs w:val="18"/>
              </w:rPr>
              <w:t>Posizione: serve a determinare la posizione relativa dell'unità all'interno di una serie rispetto ad unità di livello identico; il campo non è utilizzato ed impostato di default: '0'.</w:t>
            </w:r>
          </w:p>
        </w:tc>
        <w:tc>
          <w:tcPr>
            <w:tcW w:w="723" w:type="pct"/>
            <w:tcBorders>
              <w:top w:val="single" w:sz="4" w:space="0" w:color="000000"/>
              <w:left w:val="single" w:sz="4" w:space="0" w:color="000000"/>
              <w:bottom w:val="single" w:sz="4" w:space="0" w:color="000000"/>
            </w:tcBorders>
            <w:shd w:val="clear" w:color="auto" w:fill="auto"/>
          </w:tcPr>
          <w:p w14:paraId="00BEC7A4"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1FD9AE6"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692C257F"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79E0103C"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7AAC39FC" w14:textId="77777777" w:rsidR="00B67128" w:rsidRPr="00717C49" w:rsidRDefault="00B67128" w:rsidP="00717C49">
            <w:pPr>
              <w:spacing w:after="0"/>
              <w:jc w:val="left"/>
              <w:rPr>
                <w:sz w:val="18"/>
                <w:szCs w:val="18"/>
              </w:rPr>
            </w:pPr>
            <w:proofErr w:type="spellStart"/>
            <w:r w:rsidRPr="00717C49">
              <w:rPr>
                <w:sz w:val="18"/>
                <w:szCs w:val="18"/>
              </w:rPr>
              <w:t>units_sequence_number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3C3961D2" w14:textId="77777777" w:rsidR="00B67128" w:rsidRPr="00717C49" w:rsidRDefault="00B67128" w:rsidP="00717C49">
            <w:pPr>
              <w:spacing w:after="0"/>
              <w:jc w:val="left"/>
              <w:rPr>
                <w:sz w:val="18"/>
                <w:szCs w:val="18"/>
              </w:rPr>
            </w:pPr>
            <w:r w:rsidRPr="00717C49">
              <w:rPr>
                <w:sz w:val="18"/>
                <w:szCs w:val="18"/>
              </w:rPr>
              <w:t>Sequenza unità archivistica: indica la posizione della scheda nella sequenza dell'elenco sommario, se non viene valorizzato, il campo acquisisce il numero della scheda attribuito dal sistema.</w:t>
            </w:r>
          </w:p>
        </w:tc>
        <w:tc>
          <w:tcPr>
            <w:tcW w:w="723" w:type="pct"/>
            <w:tcBorders>
              <w:top w:val="single" w:sz="4" w:space="0" w:color="000000"/>
              <w:left w:val="single" w:sz="4" w:space="0" w:color="000000"/>
              <w:bottom w:val="single" w:sz="4" w:space="0" w:color="000000"/>
            </w:tcBorders>
            <w:shd w:val="clear" w:color="auto" w:fill="auto"/>
          </w:tcPr>
          <w:p w14:paraId="006A9713" w14:textId="77777777" w:rsidR="00B67128" w:rsidRPr="00717C49" w:rsidRDefault="00B67128" w:rsidP="00717C49">
            <w:pPr>
              <w:spacing w:after="0"/>
              <w:jc w:val="left"/>
              <w:rPr>
                <w:sz w:val="18"/>
                <w:szCs w:val="18"/>
              </w:rPr>
            </w:pPr>
            <w:r w:rsidRPr="00717C49">
              <w:rPr>
                <w:sz w:val="18"/>
                <w:szCs w:val="18"/>
              </w:rPr>
              <w:t>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43268F4"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6CF12331"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5014AAB7"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23DBD8F1" w14:textId="77777777" w:rsidR="00B67128" w:rsidRPr="00717C49" w:rsidRDefault="00B67128" w:rsidP="00717C49">
            <w:pPr>
              <w:spacing w:after="0"/>
              <w:jc w:val="left"/>
              <w:rPr>
                <w:sz w:val="18"/>
                <w:szCs w:val="18"/>
              </w:rPr>
            </w:pPr>
            <w:proofErr w:type="spellStart"/>
            <w:r w:rsidRPr="00717C49">
              <w:rPr>
                <w:sz w:val="18"/>
                <w:szCs w:val="18"/>
              </w:rPr>
              <w:t>units_ancestry</w:t>
            </w:r>
            <w:proofErr w:type="spellEnd"/>
          </w:p>
        </w:tc>
        <w:tc>
          <w:tcPr>
            <w:tcW w:w="1687" w:type="pct"/>
            <w:tcBorders>
              <w:top w:val="single" w:sz="4" w:space="0" w:color="000000"/>
              <w:left w:val="single" w:sz="4" w:space="0" w:color="000000"/>
              <w:bottom w:val="single" w:sz="4" w:space="0" w:color="000000"/>
            </w:tcBorders>
            <w:shd w:val="clear" w:color="auto" w:fill="auto"/>
          </w:tcPr>
          <w:p w14:paraId="441E54DE" w14:textId="77777777" w:rsidR="00B67128" w:rsidRPr="00717C49" w:rsidRDefault="00B67128" w:rsidP="00717C49">
            <w:pPr>
              <w:spacing w:after="0"/>
              <w:jc w:val="left"/>
              <w:rPr>
                <w:sz w:val="18"/>
                <w:szCs w:val="18"/>
              </w:rPr>
            </w:pPr>
            <w:r w:rsidRPr="00717C49">
              <w:rPr>
                <w:sz w:val="18"/>
                <w:szCs w:val="18"/>
              </w:rPr>
              <w:t>Origine unità: indica la struttura logica completa dell'unità, ovvero il percorso della risorsa memorizzata sul sistema, separando ogni livello con uno '/'.</w:t>
            </w:r>
          </w:p>
        </w:tc>
        <w:tc>
          <w:tcPr>
            <w:tcW w:w="723" w:type="pct"/>
            <w:tcBorders>
              <w:top w:val="single" w:sz="4" w:space="0" w:color="000000"/>
              <w:left w:val="single" w:sz="4" w:space="0" w:color="000000"/>
              <w:bottom w:val="single" w:sz="4" w:space="0" w:color="000000"/>
            </w:tcBorders>
            <w:shd w:val="clear" w:color="auto" w:fill="auto"/>
          </w:tcPr>
          <w:p w14:paraId="5AAA8EC8"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C346918" w14:textId="77777777" w:rsidR="00B67128" w:rsidRPr="00717C49" w:rsidRDefault="00B67128" w:rsidP="00717C49">
            <w:pPr>
              <w:snapToGrid w:val="0"/>
              <w:spacing w:after="0"/>
              <w:jc w:val="left"/>
              <w:rPr>
                <w:sz w:val="18"/>
                <w:szCs w:val="18"/>
              </w:rPr>
            </w:pPr>
          </w:p>
        </w:tc>
        <w:tc>
          <w:tcPr>
            <w:tcW w:w="633" w:type="pct"/>
            <w:tcBorders>
              <w:top w:val="single" w:sz="4" w:space="0" w:color="000000"/>
              <w:left w:val="single" w:sz="4" w:space="0" w:color="000000"/>
              <w:bottom w:val="single" w:sz="4" w:space="0" w:color="000000"/>
              <w:right w:val="single" w:sz="4" w:space="0" w:color="000000"/>
            </w:tcBorders>
          </w:tcPr>
          <w:p w14:paraId="61B0A0C6" w14:textId="77777777" w:rsidR="00B67128" w:rsidRPr="00717C49" w:rsidRDefault="00B67128" w:rsidP="00717C49">
            <w:pPr>
              <w:snapToGrid w:val="0"/>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1B39D2AE"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43E5FFB4" w14:textId="77777777" w:rsidR="00B67128" w:rsidRPr="00717C49" w:rsidRDefault="00B67128" w:rsidP="00717C49">
            <w:pPr>
              <w:spacing w:after="0"/>
              <w:jc w:val="left"/>
              <w:rPr>
                <w:sz w:val="18"/>
                <w:szCs w:val="18"/>
              </w:rPr>
            </w:pPr>
            <w:proofErr w:type="spellStart"/>
            <w:r w:rsidRPr="00717C49">
              <w:rPr>
                <w:sz w:val="18"/>
                <w:szCs w:val="18"/>
              </w:rPr>
              <w:t>units_ancestry_depth</w:t>
            </w:r>
            <w:proofErr w:type="spellEnd"/>
          </w:p>
        </w:tc>
        <w:tc>
          <w:tcPr>
            <w:tcW w:w="1687" w:type="pct"/>
            <w:tcBorders>
              <w:top w:val="single" w:sz="4" w:space="0" w:color="000000"/>
              <w:left w:val="single" w:sz="4" w:space="0" w:color="000000"/>
              <w:bottom w:val="single" w:sz="4" w:space="0" w:color="000000"/>
            </w:tcBorders>
            <w:shd w:val="clear" w:color="auto" w:fill="auto"/>
          </w:tcPr>
          <w:p w14:paraId="698F7255" w14:textId="77777777" w:rsidR="00B67128" w:rsidRPr="00717C49" w:rsidRDefault="00B67128" w:rsidP="00717C49">
            <w:pPr>
              <w:spacing w:after="0"/>
              <w:jc w:val="left"/>
              <w:rPr>
                <w:sz w:val="18"/>
                <w:szCs w:val="18"/>
              </w:rPr>
            </w:pPr>
            <w:r w:rsidRPr="00717C49">
              <w:rPr>
                <w:sz w:val="18"/>
                <w:szCs w:val="18"/>
              </w:rPr>
              <w:t>Profondità origine unità: indica quanti livelli gerarchici superiori esistono rispetto all'unità.</w:t>
            </w:r>
          </w:p>
        </w:tc>
        <w:tc>
          <w:tcPr>
            <w:tcW w:w="723" w:type="pct"/>
            <w:tcBorders>
              <w:top w:val="single" w:sz="4" w:space="0" w:color="000000"/>
              <w:left w:val="single" w:sz="4" w:space="0" w:color="000000"/>
              <w:bottom w:val="single" w:sz="4" w:space="0" w:color="000000"/>
            </w:tcBorders>
            <w:shd w:val="clear" w:color="auto" w:fill="auto"/>
          </w:tcPr>
          <w:p w14:paraId="3F220DD5" w14:textId="77777777" w:rsidR="00B67128" w:rsidRPr="00717C49" w:rsidRDefault="00B67128" w:rsidP="00717C49">
            <w:pPr>
              <w:spacing w:after="0"/>
              <w:jc w:val="left"/>
              <w:rPr>
                <w:sz w:val="18"/>
                <w:szCs w:val="18"/>
              </w:rPr>
            </w:pPr>
            <w:r w:rsidRPr="00717C49">
              <w:rPr>
                <w:sz w:val="18"/>
                <w:szCs w:val="18"/>
              </w:rPr>
              <w:t>0</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8796DE3"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05795836"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3F4EB5B7" w14:textId="77777777" w:rsidTr="00DD28F8">
        <w:trPr>
          <w:trHeight w:val="1056"/>
        </w:trPr>
        <w:tc>
          <w:tcPr>
            <w:tcW w:w="1348" w:type="pct"/>
            <w:tcBorders>
              <w:top w:val="single" w:sz="4" w:space="0" w:color="000000"/>
              <w:left w:val="single" w:sz="4" w:space="0" w:color="000000"/>
              <w:bottom w:val="single" w:sz="4" w:space="0" w:color="000000"/>
            </w:tcBorders>
            <w:shd w:val="clear" w:color="auto" w:fill="auto"/>
          </w:tcPr>
          <w:p w14:paraId="1454267E" w14:textId="77777777" w:rsidR="00B67128" w:rsidRPr="00717C49" w:rsidRDefault="00B67128" w:rsidP="00717C49">
            <w:pPr>
              <w:spacing w:after="0"/>
              <w:jc w:val="left"/>
              <w:rPr>
                <w:sz w:val="18"/>
                <w:szCs w:val="18"/>
              </w:rPr>
            </w:pPr>
            <w:proofErr w:type="spellStart"/>
            <w:r w:rsidRPr="00717C49">
              <w:rPr>
                <w:sz w:val="18"/>
                <w:szCs w:val="18"/>
              </w:rPr>
              <w:t>units_tsk</w:t>
            </w:r>
            <w:proofErr w:type="spellEnd"/>
          </w:p>
        </w:tc>
        <w:tc>
          <w:tcPr>
            <w:tcW w:w="1687" w:type="pct"/>
            <w:tcBorders>
              <w:top w:val="single" w:sz="4" w:space="0" w:color="000000"/>
              <w:left w:val="single" w:sz="4" w:space="0" w:color="000000"/>
              <w:bottom w:val="single" w:sz="4" w:space="0" w:color="000000"/>
            </w:tcBorders>
            <w:shd w:val="clear" w:color="auto" w:fill="auto"/>
          </w:tcPr>
          <w:p w14:paraId="7B557BF9" w14:textId="77777777" w:rsidR="00B67128" w:rsidRPr="00717C49" w:rsidRDefault="00B67128" w:rsidP="00717C49">
            <w:pPr>
              <w:spacing w:after="0"/>
              <w:jc w:val="left"/>
              <w:rPr>
                <w:sz w:val="18"/>
                <w:szCs w:val="18"/>
              </w:rPr>
            </w:pPr>
            <w:proofErr w:type="spellStart"/>
            <w:r w:rsidRPr="00717C49">
              <w:rPr>
                <w:sz w:val="18"/>
                <w:szCs w:val="18"/>
              </w:rPr>
              <w:t>Units</w:t>
            </w:r>
            <w:proofErr w:type="spellEnd"/>
            <w:r w:rsidRPr="00717C49">
              <w:rPr>
                <w:sz w:val="18"/>
                <w:szCs w:val="18"/>
              </w:rPr>
              <w:t xml:space="preserve"> task: indica la tipologia di scheda (?); non è utilizzato in </w:t>
            </w:r>
            <w:proofErr w:type="spellStart"/>
            <w:r w:rsidRPr="00717C49">
              <w:rPr>
                <w:sz w:val="18"/>
                <w:szCs w:val="18"/>
              </w:rPr>
              <w:t>Archimista</w:t>
            </w:r>
            <w:proofErr w:type="spellEnd"/>
            <w:r w:rsidRPr="00717C49">
              <w:rPr>
                <w:sz w:val="18"/>
                <w:szCs w:val="18"/>
              </w:rPr>
              <w:t xml:space="preserve"> 3.1.</w:t>
            </w:r>
          </w:p>
        </w:tc>
        <w:tc>
          <w:tcPr>
            <w:tcW w:w="723" w:type="pct"/>
            <w:tcBorders>
              <w:top w:val="single" w:sz="4" w:space="0" w:color="000000"/>
              <w:left w:val="single" w:sz="4" w:space="0" w:color="000000"/>
              <w:bottom w:val="single" w:sz="4" w:space="0" w:color="000000"/>
            </w:tcBorders>
            <w:shd w:val="clear" w:color="auto" w:fill="auto"/>
          </w:tcPr>
          <w:p w14:paraId="1981F53F" w14:textId="77777777" w:rsidR="00B67128" w:rsidRPr="00717C49" w:rsidRDefault="00B67128" w:rsidP="00717C49">
            <w:pPr>
              <w:spacing w:after="0"/>
              <w:jc w:val="left"/>
              <w:rPr>
                <w:sz w:val="18"/>
                <w:szCs w:val="18"/>
              </w:rPr>
            </w:pPr>
            <w:r w:rsidRPr="00717C49">
              <w:rPr>
                <w:sz w:val="18"/>
                <w:szCs w:val="18"/>
              </w:rPr>
              <w:t xml:space="preserve"> -</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29AA3A0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w:t>
            </w:r>
          </w:p>
        </w:tc>
        <w:tc>
          <w:tcPr>
            <w:tcW w:w="633" w:type="pct"/>
            <w:tcBorders>
              <w:top w:val="single" w:sz="4" w:space="0" w:color="000000"/>
              <w:left w:val="single" w:sz="4" w:space="0" w:color="000000"/>
              <w:bottom w:val="single" w:sz="4" w:space="0" w:color="000000"/>
              <w:right w:val="single" w:sz="4" w:space="0" w:color="000000"/>
            </w:tcBorders>
          </w:tcPr>
          <w:p w14:paraId="02818EC4" w14:textId="77777777" w:rsidR="00B67128" w:rsidRPr="00717C49" w:rsidRDefault="00B67128" w:rsidP="00717C49">
            <w:pPr>
              <w:spacing w:after="0"/>
              <w:jc w:val="left"/>
              <w:rPr>
                <w:sz w:val="18"/>
                <w:szCs w:val="18"/>
              </w:rPr>
            </w:pPr>
            <w:r w:rsidRPr="00717C49">
              <w:rPr>
                <w:sz w:val="18"/>
                <w:szCs w:val="18"/>
              </w:rPr>
              <w:t>Idem</w:t>
            </w:r>
          </w:p>
        </w:tc>
      </w:tr>
      <w:tr w:rsidR="00DD28F8" w:rsidRPr="00717C49" w14:paraId="28F1C279" w14:textId="77777777" w:rsidTr="00DD28F8">
        <w:trPr>
          <w:trHeight w:val="1056"/>
        </w:trPr>
        <w:tc>
          <w:tcPr>
            <w:tcW w:w="1348" w:type="pct"/>
            <w:tcBorders>
              <w:top w:val="single" w:sz="4" w:space="0" w:color="000000"/>
              <w:left w:val="single" w:sz="4" w:space="0" w:color="000000"/>
              <w:bottom w:val="single" w:sz="4" w:space="0" w:color="000000"/>
            </w:tcBorders>
            <w:shd w:val="clear" w:color="auto" w:fill="auto"/>
          </w:tcPr>
          <w:p w14:paraId="499E1662" w14:textId="77777777" w:rsidR="00B67128" w:rsidRPr="00717C49" w:rsidRDefault="00B67128" w:rsidP="00717C49">
            <w:pPr>
              <w:spacing w:after="0"/>
              <w:jc w:val="left"/>
              <w:rPr>
                <w:sz w:val="18"/>
                <w:szCs w:val="18"/>
              </w:rPr>
            </w:pPr>
            <w:proofErr w:type="spellStart"/>
            <w:r w:rsidRPr="00717C49">
              <w:rPr>
                <w:sz w:val="18"/>
                <w:szCs w:val="18"/>
              </w:rPr>
              <w:t>units_reference_number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50CD8378" w14:textId="77777777" w:rsidR="00B67128" w:rsidRPr="00717C49" w:rsidRDefault="00B67128" w:rsidP="00717C49">
            <w:pPr>
              <w:spacing w:after="0"/>
              <w:jc w:val="left"/>
              <w:rPr>
                <w:sz w:val="18"/>
                <w:szCs w:val="18"/>
              </w:rPr>
            </w:pPr>
            <w:r w:rsidRPr="00717C49">
              <w:rPr>
                <w:sz w:val="18"/>
                <w:szCs w:val="18"/>
              </w:rPr>
              <w:t>Segnatura definitiva: il campo può essere compilato automaticamente a partire dai campi '</w:t>
            </w:r>
            <w:proofErr w:type="spellStart"/>
            <w:r w:rsidRPr="00717C49">
              <w:rPr>
                <w:sz w:val="18"/>
                <w:szCs w:val="18"/>
              </w:rPr>
              <w:t>units_folder_number</w:t>
            </w:r>
            <w:proofErr w:type="spellEnd"/>
            <w:r w:rsidRPr="00717C49">
              <w:rPr>
                <w:sz w:val="18"/>
                <w:szCs w:val="18"/>
              </w:rPr>
              <w:t>' e '</w:t>
            </w:r>
            <w:proofErr w:type="spellStart"/>
            <w:r w:rsidRPr="00717C49">
              <w:rPr>
                <w:sz w:val="18"/>
                <w:szCs w:val="18"/>
              </w:rPr>
              <w:t>units_file_number</w:t>
            </w:r>
            <w:proofErr w:type="spellEnd"/>
            <w:r w:rsidRPr="00717C49">
              <w:rPr>
                <w:sz w:val="18"/>
                <w:szCs w:val="18"/>
              </w:rPr>
              <w:t xml:space="preserve">'; è </w:t>
            </w:r>
            <w:proofErr w:type="gramStart"/>
            <w:r w:rsidRPr="00717C49">
              <w:rPr>
                <w:sz w:val="18"/>
                <w:szCs w:val="18"/>
              </w:rPr>
              <w:t>possibile inoltre</w:t>
            </w:r>
            <w:proofErr w:type="gramEnd"/>
            <w:r w:rsidRPr="00717C49">
              <w:rPr>
                <w:sz w:val="18"/>
                <w:szCs w:val="18"/>
              </w:rPr>
              <w:t xml:space="preserve"> impostare i valori di composizione del campo (valori di default: "b." e "fasc.").</w:t>
            </w:r>
          </w:p>
        </w:tc>
        <w:tc>
          <w:tcPr>
            <w:tcW w:w="723" w:type="pct"/>
            <w:tcBorders>
              <w:top w:val="single" w:sz="4" w:space="0" w:color="000000"/>
              <w:left w:val="single" w:sz="4" w:space="0" w:color="000000"/>
              <w:bottom w:val="single" w:sz="4" w:space="0" w:color="000000"/>
            </w:tcBorders>
            <w:shd w:val="clear" w:color="auto" w:fill="auto"/>
          </w:tcPr>
          <w:p w14:paraId="77397293" w14:textId="77777777" w:rsidR="00B67128" w:rsidRPr="00717C49" w:rsidRDefault="00B67128" w:rsidP="00717C49">
            <w:pPr>
              <w:spacing w:after="0"/>
              <w:jc w:val="left"/>
              <w:rPr>
                <w:sz w:val="18"/>
                <w:szCs w:val="18"/>
              </w:rPr>
            </w:pPr>
            <w:r w:rsidRPr="00717C49">
              <w:rPr>
                <w:sz w:val="18"/>
                <w:szCs w:val="18"/>
              </w:rPr>
              <w:t>b. 1, fasc. 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1ED6563"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3B578E10"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280B6E04"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5DBE5A72" w14:textId="77777777" w:rsidR="00B67128" w:rsidRPr="00717C49" w:rsidRDefault="00B67128" w:rsidP="00717C49">
            <w:pPr>
              <w:spacing w:after="0"/>
              <w:jc w:val="left"/>
              <w:rPr>
                <w:sz w:val="18"/>
                <w:szCs w:val="18"/>
              </w:rPr>
            </w:pPr>
            <w:proofErr w:type="spellStart"/>
            <w:r w:rsidRPr="00717C49">
              <w:rPr>
                <w:sz w:val="18"/>
                <w:szCs w:val="18"/>
              </w:rPr>
              <w:t>units_tmp_reference_number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6AA0B3FC" w14:textId="77777777" w:rsidR="00B67128" w:rsidRPr="00717C49" w:rsidRDefault="00B67128" w:rsidP="00717C49">
            <w:pPr>
              <w:spacing w:after="0"/>
              <w:jc w:val="left"/>
              <w:rPr>
                <w:sz w:val="18"/>
                <w:szCs w:val="18"/>
              </w:rPr>
            </w:pPr>
            <w:r w:rsidRPr="00717C49">
              <w:rPr>
                <w:sz w:val="18"/>
                <w:szCs w:val="18"/>
              </w:rPr>
              <w:t>Segnatura provvisoria - numero: campo a testo libero, va compilato utilizzando numeri naturali.</w:t>
            </w:r>
          </w:p>
        </w:tc>
        <w:tc>
          <w:tcPr>
            <w:tcW w:w="723" w:type="pct"/>
            <w:tcBorders>
              <w:top w:val="single" w:sz="4" w:space="0" w:color="000000"/>
              <w:left w:val="single" w:sz="4" w:space="0" w:color="000000"/>
              <w:bottom w:val="single" w:sz="4" w:space="0" w:color="000000"/>
            </w:tcBorders>
            <w:shd w:val="clear" w:color="auto" w:fill="auto"/>
          </w:tcPr>
          <w:p w14:paraId="3225ABF4" w14:textId="77777777" w:rsidR="00B67128" w:rsidRPr="00717C49" w:rsidRDefault="00B67128" w:rsidP="00717C49">
            <w:pPr>
              <w:spacing w:after="0"/>
              <w:jc w:val="left"/>
              <w:rPr>
                <w:sz w:val="18"/>
                <w:szCs w:val="18"/>
              </w:rPr>
            </w:pPr>
            <w:r w:rsidRPr="00717C49">
              <w:rPr>
                <w:sz w:val="18"/>
                <w:szCs w:val="18"/>
              </w:rPr>
              <w:t>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6A428E93"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16647C90"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0F53240A"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598850CA" w14:textId="77777777" w:rsidR="00B67128" w:rsidRPr="00717C49" w:rsidRDefault="00B67128" w:rsidP="00717C49">
            <w:pPr>
              <w:spacing w:after="0"/>
              <w:jc w:val="left"/>
              <w:rPr>
                <w:sz w:val="18"/>
                <w:szCs w:val="18"/>
              </w:rPr>
            </w:pPr>
            <w:proofErr w:type="spellStart"/>
            <w:r w:rsidRPr="00717C49">
              <w:rPr>
                <w:sz w:val="18"/>
                <w:szCs w:val="18"/>
              </w:rPr>
              <w:t>units_tmp_reference_string</w:t>
            </w:r>
            <w:proofErr w:type="spellEnd"/>
          </w:p>
        </w:tc>
        <w:tc>
          <w:tcPr>
            <w:tcW w:w="1687" w:type="pct"/>
            <w:tcBorders>
              <w:top w:val="single" w:sz="4" w:space="0" w:color="000000"/>
              <w:left w:val="single" w:sz="4" w:space="0" w:color="000000"/>
              <w:bottom w:val="single" w:sz="4" w:space="0" w:color="000000"/>
            </w:tcBorders>
            <w:shd w:val="clear" w:color="auto" w:fill="auto"/>
          </w:tcPr>
          <w:p w14:paraId="5D903E35" w14:textId="77777777" w:rsidR="00B67128" w:rsidRPr="00717C49" w:rsidRDefault="00B67128" w:rsidP="00717C49">
            <w:pPr>
              <w:spacing w:after="0"/>
              <w:jc w:val="left"/>
              <w:rPr>
                <w:sz w:val="18"/>
                <w:szCs w:val="18"/>
              </w:rPr>
            </w:pPr>
            <w:r w:rsidRPr="00717C49">
              <w:rPr>
                <w:sz w:val="18"/>
                <w:szCs w:val="18"/>
              </w:rPr>
              <w:t>Segnatura provvisoria - testo: campo a testo libero, può essere compilato utilizzando numeri o lettere.</w:t>
            </w:r>
          </w:p>
        </w:tc>
        <w:tc>
          <w:tcPr>
            <w:tcW w:w="723" w:type="pct"/>
            <w:tcBorders>
              <w:top w:val="single" w:sz="4" w:space="0" w:color="000000"/>
              <w:left w:val="single" w:sz="4" w:space="0" w:color="000000"/>
              <w:bottom w:val="single" w:sz="4" w:space="0" w:color="000000"/>
            </w:tcBorders>
            <w:shd w:val="clear" w:color="auto" w:fill="auto"/>
          </w:tcPr>
          <w:p w14:paraId="01AF5585" w14:textId="77777777" w:rsidR="00B67128" w:rsidRPr="00717C49" w:rsidRDefault="00B67128" w:rsidP="00717C49">
            <w:pPr>
              <w:spacing w:after="0"/>
              <w:jc w:val="left"/>
              <w:rPr>
                <w:sz w:val="18"/>
                <w:szCs w:val="18"/>
              </w:rPr>
            </w:pPr>
            <w:r w:rsidRPr="00717C49">
              <w:rPr>
                <w:sz w:val="18"/>
                <w:szCs w:val="18"/>
              </w:rPr>
              <w:t>Classe 1, sotto cl. 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E706FC3"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7A7C5844"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2D3E42AD" w14:textId="77777777" w:rsidTr="00DD28F8">
        <w:trPr>
          <w:trHeight w:val="264"/>
        </w:trPr>
        <w:tc>
          <w:tcPr>
            <w:tcW w:w="1348" w:type="pct"/>
            <w:tcBorders>
              <w:top w:val="single" w:sz="4" w:space="0" w:color="000000"/>
              <w:left w:val="single" w:sz="4" w:space="0" w:color="000000"/>
              <w:bottom w:val="single" w:sz="4" w:space="0" w:color="000000"/>
            </w:tcBorders>
            <w:shd w:val="clear" w:color="auto" w:fill="auto"/>
          </w:tcPr>
          <w:p w14:paraId="039A4683" w14:textId="77777777" w:rsidR="00B67128" w:rsidRPr="00717C49" w:rsidRDefault="00B67128" w:rsidP="00717C49">
            <w:pPr>
              <w:spacing w:after="0"/>
              <w:jc w:val="left"/>
              <w:rPr>
                <w:sz w:val="18"/>
                <w:szCs w:val="18"/>
              </w:rPr>
            </w:pPr>
            <w:proofErr w:type="spellStart"/>
            <w:r w:rsidRPr="00717C49">
              <w:rPr>
                <w:sz w:val="18"/>
                <w:szCs w:val="18"/>
              </w:rPr>
              <w:t>units_title</w:t>
            </w:r>
            <w:proofErr w:type="spellEnd"/>
          </w:p>
        </w:tc>
        <w:tc>
          <w:tcPr>
            <w:tcW w:w="1687" w:type="pct"/>
            <w:tcBorders>
              <w:top w:val="single" w:sz="4" w:space="0" w:color="000000"/>
              <w:left w:val="single" w:sz="4" w:space="0" w:color="000000"/>
              <w:bottom w:val="single" w:sz="4" w:space="0" w:color="000000"/>
            </w:tcBorders>
            <w:shd w:val="clear" w:color="auto" w:fill="auto"/>
          </w:tcPr>
          <w:p w14:paraId="508FCFE1" w14:textId="77777777" w:rsidR="00B67128" w:rsidRPr="00717C49" w:rsidRDefault="00B67128" w:rsidP="00717C49">
            <w:pPr>
              <w:spacing w:after="0"/>
              <w:jc w:val="left"/>
              <w:rPr>
                <w:sz w:val="18"/>
                <w:szCs w:val="18"/>
              </w:rPr>
            </w:pPr>
            <w:r w:rsidRPr="00717C49">
              <w:rPr>
                <w:sz w:val="18"/>
                <w:szCs w:val="18"/>
              </w:rPr>
              <w:t>Titolo unità archivistica: campo a testo libero.</w:t>
            </w:r>
          </w:p>
        </w:tc>
        <w:tc>
          <w:tcPr>
            <w:tcW w:w="723" w:type="pct"/>
            <w:tcBorders>
              <w:top w:val="single" w:sz="4" w:space="0" w:color="000000"/>
              <w:left w:val="single" w:sz="4" w:space="0" w:color="000000"/>
              <w:bottom w:val="single" w:sz="4" w:space="0" w:color="000000"/>
            </w:tcBorders>
            <w:shd w:val="clear" w:color="auto" w:fill="auto"/>
          </w:tcPr>
          <w:p w14:paraId="3826BEBC" w14:textId="77777777" w:rsidR="00B67128" w:rsidRPr="00717C49" w:rsidRDefault="00B67128" w:rsidP="00717C49">
            <w:pPr>
              <w:spacing w:after="0"/>
              <w:jc w:val="left"/>
              <w:rPr>
                <w:sz w:val="18"/>
                <w:szCs w:val="18"/>
              </w:rPr>
            </w:pPr>
            <w:r w:rsidRPr="00717C49">
              <w:rPr>
                <w:sz w:val="18"/>
                <w:szCs w:val="18"/>
              </w:rPr>
              <w:t>Titolo Unità archivistica di prova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16FFD86"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005DE59C"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6D0FD498"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4890B8BF" w14:textId="77777777" w:rsidR="00B67128" w:rsidRPr="00717C49" w:rsidRDefault="00B67128" w:rsidP="00717C49">
            <w:pPr>
              <w:spacing w:after="0"/>
              <w:jc w:val="left"/>
              <w:rPr>
                <w:sz w:val="18"/>
                <w:szCs w:val="18"/>
              </w:rPr>
            </w:pPr>
            <w:proofErr w:type="spellStart"/>
            <w:r w:rsidRPr="00717C49">
              <w:rPr>
                <w:sz w:val="18"/>
                <w:szCs w:val="18"/>
              </w:rPr>
              <w:t>units_given_title</w:t>
            </w:r>
            <w:proofErr w:type="spellEnd"/>
          </w:p>
        </w:tc>
        <w:tc>
          <w:tcPr>
            <w:tcW w:w="1687" w:type="pct"/>
            <w:tcBorders>
              <w:top w:val="single" w:sz="4" w:space="0" w:color="000000"/>
              <w:left w:val="single" w:sz="4" w:space="0" w:color="000000"/>
              <w:bottom w:val="single" w:sz="4" w:space="0" w:color="000000"/>
            </w:tcBorders>
            <w:shd w:val="clear" w:color="auto" w:fill="auto"/>
          </w:tcPr>
          <w:p w14:paraId="730C4DB4" w14:textId="77777777" w:rsidR="00B67128" w:rsidRPr="00717C49" w:rsidRDefault="00B67128" w:rsidP="00717C49">
            <w:pPr>
              <w:spacing w:after="0"/>
              <w:jc w:val="left"/>
              <w:rPr>
                <w:sz w:val="18"/>
                <w:szCs w:val="18"/>
              </w:rPr>
            </w:pPr>
            <w:r w:rsidRPr="00717C49">
              <w:rPr>
                <w:sz w:val="18"/>
                <w:szCs w:val="18"/>
              </w:rPr>
              <w:t>Titolo attribuito: casella di scelta, da selezionare se il titolo dell'unità non è originale; nel database il campo può essere valorizzato con i valori booleani '</w:t>
            </w:r>
            <w:proofErr w:type="spellStart"/>
            <w:r w:rsidRPr="00717C49">
              <w:rPr>
                <w:sz w:val="18"/>
                <w:szCs w:val="18"/>
              </w:rPr>
              <w:t>true</w:t>
            </w:r>
            <w:proofErr w:type="spellEnd"/>
            <w:r w:rsidRPr="00717C49">
              <w:rPr>
                <w:sz w:val="18"/>
                <w:szCs w:val="18"/>
              </w:rPr>
              <w:t>' o 'false'.</w:t>
            </w:r>
          </w:p>
        </w:tc>
        <w:tc>
          <w:tcPr>
            <w:tcW w:w="723" w:type="pct"/>
            <w:tcBorders>
              <w:top w:val="single" w:sz="4" w:space="0" w:color="000000"/>
              <w:left w:val="single" w:sz="4" w:space="0" w:color="000000"/>
              <w:bottom w:val="single" w:sz="4" w:space="0" w:color="000000"/>
            </w:tcBorders>
            <w:shd w:val="clear" w:color="auto" w:fill="auto"/>
          </w:tcPr>
          <w:p w14:paraId="3A0DD5D2" w14:textId="77777777" w:rsidR="00B67128" w:rsidRPr="00717C49" w:rsidRDefault="00B67128" w:rsidP="00717C49">
            <w:pPr>
              <w:spacing w:after="0"/>
              <w:jc w:val="left"/>
              <w:rPr>
                <w:sz w:val="18"/>
                <w:szCs w:val="18"/>
              </w:rPr>
            </w:pPr>
            <w:r w:rsidRPr="00717C49">
              <w:rPr>
                <w:sz w:val="18"/>
                <w:szCs w:val="18"/>
              </w:rPr>
              <w:t>false/</w:t>
            </w:r>
            <w:proofErr w:type="spellStart"/>
            <w:r w:rsidRPr="00717C49">
              <w:rPr>
                <w:sz w:val="18"/>
                <w:szCs w:val="18"/>
              </w:rPr>
              <w:t>true</w:t>
            </w:r>
            <w:proofErr w:type="spellEnd"/>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FD0B4A1" w14:textId="77777777" w:rsidR="00B67128" w:rsidRPr="00717C49" w:rsidRDefault="00B67128" w:rsidP="00717C49">
            <w:pPr>
              <w:spacing w:after="0"/>
              <w:jc w:val="left"/>
              <w:rPr>
                <w:sz w:val="18"/>
                <w:szCs w:val="18"/>
              </w:rPr>
            </w:pPr>
            <w:proofErr w:type="spellStart"/>
            <w:r w:rsidRPr="00717C49">
              <w:rPr>
                <w:sz w:val="18"/>
                <w:szCs w:val="18"/>
              </w:rPr>
              <w:t>boolean</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44AE4813" w14:textId="77777777" w:rsidR="00B67128" w:rsidRPr="00717C49" w:rsidRDefault="00B67128" w:rsidP="00717C49">
            <w:pPr>
              <w:spacing w:after="0"/>
              <w:jc w:val="left"/>
              <w:rPr>
                <w:sz w:val="18"/>
                <w:szCs w:val="18"/>
              </w:rPr>
            </w:pPr>
            <w:proofErr w:type="spellStart"/>
            <w:r w:rsidRPr="00717C49">
              <w:rPr>
                <w:sz w:val="18"/>
                <w:szCs w:val="18"/>
              </w:rPr>
              <w:t>boolean</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w:t>
            </w:r>
          </w:p>
        </w:tc>
      </w:tr>
      <w:tr w:rsidR="00DD28F8" w:rsidRPr="00717C49" w14:paraId="542D1814"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135BC74E" w14:textId="77777777" w:rsidR="00B67128" w:rsidRPr="00717C49" w:rsidRDefault="00B67128" w:rsidP="00717C49">
            <w:pPr>
              <w:spacing w:after="0"/>
              <w:jc w:val="left"/>
              <w:rPr>
                <w:sz w:val="18"/>
                <w:szCs w:val="18"/>
              </w:rPr>
            </w:pPr>
            <w:proofErr w:type="spellStart"/>
            <w:r w:rsidRPr="00717C49">
              <w:rPr>
                <w:sz w:val="18"/>
                <w:szCs w:val="18"/>
              </w:rPr>
              <w:t>units_folder_number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42F9A705" w14:textId="77777777" w:rsidR="00B67128" w:rsidRPr="00717C49" w:rsidRDefault="00B67128" w:rsidP="00717C49">
            <w:pPr>
              <w:spacing w:after="0"/>
              <w:jc w:val="left"/>
              <w:rPr>
                <w:sz w:val="18"/>
                <w:szCs w:val="18"/>
              </w:rPr>
            </w:pPr>
            <w:r w:rsidRPr="00717C49">
              <w:rPr>
                <w:sz w:val="18"/>
                <w:szCs w:val="18"/>
              </w:rPr>
              <w:t>Segnatura definitiva: si compila inserendo il valore numerico dell'unità di conservazione superiore (es: busta).</w:t>
            </w:r>
          </w:p>
        </w:tc>
        <w:tc>
          <w:tcPr>
            <w:tcW w:w="723" w:type="pct"/>
            <w:tcBorders>
              <w:top w:val="single" w:sz="4" w:space="0" w:color="000000"/>
              <w:left w:val="single" w:sz="4" w:space="0" w:color="000000"/>
              <w:bottom w:val="single" w:sz="4" w:space="0" w:color="000000"/>
            </w:tcBorders>
            <w:shd w:val="clear" w:color="auto" w:fill="auto"/>
          </w:tcPr>
          <w:p w14:paraId="7E8940AE" w14:textId="77777777" w:rsidR="00B67128" w:rsidRPr="00717C49" w:rsidRDefault="00B67128" w:rsidP="00717C49">
            <w:pPr>
              <w:spacing w:after="0"/>
              <w:jc w:val="left"/>
              <w:rPr>
                <w:sz w:val="18"/>
                <w:szCs w:val="18"/>
              </w:rPr>
            </w:pPr>
            <w:r w:rsidRPr="00717C49">
              <w:rPr>
                <w:sz w:val="18"/>
                <w:szCs w:val="18"/>
              </w:rPr>
              <w:t>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283598E"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340F90A7"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2AC3B297"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6101A70F" w14:textId="77777777" w:rsidR="00B67128" w:rsidRPr="00717C49" w:rsidRDefault="00B67128" w:rsidP="00717C49">
            <w:pPr>
              <w:spacing w:after="0"/>
              <w:jc w:val="left"/>
              <w:rPr>
                <w:sz w:val="18"/>
                <w:szCs w:val="18"/>
              </w:rPr>
            </w:pPr>
            <w:proofErr w:type="spellStart"/>
            <w:r w:rsidRPr="00717C49">
              <w:rPr>
                <w:sz w:val="18"/>
                <w:szCs w:val="18"/>
              </w:rPr>
              <w:t>units_file_number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1772C497" w14:textId="77777777" w:rsidR="00B67128" w:rsidRPr="00717C49" w:rsidRDefault="00B67128" w:rsidP="00717C49">
            <w:pPr>
              <w:spacing w:after="0"/>
              <w:jc w:val="left"/>
              <w:rPr>
                <w:sz w:val="18"/>
                <w:szCs w:val="18"/>
              </w:rPr>
            </w:pPr>
            <w:r w:rsidRPr="00717C49">
              <w:rPr>
                <w:sz w:val="18"/>
                <w:szCs w:val="18"/>
              </w:rPr>
              <w:t>Segnatura definitiva: si compila inserendo il valore numerico dell'unità di conservazione inferiore (es: fascicolo).</w:t>
            </w:r>
          </w:p>
        </w:tc>
        <w:tc>
          <w:tcPr>
            <w:tcW w:w="723" w:type="pct"/>
            <w:tcBorders>
              <w:top w:val="single" w:sz="4" w:space="0" w:color="000000"/>
              <w:left w:val="single" w:sz="4" w:space="0" w:color="000000"/>
              <w:bottom w:val="single" w:sz="4" w:space="0" w:color="000000"/>
            </w:tcBorders>
            <w:shd w:val="clear" w:color="auto" w:fill="auto"/>
          </w:tcPr>
          <w:p w14:paraId="28EC9C0A" w14:textId="77777777" w:rsidR="00B67128" w:rsidRPr="00717C49" w:rsidRDefault="00B67128" w:rsidP="00717C49">
            <w:pPr>
              <w:spacing w:after="0"/>
              <w:jc w:val="left"/>
              <w:rPr>
                <w:sz w:val="18"/>
                <w:szCs w:val="18"/>
              </w:rPr>
            </w:pPr>
            <w:r w:rsidRPr="00717C49">
              <w:rPr>
                <w:sz w:val="18"/>
                <w:szCs w:val="18"/>
              </w:rPr>
              <w:t>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82AF48A"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42F421DB"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79C56F36"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30A71124" w14:textId="77777777" w:rsidR="00B67128" w:rsidRPr="00717C49" w:rsidRDefault="00B67128" w:rsidP="00717C49">
            <w:pPr>
              <w:spacing w:after="0"/>
              <w:jc w:val="left"/>
              <w:rPr>
                <w:sz w:val="18"/>
                <w:szCs w:val="18"/>
              </w:rPr>
            </w:pPr>
            <w:proofErr w:type="spellStart"/>
            <w:r w:rsidRPr="00717C49">
              <w:rPr>
                <w:sz w:val="18"/>
                <w:szCs w:val="18"/>
              </w:rPr>
              <w:t>units_sort_letter</w:t>
            </w:r>
            <w:proofErr w:type="spellEnd"/>
          </w:p>
        </w:tc>
        <w:tc>
          <w:tcPr>
            <w:tcW w:w="1687" w:type="pct"/>
            <w:tcBorders>
              <w:top w:val="single" w:sz="4" w:space="0" w:color="000000"/>
              <w:left w:val="single" w:sz="4" w:space="0" w:color="000000"/>
              <w:bottom w:val="single" w:sz="4" w:space="0" w:color="000000"/>
            </w:tcBorders>
            <w:shd w:val="clear" w:color="auto" w:fill="auto"/>
          </w:tcPr>
          <w:p w14:paraId="14495418" w14:textId="77777777" w:rsidR="00B67128" w:rsidRPr="00717C49" w:rsidRDefault="00B67128" w:rsidP="00717C49">
            <w:pPr>
              <w:spacing w:after="0"/>
              <w:jc w:val="left"/>
              <w:rPr>
                <w:sz w:val="18"/>
                <w:szCs w:val="18"/>
              </w:rPr>
            </w:pPr>
            <w:r w:rsidRPr="00717C49">
              <w:rPr>
                <w:sz w:val="18"/>
                <w:szCs w:val="18"/>
              </w:rPr>
              <w:t>Ordinamento alfabetico: campo a testo libero (max 255 caratteri).</w:t>
            </w:r>
          </w:p>
        </w:tc>
        <w:tc>
          <w:tcPr>
            <w:tcW w:w="723" w:type="pct"/>
            <w:tcBorders>
              <w:top w:val="single" w:sz="4" w:space="0" w:color="000000"/>
              <w:left w:val="single" w:sz="4" w:space="0" w:color="000000"/>
              <w:bottom w:val="single" w:sz="4" w:space="0" w:color="000000"/>
            </w:tcBorders>
            <w:shd w:val="clear" w:color="auto" w:fill="auto"/>
          </w:tcPr>
          <w:p w14:paraId="5C2BD12B" w14:textId="77777777" w:rsidR="00B67128" w:rsidRPr="00717C49" w:rsidRDefault="00B67128" w:rsidP="00717C49">
            <w:pPr>
              <w:spacing w:after="0"/>
              <w:jc w:val="left"/>
              <w:rPr>
                <w:sz w:val="18"/>
                <w:szCs w:val="18"/>
              </w:rPr>
            </w:pPr>
            <w:r w:rsidRPr="00717C49">
              <w:rPr>
                <w:sz w:val="18"/>
                <w:szCs w:val="18"/>
              </w:rPr>
              <w:t xml:space="preserve"> -</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8043E28"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75D14EB5"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0DFA096B"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26485564" w14:textId="77777777" w:rsidR="00B67128" w:rsidRPr="00717C49" w:rsidRDefault="00B67128" w:rsidP="00717C49">
            <w:pPr>
              <w:spacing w:after="0"/>
              <w:jc w:val="left"/>
              <w:rPr>
                <w:sz w:val="18"/>
                <w:szCs w:val="18"/>
              </w:rPr>
            </w:pPr>
            <w:proofErr w:type="spellStart"/>
            <w:r w:rsidRPr="00717C49">
              <w:rPr>
                <w:sz w:val="18"/>
                <w:szCs w:val="18"/>
              </w:rPr>
              <w:t>units_sort_number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4000B106" w14:textId="77777777" w:rsidR="00B67128" w:rsidRPr="00717C49" w:rsidRDefault="00B67128" w:rsidP="00717C49">
            <w:pPr>
              <w:spacing w:after="0"/>
              <w:jc w:val="left"/>
              <w:rPr>
                <w:sz w:val="18"/>
                <w:szCs w:val="18"/>
              </w:rPr>
            </w:pPr>
            <w:r w:rsidRPr="00717C49">
              <w:rPr>
                <w:sz w:val="18"/>
                <w:szCs w:val="18"/>
              </w:rPr>
              <w:t xml:space="preserve">Ordinamento numerico: campo previsto nel tracciato ma non ancora implementato in </w:t>
            </w:r>
            <w:proofErr w:type="spellStart"/>
            <w:r w:rsidRPr="00717C49">
              <w:rPr>
                <w:sz w:val="18"/>
                <w:szCs w:val="18"/>
              </w:rPr>
              <w:t>Archimista</w:t>
            </w:r>
            <w:proofErr w:type="spellEnd"/>
            <w:r w:rsidRPr="00717C49">
              <w:rPr>
                <w:sz w:val="18"/>
                <w:szCs w:val="18"/>
              </w:rPr>
              <w:t xml:space="preserve"> 3.1.</w:t>
            </w:r>
          </w:p>
        </w:tc>
        <w:tc>
          <w:tcPr>
            <w:tcW w:w="723" w:type="pct"/>
            <w:tcBorders>
              <w:top w:val="single" w:sz="4" w:space="0" w:color="000000"/>
              <w:left w:val="single" w:sz="4" w:space="0" w:color="000000"/>
              <w:bottom w:val="single" w:sz="4" w:space="0" w:color="000000"/>
            </w:tcBorders>
            <w:shd w:val="clear" w:color="auto" w:fill="auto"/>
          </w:tcPr>
          <w:p w14:paraId="759408E5" w14:textId="77777777" w:rsidR="00B67128" w:rsidRPr="00717C49" w:rsidRDefault="00B67128" w:rsidP="00717C49">
            <w:pPr>
              <w:spacing w:after="0"/>
              <w:jc w:val="left"/>
              <w:rPr>
                <w:sz w:val="18"/>
                <w:szCs w:val="18"/>
              </w:rPr>
            </w:pPr>
            <w:r w:rsidRPr="00717C49">
              <w:rPr>
                <w:sz w:val="18"/>
                <w:szCs w:val="18"/>
              </w:rPr>
              <w:t xml:space="preserve"> -</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B26319A"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1349B6E4"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05F166E6"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4C481760" w14:textId="77777777" w:rsidR="00B67128" w:rsidRPr="00717C49" w:rsidRDefault="00B67128" w:rsidP="00717C49">
            <w:pPr>
              <w:spacing w:after="0"/>
              <w:jc w:val="left"/>
              <w:rPr>
                <w:sz w:val="18"/>
                <w:szCs w:val="18"/>
              </w:rPr>
            </w:pPr>
            <w:proofErr w:type="spellStart"/>
            <w:r w:rsidRPr="00717C49">
              <w:rPr>
                <w:sz w:val="18"/>
                <w:szCs w:val="18"/>
              </w:rPr>
              <w:t>units_unit_type</w:t>
            </w:r>
            <w:proofErr w:type="spellEnd"/>
          </w:p>
        </w:tc>
        <w:tc>
          <w:tcPr>
            <w:tcW w:w="1687" w:type="pct"/>
            <w:tcBorders>
              <w:top w:val="single" w:sz="4" w:space="0" w:color="000000"/>
              <w:left w:val="single" w:sz="4" w:space="0" w:color="000000"/>
              <w:bottom w:val="single" w:sz="4" w:space="0" w:color="000000"/>
            </w:tcBorders>
            <w:shd w:val="clear" w:color="auto" w:fill="auto"/>
          </w:tcPr>
          <w:p w14:paraId="04B59EFC" w14:textId="77777777" w:rsidR="00B67128" w:rsidRPr="00717C49" w:rsidRDefault="00B67128" w:rsidP="00717C49">
            <w:pPr>
              <w:spacing w:after="0"/>
              <w:jc w:val="left"/>
              <w:rPr>
                <w:sz w:val="18"/>
                <w:szCs w:val="18"/>
              </w:rPr>
            </w:pPr>
            <w:r w:rsidRPr="00717C49">
              <w:rPr>
                <w:sz w:val="18"/>
                <w:szCs w:val="18"/>
              </w:rPr>
              <w:t>Tipologia unità documentaria: selezionare una voce dall'elenco a tendina (registro o altra unità rilegata; fascicolo o altra unità complessa; unità documentaria).</w:t>
            </w:r>
          </w:p>
        </w:tc>
        <w:tc>
          <w:tcPr>
            <w:tcW w:w="723" w:type="pct"/>
            <w:tcBorders>
              <w:top w:val="single" w:sz="4" w:space="0" w:color="000000"/>
              <w:left w:val="single" w:sz="4" w:space="0" w:color="000000"/>
              <w:bottom w:val="single" w:sz="4" w:space="0" w:color="000000"/>
            </w:tcBorders>
            <w:shd w:val="clear" w:color="auto" w:fill="auto"/>
          </w:tcPr>
          <w:p w14:paraId="46A0EC9C" w14:textId="77777777" w:rsidR="00B67128" w:rsidRPr="00717C49" w:rsidRDefault="00B67128" w:rsidP="00717C49">
            <w:pPr>
              <w:spacing w:after="0"/>
              <w:jc w:val="left"/>
              <w:rPr>
                <w:sz w:val="18"/>
                <w:szCs w:val="18"/>
              </w:rPr>
            </w:pPr>
            <w:r w:rsidRPr="00717C49">
              <w:rPr>
                <w:sz w:val="18"/>
                <w:szCs w:val="18"/>
              </w:rPr>
              <w:t>registro o altra unità rilegata; fascicolo o altra unità complessa; unità documentaria.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26A1E5F4"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2BFF8DD8"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58845D61"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1905275A" w14:textId="77777777" w:rsidR="00B67128" w:rsidRPr="00717C49" w:rsidRDefault="00B67128" w:rsidP="00717C49">
            <w:pPr>
              <w:spacing w:after="0"/>
              <w:jc w:val="left"/>
              <w:rPr>
                <w:sz w:val="18"/>
                <w:szCs w:val="18"/>
              </w:rPr>
            </w:pPr>
            <w:proofErr w:type="spellStart"/>
            <w:r w:rsidRPr="00717C49">
              <w:rPr>
                <w:sz w:val="18"/>
                <w:szCs w:val="18"/>
              </w:rPr>
              <w:t>units_medium</w:t>
            </w:r>
            <w:proofErr w:type="spellEnd"/>
          </w:p>
        </w:tc>
        <w:tc>
          <w:tcPr>
            <w:tcW w:w="1687" w:type="pct"/>
            <w:tcBorders>
              <w:top w:val="single" w:sz="4" w:space="0" w:color="000000"/>
              <w:left w:val="single" w:sz="4" w:space="0" w:color="000000"/>
              <w:bottom w:val="single" w:sz="4" w:space="0" w:color="000000"/>
            </w:tcBorders>
            <w:shd w:val="clear" w:color="auto" w:fill="auto"/>
          </w:tcPr>
          <w:p w14:paraId="75C35819" w14:textId="77777777" w:rsidR="00B67128" w:rsidRPr="00717C49" w:rsidRDefault="00B67128" w:rsidP="00717C49">
            <w:pPr>
              <w:spacing w:after="0"/>
              <w:jc w:val="left"/>
              <w:rPr>
                <w:sz w:val="18"/>
                <w:szCs w:val="18"/>
              </w:rPr>
            </w:pPr>
            <w:r w:rsidRPr="00717C49">
              <w:rPr>
                <w:sz w:val="18"/>
                <w:szCs w:val="18"/>
              </w:rPr>
              <w:t>Supporto: è possibile selezionare da una lista il tipo di supporto (es: carta, pergamena, gelatina, albumina, etc.).</w:t>
            </w:r>
          </w:p>
        </w:tc>
        <w:tc>
          <w:tcPr>
            <w:tcW w:w="723" w:type="pct"/>
            <w:tcBorders>
              <w:top w:val="single" w:sz="4" w:space="0" w:color="000000"/>
              <w:left w:val="single" w:sz="4" w:space="0" w:color="000000"/>
              <w:bottom w:val="single" w:sz="4" w:space="0" w:color="000000"/>
            </w:tcBorders>
            <w:shd w:val="clear" w:color="auto" w:fill="auto"/>
          </w:tcPr>
          <w:p w14:paraId="62179DF5" w14:textId="77777777" w:rsidR="00B67128" w:rsidRPr="00717C49" w:rsidRDefault="00B67128" w:rsidP="00717C49">
            <w:pPr>
              <w:spacing w:after="0"/>
              <w:jc w:val="left"/>
              <w:rPr>
                <w:sz w:val="18"/>
                <w:szCs w:val="18"/>
              </w:rPr>
            </w:pPr>
            <w:r w:rsidRPr="00717C49">
              <w:rPr>
                <w:sz w:val="18"/>
                <w:szCs w:val="18"/>
              </w:rPr>
              <w:t>Supporto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F13A8F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70466B04"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48F85B69"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68FF45DA" w14:textId="77777777" w:rsidR="00B67128" w:rsidRPr="00717C49" w:rsidRDefault="00B67128" w:rsidP="00717C49">
            <w:pPr>
              <w:spacing w:after="0"/>
              <w:jc w:val="left"/>
              <w:rPr>
                <w:sz w:val="18"/>
                <w:szCs w:val="18"/>
              </w:rPr>
            </w:pPr>
            <w:proofErr w:type="spellStart"/>
            <w:r w:rsidRPr="00717C49">
              <w:rPr>
                <w:sz w:val="18"/>
                <w:szCs w:val="18"/>
              </w:rPr>
              <w:t>units_content</w:t>
            </w:r>
            <w:proofErr w:type="spellEnd"/>
          </w:p>
        </w:tc>
        <w:tc>
          <w:tcPr>
            <w:tcW w:w="1687" w:type="pct"/>
            <w:tcBorders>
              <w:top w:val="single" w:sz="4" w:space="0" w:color="000000"/>
              <w:left w:val="single" w:sz="4" w:space="0" w:color="000000"/>
              <w:bottom w:val="single" w:sz="4" w:space="0" w:color="000000"/>
            </w:tcBorders>
            <w:shd w:val="clear" w:color="auto" w:fill="auto"/>
          </w:tcPr>
          <w:p w14:paraId="2427A074" w14:textId="77777777" w:rsidR="00B67128" w:rsidRPr="00717C49" w:rsidRDefault="00B67128" w:rsidP="00717C49">
            <w:pPr>
              <w:spacing w:after="0"/>
              <w:jc w:val="left"/>
              <w:rPr>
                <w:sz w:val="18"/>
                <w:szCs w:val="18"/>
              </w:rPr>
            </w:pPr>
            <w:r w:rsidRPr="00717C49">
              <w:rPr>
                <w:sz w:val="18"/>
                <w:szCs w:val="18"/>
              </w:rPr>
              <w:t>Contenuto: campo a testo libero, destinato alla descrizione intrinseca dell'unità.</w:t>
            </w:r>
          </w:p>
        </w:tc>
        <w:tc>
          <w:tcPr>
            <w:tcW w:w="723" w:type="pct"/>
            <w:tcBorders>
              <w:top w:val="single" w:sz="4" w:space="0" w:color="000000"/>
              <w:left w:val="single" w:sz="4" w:space="0" w:color="000000"/>
              <w:bottom w:val="single" w:sz="4" w:space="0" w:color="000000"/>
            </w:tcBorders>
            <w:shd w:val="clear" w:color="auto" w:fill="auto"/>
          </w:tcPr>
          <w:p w14:paraId="1F4336F8" w14:textId="77777777" w:rsidR="00B67128" w:rsidRPr="00717C49" w:rsidRDefault="00B67128" w:rsidP="00717C49">
            <w:pPr>
              <w:spacing w:after="0"/>
              <w:jc w:val="left"/>
              <w:rPr>
                <w:sz w:val="18"/>
                <w:szCs w:val="18"/>
              </w:rPr>
            </w:pPr>
            <w:r w:rsidRPr="00717C49">
              <w:rPr>
                <w:sz w:val="18"/>
                <w:szCs w:val="18"/>
              </w:rPr>
              <w:t>Contenuto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0A07DBD"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5804BDF6"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0FE4C3BE"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7AD7AB33" w14:textId="77777777" w:rsidR="00B67128" w:rsidRPr="00717C49" w:rsidRDefault="00B67128" w:rsidP="00717C49">
            <w:pPr>
              <w:spacing w:after="0"/>
              <w:jc w:val="left"/>
              <w:rPr>
                <w:sz w:val="18"/>
                <w:szCs w:val="18"/>
              </w:rPr>
            </w:pPr>
            <w:proofErr w:type="spellStart"/>
            <w:r w:rsidRPr="00717C49">
              <w:rPr>
                <w:sz w:val="18"/>
                <w:szCs w:val="18"/>
              </w:rPr>
              <w:t>units_arrangement_note</w:t>
            </w:r>
            <w:proofErr w:type="spellEnd"/>
          </w:p>
        </w:tc>
        <w:tc>
          <w:tcPr>
            <w:tcW w:w="1687" w:type="pct"/>
            <w:tcBorders>
              <w:top w:val="single" w:sz="4" w:space="0" w:color="000000"/>
              <w:left w:val="single" w:sz="4" w:space="0" w:color="000000"/>
              <w:bottom w:val="single" w:sz="4" w:space="0" w:color="000000"/>
            </w:tcBorders>
            <w:shd w:val="clear" w:color="auto" w:fill="auto"/>
          </w:tcPr>
          <w:p w14:paraId="3ECFBE7C" w14:textId="77777777" w:rsidR="00B67128" w:rsidRPr="00717C49" w:rsidRDefault="00B67128" w:rsidP="00717C49">
            <w:pPr>
              <w:spacing w:after="0"/>
              <w:jc w:val="left"/>
              <w:rPr>
                <w:sz w:val="18"/>
                <w:szCs w:val="18"/>
              </w:rPr>
            </w:pPr>
            <w:r w:rsidRPr="00717C49">
              <w:rPr>
                <w:sz w:val="18"/>
                <w:szCs w:val="18"/>
              </w:rPr>
              <w:t>Nota dell'archivista: campo a testo libero in cui è possibile inserire eventuali annotazioni di lavoro o altre annotazioni destinate alla pubblicazione nell'inventario definitivo.</w:t>
            </w:r>
          </w:p>
        </w:tc>
        <w:tc>
          <w:tcPr>
            <w:tcW w:w="723" w:type="pct"/>
            <w:tcBorders>
              <w:top w:val="single" w:sz="4" w:space="0" w:color="000000"/>
              <w:left w:val="single" w:sz="4" w:space="0" w:color="000000"/>
              <w:bottom w:val="single" w:sz="4" w:space="0" w:color="000000"/>
            </w:tcBorders>
            <w:shd w:val="clear" w:color="auto" w:fill="auto"/>
          </w:tcPr>
          <w:p w14:paraId="42CB77BC" w14:textId="77777777" w:rsidR="00B67128" w:rsidRPr="00717C49" w:rsidRDefault="00B67128" w:rsidP="00717C49">
            <w:pPr>
              <w:spacing w:after="0"/>
              <w:jc w:val="left"/>
              <w:rPr>
                <w:sz w:val="18"/>
                <w:szCs w:val="18"/>
              </w:rPr>
            </w:pPr>
            <w:r w:rsidRPr="00717C49">
              <w:rPr>
                <w:sz w:val="18"/>
                <w:szCs w:val="18"/>
              </w:rPr>
              <w:t>Nota dell'Archivista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2BD353A"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7FAFA1F2"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25917949" w14:textId="77777777" w:rsidTr="00DD28F8">
        <w:trPr>
          <w:trHeight w:val="1056"/>
        </w:trPr>
        <w:tc>
          <w:tcPr>
            <w:tcW w:w="1348" w:type="pct"/>
            <w:tcBorders>
              <w:top w:val="single" w:sz="4" w:space="0" w:color="000000"/>
              <w:left w:val="single" w:sz="4" w:space="0" w:color="000000"/>
              <w:bottom w:val="single" w:sz="4" w:space="0" w:color="000000"/>
            </w:tcBorders>
            <w:shd w:val="clear" w:color="auto" w:fill="auto"/>
          </w:tcPr>
          <w:p w14:paraId="56360931" w14:textId="77777777" w:rsidR="00B67128" w:rsidRPr="00717C49" w:rsidRDefault="00B67128" w:rsidP="00717C49">
            <w:pPr>
              <w:spacing w:after="0"/>
              <w:jc w:val="left"/>
              <w:rPr>
                <w:sz w:val="18"/>
                <w:szCs w:val="18"/>
              </w:rPr>
            </w:pPr>
            <w:proofErr w:type="spellStart"/>
            <w:r w:rsidRPr="00717C49">
              <w:rPr>
                <w:sz w:val="18"/>
                <w:szCs w:val="18"/>
              </w:rPr>
              <w:t>units_related_materials</w:t>
            </w:r>
            <w:proofErr w:type="spellEnd"/>
          </w:p>
        </w:tc>
        <w:tc>
          <w:tcPr>
            <w:tcW w:w="1687" w:type="pct"/>
            <w:tcBorders>
              <w:top w:val="single" w:sz="4" w:space="0" w:color="000000"/>
              <w:left w:val="single" w:sz="4" w:space="0" w:color="000000"/>
              <w:bottom w:val="single" w:sz="4" w:space="0" w:color="000000"/>
            </w:tcBorders>
            <w:shd w:val="clear" w:color="auto" w:fill="auto"/>
          </w:tcPr>
          <w:p w14:paraId="720B8D57" w14:textId="77777777" w:rsidR="00B67128" w:rsidRPr="00717C49" w:rsidRDefault="00B67128" w:rsidP="00717C49">
            <w:pPr>
              <w:spacing w:after="0"/>
              <w:jc w:val="left"/>
              <w:rPr>
                <w:sz w:val="18"/>
                <w:szCs w:val="18"/>
              </w:rPr>
            </w:pPr>
            <w:r w:rsidRPr="00717C49">
              <w:rPr>
                <w:sz w:val="18"/>
                <w:szCs w:val="18"/>
              </w:rPr>
              <w:t xml:space="preserve">Documentazione collegata: campo a testo libero dove è possibile inserire informazioni relativi ad eventuale documentazione che presenta caratteri attinenti a quella descritta (ad es. per essere stata </w:t>
            </w:r>
            <w:proofErr w:type="gramStart"/>
            <w:r w:rsidRPr="00717C49">
              <w:rPr>
                <w:sz w:val="18"/>
                <w:szCs w:val="18"/>
              </w:rPr>
              <w:t>posta in essere</w:t>
            </w:r>
            <w:proofErr w:type="gramEnd"/>
            <w:r w:rsidRPr="00717C49">
              <w:rPr>
                <w:sz w:val="18"/>
                <w:szCs w:val="18"/>
              </w:rPr>
              <w:t xml:space="preserve"> dallo stesso soggetto produttore).</w:t>
            </w:r>
          </w:p>
        </w:tc>
        <w:tc>
          <w:tcPr>
            <w:tcW w:w="723" w:type="pct"/>
            <w:tcBorders>
              <w:top w:val="single" w:sz="4" w:space="0" w:color="000000"/>
              <w:left w:val="single" w:sz="4" w:space="0" w:color="000000"/>
              <w:bottom w:val="single" w:sz="4" w:space="0" w:color="000000"/>
            </w:tcBorders>
            <w:shd w:val="clear" w:color="auto" w:fill="auto"/>
          </w:tcPr>
          <w:p w14:paraId="403A3C11" w14:textId="77777777" w:rsidR="00B67128" w:rsidRPr="00717C49" w:rsidRDefault="00B67128" w:rsidP="00717C49">
            <w:pPr>
              <w:spacing w:after="0"/>
              <w:jc w:val="left"/>
              <w:rPr>
                <w:sz w:val="18"/>
                <w:szCs w:val="18"/>
              </w:rPr>
            </w:pPr>
            <w:r w:rsidRPr="00717C49">
              <w:rPr>
                <w:sz w:val="18"/>
                <w:szCs w:val="18"/>
              </w:rPr>
              <w:t>Documentazione collegata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51F1C97"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65987A1C"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307ABEA2"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58E6BBB0" w14:textId="77777777" w:rsidR="00B67128" w:rsidRPr="00717C49" w:rsidRDefault="00B67128" w:rsidP="00717C49">
            <w:pPr>
              <w:spacing w:after="0"/>
              <w:jc w:val="left"/>
              <w:rPr>
                <w:sz w:val="18"/>
                <w:szCs w:val="18"/>
              </w:rPr>
            </w:pPr>
            <w:proofErr w:type="spellStart"/>
            <w:r w:rsidRPr="00717C49">
              <w:rPr>
                <w:sz w:val="18"/>
                <w:szCs w:val="18"/>
              </w:rPr>
              <w:t>units_physical_type</w:t>
            </w:r>
            <w:proofErr w:type="spellEnd"/>
          </w:p>
        </w:tc>
        <w:tc>
          <w:tcPr>
            <w:tcW w:w="1687" w:type="pct"/>
            <w:tcBorders>
              <w:top w:val="single" w:sz="4" w:space="0" w:color="000000"/>
              <w:left w:val="single" w:sz="4" w:space="0" w:color="000000"/>
              <w:bottom w:val="single" w:sz="4" w:space="0" w:color="000000"/>
            </w:tcBorders>
            <w:shd w:val="clear" w:color="auto" w:fill="auto"/>
          </w:tcPr>
          <w:p w14:paraId="26BB246F" w14:textId="77777777" w:rsidR="00B67128" w:rsidRPr="00717C49" w:rsidRDefault="00B67128" w:rsidP="00717C49">
            <w:pPr>
              <w:spacing w:after="0"/>
              <w:jc w:val="left"/>
              <w:rPr>
                <w:sz w:val="18"/>
                <w:szCs w:val="18"/>
              </w:rPr>
            </w:pPr>
            <w:r w:rsidRPr="00717C49">
              <w:rPr>
                <w:sz w:val="18"/>
                <w:szCs w:val="18"/>
              </w:rPr>
              <w:t>Tipologia fisica: si seleziona una voce da un elenco a tendina (es: faldone, fascicolo).</w:t>
            </w:r>
          </w:p>
        </w:tc>
        <w:tc>
          <w:tcPr>
            <w:tcW w:w="723" w:type="pct"/>
            <w:tcBorders>
              <w:top w:val="single" w:sz="4" w:space="0" w:color="000000"/>
              <w:left w:val="single" w:sz="4" w:space="0" w:color="000000"/>
              <w:bottom w:val="single" w:sz="4" w:space="0" w:color="000000"/>
            </w:tcBorders>
            <w:shd w:val="clear" w:color="auto" w:fill="auto"/>
          </w:tcPr>
          <w:p w14:paraId="74717376" w14:textId="77777777" w:rsidR="00B67128" w:rsidRPr="00717C49" w:rsidRDefault="00B67128" w:rsidP="00717C49">
            <w:pPr>
              <w:spacing w:after="0"/>
              <w:jc w:val="left"/>
              <w:rPr>
                <w:sz w:val="18"/>
                <w:szCs w:val="18"/>
              </w:rPr>
            </w:pPr>
            <w:r w:rsidRPr="00717C49">
              <w:rPr>
                <w:sz w:val="18"/>
                <w:szCs w:val="18"/>
              </w:rPr>
              <w:t>fascicolo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F677E76"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006B53CE"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02C8B745" w14:textId="77777777" w:rsidTr="00DD28F8">
        <w:trPr>
          <w:trHeight w:val="264"/>
        </w:trPr>
        <w:tc>
          <w:tcPr>
            <w:tcW w:w="1348" w:type="pct"/>
            <w:tcBorders>
              <w:top w:val="single" w:sz="4" w:space="0" w:color="000000"/>
              <w:left w:val="single" w:sz="4" w:space="0" w:color="000000"/>
              <w:bottom w:val="single" w:sz="4" w:space="0" w:color="000000"/>
            </w:tcBorders>
            <w:shd w:val="clear" w:color="auto" w:fill="auto"/>
          </w:tcPr>
          <w:p w14:paraId="6FF01A8D" w14:textId="77777777" w:rsidR="00B67128" w:rsidRPr="00717C49" w:rsidRDefault="00B67128" w:rsidP="00717C49">
            <w:pPr>
              <w:spacing w:after="0"/>
              <w:jc w:val="left"/>
              <w:rPr>
                <w:sz w:val="18"/>
                <w:szCs w:val="18"/>
              </w:rPr>
            </w:pPr>
            <w:proofErr w:type="spellStart"/>
            <w:r w:rsidRPr="00717C49">
              <w:rPr>
                <w:sz w:val="18"/>
                <w:szCs w:val="18"/>
              </w:rPr>
              <w:t>units_physical_description</w:t>
            </w:r>
            <w:proofErr w:type="spellEnd"/>
          </w:p>
        </w:tc>
        <w:tc>
          <w:tcPr>
            <w:tcW w:w="1687" w:type="pct"/>
            <w:tcBorders>
              <w:top w:val="single" w:sz="4" w:space="0" w:color="000000"/>
              <w:left w:val="single" w:sz="4" w:space="0" w:color="000000"/>
              <w:bottom w:val="single" w:sz="4" w:space="0" w:color="000000"/>
            </w:tcBorders>
            <w:shd w:val="clear" w:color="auto" w:fill="auto"/>
          </w:tcPr>
          <w:p w14:paraId="6937866C" w14:textId="77777777" w:rsidR="00B67128" w:rsidRPr="00717C49" w:rsidRDefault="00B67128" w:rsidP="00717C49">
            <w:pPr>
              <w:spacing w:after="0"/>
              <w:jc w:val="left"/>
              <w:rPr>
                <w:sz w:val="18"/>
                <w:szCs w:val="18"/>
              </w:rPr>
            </w:pPr>
            <w:r w:rsidRPr="00717C49">
              <w:rPr>
                <w:sz w:val="18"/>
                <w:szCs w:val="18"/>
              </w:rPr>
              <w:t>Descrizione estrinseca: campo a testo libero.</w:t>
            </w:r>
          </w:p>
        </w:tc>
        <w:tc>
          <w:tcPr>
            <w:tcW w:w="723" w:type="pct"/>
            <w:tcBorders>
              <w:top w:val="single" w:sz="4" w:space="0" w:color="000000"/>
              <w:left w:val="single" w:sz="4" w:space="0" w:color="000000"/>
              <w:bottom w:val="single" w:sz="4" w:space="0" w:color="000000"/>
            </w:tcBorders>
            <w:shd w:val="clear" w:color="auto" w:fill="auto"/>
          </w:tcPr>
          <w:p w14:paraId="122CD4C0" w14:textId="77777777" w:rsidR="00B67128" w:rsidRPr="00717C49" w:rsidRDefault="00B67128" w:rsidP="00717C49">
            <w:pPr>
              <w:spacing w:after="0"/>
              <w:jc w:val="left"/>
              <w:rPr>
                <w:sz w:val="18"/>
                <w:szCs w:val="18"/>
              </w:rPr>
            </w:pPr>
            <w:r w:rsidRPr="00717C49">
              <w:rPr>
                <w:sz w:val="18"/>
                <w:szCs w:val="18"/>
              </w:rPr>
              <w:t>Descrizione estrinseca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CEA725C"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29321E7F"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6E3F5B55"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692B9054" w14:textId="77777777" w:rsidR="00B67128" w:rsidRPr="00717C49" w:rsidRDefault="00B67128" w:rsidP="00717C49">
            <w:pPr>
              <w:spacing w:after="0"/>
              <w:jc w:val="left"/>
              <w:rPr>
                <w:sz w:val="18"/>
                <w:szCs w:val="18"/>
              </w:rPr>
            </w:pPr>
            <w:proofErr w:type="spellStart"/>
            <w:r w:rsidRPr="00717C49">
              <w:rPr>
                <w:sz w:val="18"/>
                <w:szCs w:val="18"/>
              </w:rPr>
              <w:t>units_physical_container_type</w:t>
            </w:r>
            <w:proofErr w:type="spellEnd"/>
          </w:p>
        </w:tc>
        <w:tc>
          <w:tcPr>
            <w:tcW w:w="1687" w:type="pct"/>
            <w:tcBorders>
              <w:top w:val="single" w:sz="4" w:space="0" w:color="000000"/>
              <w:left w:val="single" w:sz="4" w:space="0" w:color="000000"/>
              <w:bottom w:val="single" w:sz="4" w:space="0" w:color="000000"/>
            </w:tcBorders>
            <w:shd w:val="clear" w:color="auto" w:fill="auto"/>
          </w:tcPr>
          <w:p w14:paraId="474CE48C" w14:textId="77777777" w:rsidR="00B67128" w:rsidRPr="00717C49" w:rsidRDefault="00B67128" w:rsidP="00717C49">
            <w:pPr>
              <w:spacing w:after="0"/>
              <w:jc w:val="left"/>
              <w:rPr>
                <w:sz w:val="18"/>
                <w:szCs w:val="18"/>
              </w:rPr>
            </w:pPr>
            <w:r w:rsidRPr="00717C49">
              <w:rPr>
                <w:sz w:val="18"/>
                <w:szCs w:val="18"/>
              </w:rPr>
              <w:t>Tipologia unità di condizionamento: campo a testo libero.</w:t>
            </w:r>
          </w:p>
        </w:tc>
        <w:tc>
          <w:tcPr>
            <w:tcW w:w="723" w:type="pct"/>
            <w:tcBorders>
              <w:top w:val="single" w:sz="4" w:space="0" w:color="000000"/>
              <w:left w:val="single" w:sz="4" w:space="0" w:color="000000"/>
              <w:bottom w:val="single" w:sz="4" w:space="0" w:color="000000"/>
            </w:tcBorders>
            <w:shd w:val="clear" w:color="auto" w:fill="auto"/>
          </w:tcPr>
          <w:p w14:paraId="6BE8AD44" w14:textId="77777777" w:rsidR="00B67128" w:rsidRPr="00717C49" w:rsidRDefault="00B67128" w:rsidP="00717C49">
            <w:pPr>
              <w:spacing w:after="0"/>
              <w:jc w:val="left"/>
              <w:rPr>
                <w:sz w:val="18"/>
                <w:szCs w:val="18"/>
              </w:rPr>
            </w:pPr>
            <w:r w:rsidRPr="00717C49">
              <w:rPr>
                <w:sz w:val="18"/>
                <w:szCs w:val="18"/>
              </w:rPr>
              <w:t>Tipologia unità di condizionamento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84C04CF"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776163D2"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6E3D92F6"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0F9FC963" w14:textId="77777777" w:rsidR="00B67128" w:rsidRPr="00717C49" w:rsidRDefault="00B67128" w:rsidP="00717C49">
            <w:pPr>
              <w:spacing w:after="0"/>
              <w:jc w:val="left"/>
              <w:rPr>
                <w:sz w:val="18"/>
                <w:szCs w:val="18"/>
              </w:rPr>
            </w:pPr>
            <w:proofErr w:type="spellStart"/>
            <w:r w:rsidRPr="00717C49">
              <w:rPr>
                <w:sz w:val="18"/>
                <w:szCs w:val="18"/>
              </w:rPr>
              <w:t>units_physical_container_title</w:t>
            </w:r>
            <w:proofErr w:type="spellEnd"/>
          </w:p>
        </w:tc>
        <w:tc>
          <w:tcPr>
            <w:tcW w:w="1687" w:type="pct"/>
            <w:tcBorders>
              <w:top w:val="single" w:sz="4" w:space="0" w:color="000000"/>
              <w:left w:val="single" w:sz="4" w:space="0" w:color="000000"/>
              <w:bottom w:val="single" w:sz="4" w:space="0" w:color="000000"/>
            </w:tcBorders>
            <w:shd w:val="clear" w:color="auto" w:fill="auto"/>
          </w:tcPr>
          <w:p w14:paraId="7FFD9807" w14:textId="77777777" w:rsidR="00B67128" w:rsidRPr="00717C49" w:rsidRDefault="00B67128" w:rsidP="00717C49">
            <w:pPr>
              <w:spacing w:after="0"/>
              <w:jc w:val="left"/>
              <w:rPr>
                <w:sz w:val="18"/>
                <w:szCs w:val="18"/>
              </w:rPr>
            </w:pPr>
            <w:r w:rsidRPr="00717C49">
              <w:rPr>
                <w:sz w:val="18"/>
                <w:szCs w:val="18"/>
              </w:rPr>
              <w:t>Titolo eventualmente riportato sull'unità di condizionamento: campo a testo libero.</w:t>
            </w:r>
          </w:p>
        </w:tc>
        <w:tc>
          <w:tcPr>
            <w:tcW w:w="723" w:type="pct"/>
            <w:tcBorders>
              <w:top w:val="single" w:sz="4" w:space="0" w:color="000000"/>
              <w:left w:val="single" w:sz="4" w:space="0" w:color="000000"/>
              <w:bottom w:val="single" w:sz="4" w:space="0" w:color="000000"/>
            </w:tcBorders>
            <w:shd w:val="clear" w:color="auto" w:fill="auto"/>
          </w:tcPr>
          <w:p w14:paraId="3EBE462B" w14:textId="77777777" w:rsidR="00B67128" w:rsidRPr="00717C49" w:rsidRDefault="00B67128" w:rsidP="00717C49">
            <w:pPr>
              <w:spacing w:after="0"/>
              <w:jc w:val="left"/>
              <w:rPr>
                <w:sz w:val="18"/>
                <w:szCs w:val="18"/>
              </w:rPr>
            </w:pPr>
            <w:r w:rsidRPr="00717C49">
              <w:rPr>
                <w:sz w:val="18"/>
                <w:szCs w:val="18"/>
              </w:rPr>
              <w:t>Titolo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2496C2C1"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46BA2581"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2E565D92"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4B3BE40C" w14:textId="77777777" w:rsidR="00B67128" w:rsidRPr="00717C49" w:rsidRDefault="00B67128" w:rsidP="00717C49">
            <w:pPr>
              <w:spacing w:after="0"/>
              <w:jc w:val="left"/>
              <w:rPr>
                <w:sz w:val="18"/>
                <w:szCs w:val="18"/>
              </w:rPr>
            </w:pPr>
            <w:proofErr w:type="spellStart"/>
            <w:r w:rsidRPr="00717C49">
              <w:rPr>
                <w:sz w:val="18"/>
                <w:szCs w:val="18"/>
              </w:rPr>
              <w:t>units_physical_container_number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53A883CA" w14:textId="77777777" w:rsidR="00B67128" w:rsidRPr="00717C49" w:rsidRDefault="00B67128" w:rsidP="00717C49">
            <w:pPr>
              <w:spacing w:after="0"/>
              <w:jc w:val="left"/>
              <w:rPr>
                <w:sz w:val="18"/>
                <w:szCs w:val="18"/>
              </w:rPr>
            </w:pPr>
            <w:r w:rsidRPr="00717C49">
              <w:rPr>
                <w:sz w:val="18"/>
                <w:szCs w:val="18"/>
              </w:rPr>
              <w:t>Numero eventualmente riportato sull'unità di condizionamento: è un campo a testo libero, che eventualmente può essere compilato sia con numeri che con lettere.</w:t>
            </w:r>
          </w:p>
        </w:tc>
        <w:tc>
          <w:tcPr>
            <w:tcW w:w="723" w:type="pct"/>
            <w:tcBorders>
              <w:top w:val="single" w:sz="4" w:space="0" w:color="000000"/>
              <w:left w:val="single" w:sz="4" w:space="0" w:color="000000"/>
              <w:bottom w:val="single" w:sz="4" w:space="0" w:color="000000"/>
            </w:tcBorders>
            <w:shd w:val="clear" w:color="auto" w:fill="auto"/>
          </w:tcPr>
          <w:p w14:paraId="02D4B7A6" w14:textId="77777777" w:rsidR="00B67128" w:rsidRPr="00717C49" w:rsidRDefault="00B67128" w:rsidP="00717C49">
            <w:pPr>
              <w:spacing w:after="0"/>
              <w:jc w:val="left"/>
              <w:rPr>
                <w:sz w:val="18"/>
                <w:szCs w:val="18"/>
              </w:rPr>
            </w:pPr>
            <w:r w:rsidRPr="00717C49">
              <w:rPr>
                <w:sz w:val="18"/>
                <w:szCs w:val="18"/>
              </w:rPr>
              <w:t>1</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59617EC"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5A20908D"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4F9882C6"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4250768B" w14:textId="77777777" w:rsidR="00B67128" w:rsidRPr="00717C49" w:rsidRDefault="00B67128" w:rsidP="00717C49">
            <w:pPr>
              <w:spacing w:after="0"/>
              <w:jc w:val="left"/>
              <w:rPr>
                <w:sz w:val="18"/>
                <w:szCs w:val="18"/>
              </w:rPr>
            </w:pPr>
            <w:proofErr w:type="spellStart"/>
            <w:r w:rsidRPr="00717C49">
              <w:rPr>
                <w:sz w:val="18"/>
                <w:szCs w:val="18"/>
              </w:rPr>
              <w:t>units_preservation</w:t>
            </w:r>
            <w:proofErr w:type="spellEnd"/>
          </w:p>
        </w:tc>
        <w:tc>
          <w:tcPr>
            <w:tcW w:w="1687" w:type="pct"/>
            <w:tcBorders>
              <w:top w:val="single" w:sz="4" w:space="0" w:color="000000"/>
              <w:left w:val="single" w:sz="4" w:space="0" w:color="000000"/>
              <w:bottom w:val="single" w:sz="4" w:space="0" w:color="000000"/>
            </w:tcBorders>
            <w:shd w:val="clear" w:color="auto" w:fill="auto"/>
          </w:tcPr>
          <w:p w14:paraId="23E0776F" w14:textId="77777777" w:rsidR="00B67128" w:rsidRPr="00717C49" w:rsidRDefault="00B67128" w:rsidP="00717C49">
            <w:pPr>
              <w:spacing w:after="0"/>
              <w:jc w:val="left"/>
              <w:rPr>
                <w:sz w:val="18"/>
                <w:szCs w:val="18"/>
              </w:rPr>
            </w:pPr>
            <w:r w:rsidRPr="00717C49">
              <w:rPr>
                <w:sz w:val="18"/>
                <w:szCs w:val="18"/>
              </w:rPr>
              <w:t>Stato di conservazione: si seleziona una voce da un elenco a tendina (ottimo, buono, discreto, mediocre, cattivo, pessimo).</w:t>
            </w:r>
          </w:p>
        </w:tc>
        <w:tc>
          <w:tcPr>
            <w:tcW w:w="723" w:type="pct"/>
            <w:tcBorders>
              <w:top w:val="single" w:sz="4" w:space="0" w:color="000000"/>
              <w:left w:val="single" w:sz="4" w:space="0" w:color="000000"/>
              <w:bottom w:val="single" w:sz="4" w:space="0" w:color="000000"/>
            </w:tcBorders>
            <w:shd w:val="clear" w:color="auto" w:fill="auto"/>
          </w:tcPr>
          <w:p w14:paraId="755294FE" w14:textId="77777777" w:rsidR="00B67128" w:rsidRPr="00717C49" w:rsidRDefault="00B67128" w:rsidP="00717C49">
            <w:pPr>
              <w:spacing w:after="0"/>
              <w:jc w:val="left"/>
              <w:rPr>
                <w:sz w:val="18"/>
                <w:szCs w:val="18"/>
              </w:rPr>
            </w:pPr>
            <w:r w:rsidRPr="00717C49">
              <w:rPr>
                <w:sz w:val="18"/>
                <w:szCs w:val="18"/>
              </w:rPr>
              <w:t>Ottimo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C2AD2E6"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11E9C0DC"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5E409565" w14:textId="77777777" w:rsidTr="00DD28F8">
        <w:trPr>
          <w:trHeight w:val="264"/>
        </w:trPr>
        <w:tc>
          <w:tcPr>
            <w:tcW w:w="1348" w:type="pct"/>
            <w:tcBorders>
              <w:top w:val="single" w:sz="4" w:space="0" w:color="000000"/>
              <w:left w:val="single" w:sz="4" w:space="0" w:color="000000"/>
              <w:bottom w:val="single" w:sz="4" w:space="0" w:color="000000"/>
            </w:tcBorders>
            <w:shd w:val="clear" w:color="auto" w:fill="auto"/>
          </w:tcPr>
          <w:p w14:paraId="28DDD161" w14:textId="77777777" w:rsidR="00B67128" w:rsidRPr="00717C49" w:rsidRDefault="00B67128" w:rsidP="00717C49">
            <w:pPr>
              <w:spacing w:after="0"/>
              <w:jc w:val="left"/>
              <w:rPr>
                <w:sz w:val="18"/>
                <w:szCs w:val="18"/>
              </w:rPr>
            </w:pPr>
            <w:proofErr w:type="spellStart"/>
            <w:r w:rsidRPr="00717C49">
              <w:rPr>
                <w:sz w:val="18"/>
                <w:szCs w:val="18"/>
              </w:rPr>
              <w:t>units_preservation_note</w:t>
            </w:r>
            <w:proofErr w:type="spellEnd"/>
          </w:p>
        </w:tc>
        <w:tc>
          <w:tcPr>
            <w:tcW w:w="1687" w:type="pct"/>
            <w:tcBorders>
              <w:top w:val="single" w:sz="4" w:space="0" w:color="000000"/>
              <w:left w:val="single" w:sz="4" w:space="0" w:color="000000"/>
              <w:bottom w:val="single" w:sz="4" w:space="0" w:color="000000"/>
            </w:tcBorders>
            <w:shd w:val="clear" w:color="auto" w:fill="auto"/>
          </w:tcPr>
          <w:p w14:paraId="60B63BD8" w14:textId="77777777" w:rsidR="00B67128" w:rsidRPr="00717C49" w:rsidRDefault="00B67128" w:rsidP="00717C49">
            <w:pPr>
              <w:spacing w:after="0"/>
              <w:jc w:val="left"/>
              <w:rPr>
                <w:sz w:val="18"/>
                <w:szCs w:val="18"/>
              </w:rPr>
            </w:pPr>
            <w:r w:rsidRPr="00717C49">
              <w:rPr>
                <w:sz w:val="18"/>
                <w:szCs w:val="18"/>
              </w:rPr>
              <w:t>Note sullo stato di conservazione: campo a testo libero.</w:t>
            </w:r>
          </w:p>
        </w:tc>
        <w:tc>
          <w:tcPr>
            <w:tcW w:w="723" w:type="pct"/>
            <w:tcBorders>
              <w:top w:val="single" w:sz="4" w:space="0" w:color="000000"/>
              <w:left w:val="single" w:sz="4" w:space="0" w:color="000000"/>
              <w:bottom w:val="single" w:sz="4" w:space="0" w:color="000000"/>
            </w:tcBorders>
            <w:shd w:val="clear" w:color="auto" w:fill="auto"/>
          </w:tcPr>
          <w:p w14:paraId="4A22C3DB" w14:textId="77777777" w:rsidR="00B67128" w:rsidRPr="00717C49" w:rsidRDefault="00B67128" w:rsidP="00717C49">
            <w:pPr>
              <w:spacing w:after="0"/>
              <w:jc w:val="left"/>
              <w:rPr>
                <w:sz w:val="18"/>
                <w:szCs w:val="18"/>
              </w:rPr>
            </w:pPr>
            <w:r w:rsidRPr="00717C49">
              <w:rPr>
                <w:sz w:val="18"/>
                <w:szCs w:val="18"/>
              </w:rPr>
              <w:t>Note sullo stato di conservazione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2C08219"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1E4BD53F"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DD28F8" w:rsidRPr="00717C49" w14:paraId="06B7F97B" w14:textId="77777777" w:rsidTr="00DD28F8">
        <w:trPr>
          <w:trHeight w:val="264"/>
        </w:trPr>
        <w:tc>
          <w:tcPr>
            <w:tcW w:w="1348" w:type="pct"/>
            <w:tcBorders>
              <w:top w:val="single" w:sz="4" w:space="0" w:color="000000"/>
              <w:left w:val="single" w:sz="4" w:space="0" w:color="000000"/>
              <w:bottom w:val="single" w:sz="4" w:space="0" w:color="000000"/>
            </w:tcBorders>
            <w:shd w:val="clear" w:color="auto" w:fill="auto"/>
          </w:tcPr>
          <w:p w14:paraId="6EB036C7" w14:textId="77777777" w:rsidR="00B67128" w:rsidRPr="00717C49" w:rsidRDefault="00B67128" w:rsidP="00717C49">
            <w:pPr>
              <w:spacing w:after="0"/>
              <w:jc w:val="left"/>
              <w:rPr>
                <w:sz w:val="18"/>
                <w:szCs w:val="18"/>
              </w:rPr>
            </w:pPr>
            <w:proofErr w:type="spellStart"/>
            <w:r w:rsidRPr="00717C49">
              <w:rPr>
                <w:sz w:val="18"/>
                <w:szCs w:val="18"/>
              </w:rPr>
              <w:t>units_restoration</w:t>
            </w:r>
            <w:proofErr w:type="spellEnd"/>
          </w:p>
        </w:tc>
        <w:tc>
          <w:tcPr>
            <w:tcW w:w="1687" w:type="pct"/>
            <w:tcBorders>
              <w:top w:val="single" w:sz="4" w:space="0" w:color="000000"/>
              <w:left w:val="single" w:sz="4" w:space="0" w:color="000000"/>
              <w:bottom w:val="single" w:sz="4" w:space="0" w:color="000000"/>
            </w:tcBorders>
            <w:shd w:val="clear" w:color="auto" w:fill="auto"/>
          </w:tcPr>
          <w:p w14:paraId="7932707E" w14:textId="77777777" w:rsidR="00B67128" w:rsidRPr="00717C49" w:rsidRDefault="00B67128" w:rsidP="00717C49">
            <w:pPr>
              <w:spacing w:after="0"/>
              <w:jc w:val="left"/>
              <w:rPr>
                <w:sz w:val="18"/>
                <w:szCs w:val="18"/>
              </w:rPr>
            </w:pPr>
            <w:r w:rsidRPr="00717C49">
              <w:rPr>
                <w:sz w:val="18"/>
                <w:szCs w:val="18"/>
              </w:rPr>
              <w:t>Restauri: campo a testo libero.</w:t>
            </w:r>
          </w:p>
        </w:tc>
        <w:tc>
          <w:tcPr>
            <w:tcW w:w="723" w:type="pct"/>
            <w:tcBorders>
              <w:top w:val="single" w:sz="4" w:space="0" w:color="000000"/>
              <w:left w:val="single" w:sz="4" w:space="0" w:color="000000"/>
              <w:bottom w:val="single" w:sz="4" w:space="0" w:color="000000"/>
            </w:tcBorders>
            <w:shd w:val="clear" w:color="auto" w:fill="auto"/>
          </w:tcPr>
          <w:p w14:paraId="1F1289E3" w14:textId="77777777" w:rsidR="00B67128" w:rsidRPr="00717C49" w:rsidRDefault="00B67128" w:rsidP="00717C49">
            <w:pPr>
              <w:spacing w:after="0"/>
              <w:jc w:val="left"/>
              <w:rPr>
                <w:sz w:val="18"/>
                <w:szCs w:val="18"/>
              </w:rPr>
            </w:pPr>
            <w:r w:rsidRPr="00717C49">
              <w:rPr>
                <w:sz w:val="18"/>
                <w:szCs w:val="18"/>
              </w:rPr>
              <w:t>Restauri</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25408389"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3702EFD8"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20498222"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5AEA8626" w14:textId="77777777" w:rsidR="00B67128" w:rsidRPr="00717C49" w:rsidRDefault="00B67128" w:rsidP="00717C49">
            <w:pPr>
              <w:spacing w:after="0"/>
              <w:jc w:val="left"/>
              <w:rPr>
                <w:sz w:val="18"/>
                <w:szCs w:val="18"/>
              </w:rPr>
            </w:pPr>
            <w:proofErr w:type="spellStart"/>
            <w:r w:rsidRPr="00717C49">
              <w:rPr>
                <w:sz w:val="18"/>
                <w:szCs w:val="18"/>
              </w:rPr>
              <w:t>units_access_condition</w:t>
            </w:r>
            <w:proofErr w:type="spellEnd"/>
          </w:p>
        </w:tc>
        <w:tc>
          <w:tcPr>
            <w:tcW w:w="1687" w:type="pct"/>
            <w:tcBorders>
              <w:top w:val="single" w:sz="4" w:space="0" w:color="000000"/>
              <w:left w:val="single" w:sz="4" w:space="0" w:color="000000"/>
              <w:bottom w:val="single" w:sz="4" w:space="0" w:color="000000"/>
            </w:tcBorders>
            <w:shd w:val="clear" w:color="auto" w:fill="auto"/>
          </w:tcPr>
          <w:p w14:paraId="72294EEC" w14:textId="77777777" w:rsidR="00B67128" w:rsidRPr="00717C49" w:rsidRDefault="00B67128" w:rsidP="00717C49">
            <w:pPr>
              <w:spacing w:after="0"/>
              <w:jc w:val="left"/>
              <w:rPr>
                <w:sz w:val="18"/>
                <w:szCs w:val="18"/>
              </w:rPr>
            </w:pPr>
            <w:r w:rsidRPr="00717C49">
              <w:rPr>
                <w:sz w:val="18"/>
                <w:szCs w:val="18"/>
              </w:rPr>
              <w:t>Condizione di accesso: si seleziona una voce da un elenco a tendina (liberamente accessibile, accessibile previa autorizzazione, non consultabile, parzialmente accessibile).</w:t>
            </w:r>
          </w:p>
        </w:tc>
        <w:tc>
          <w:tcPr>
            <w:tcW w:w="723" w:type="pct"/>
            <w:tcBorders>
              <w:top w:val="single" w:sz="4" w:space="0" w:color="000000"/>
              <w:left w:val="single" w:sz="4" w:space="0" w:color="000000"/>
              <w:bottom w:val="single" w:sz="4" w:space="0" w:color="000000"/>
            </w:tcBorders>
            <w:shd w:val="clear" w:color="auto" w:fill="auto"/>
          </w:tcPr>
          <w:p w14:paraId="35C59BE3" w14:textId="77777777" w:rsidR="00B67128" w:rsidRPr="00717C49" w:rsidRDefault="00B67128" w:rsidP="00717C49">
            <w:pPr>
              <w:spacing w:after="0"/>
              <w:jc w:val="left"/>
              <w:rPr>
                <w:sz w:val="18"/>
                <w:szCs w:val="18"/>
              </w:rPr>
            </w:pPr>
            <w:r w:rsidRPr="00717C49">
              <w:rPr>
                <w:sz w:val="18"/>
                <w:szCs w:val="18"/>
              </w:rPr>
              <w:t>liberamente accessibile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8FA1985"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2DB1FD27" w14:textId="77777777" w:rsidR="00B67128" w:rsidRPr="00717C49" w:rsidRDefault="00B67128" w:rsidP="00717C49">
            <w:pPr>
              <w:spacing w:after="0"/>
              <w:jc w:val="left"/>
              <w:rPr>
                <w:sz w:val="18"/>
                <w:szCs w:val="18"/>
              </w:rPr>
            </w:pPr>
          </w:p>
        </w:tc>
      </w:tr>
      <w:tr w:rsidR="00DD28F8" w:rsidRPr="00717C49" w14:paraId="2215982A" w14:textId="77777777" w:rsidTr="00DD28F8">
        <w:trPr>
          <w:trHeight w:val="264"/>
        </w:trPr>
        <w:tc>
          <w:tcPr>
            <w:tcW w:w="1348" w:type="pct"/>
            <w:tcBorders>
              <w:top w:val="single" w:sz="4" w:space="0" w:color="000000"/>
              <w:left w:val="single" w:sz="4" w:space="0" w:color="000000"/>
              <w:bottom w:val="single" w:sz="4" w:space="0" w:color="000000"/>
            </w:tcBorders>
            <w:shd w:val="clear" w:color="auto" w:fill="auto"/>
          </w:tcPr>
          <w:p w14:paraId="3F121856" w14:textId="77777777" w:rsidR="00B67128" w:rsidRPr="00717C49" w:rsidRDefault="00B67128" w:rsidP="00717C49">
            <w:pPr>
              <w:spacing w:after="0"/>
              <w:jc w:val="left"/>
              <w:rPr>
                <w:sz w:val="18"/>
                <w:szCs w:val="18"/>
              </w:rPr>
            </w:pPr>
            <w:proofErr w:type="spellStart"/>
            <w:r w:rsidRPr="00717C49">
              <w:rPr>
                <w:sz w:val="18"/>
                <w:szCs w:val="18"/>
              </w:rPr>
              <w:t>units_access_condition_note</w:t>
            </w:r>
            <w:proofErr w:type="spellEnd"/>
          </w:p>
        </w:tc>
        <w:tc>
          <w:tcPr>
            <w:tcW w:w="1687" w:type="pct"/>
            <w:tcBorders>
              <w:top w:val="single" w:sz="4" w:space="0" w:color="000000"/>
              <w:left w:val="single" w:sz="4" w:space="0" w:color="000000"/>
              <w:bottom w:val="single" w:sz="4" w:space="0" w:color="000000"/>
            </w:tcBorders>
            <w:shd w:val="clear" w:color="auto" w:fill="auto"/>
          </w:tcPr>
          <w:p w14:paraId="343C67BF" w14:textId="77777777" w:rsidR="00B67128" w:rsidRPr="00717C49" w:rsidRDefault="00B67128" w:rsidP="00717C49">
            <w:pPr>
              <w:spacing w:after="0"/>
              <w:jc w:val="left"/>
              <w:rPr>
                <w:sz w:val="18"/>
                <w:szCs w:val="18"/>
              </w:rPr>
            </w:pPr>
            <w:r w:rsidRPr="00717C49">
              <w:rPr>
                <w:sz w:val="18"/>
                <w:szCs w:val="18"/>
              </w:rPr>
              <w:t>Note alla condizione di accesso: campo a testo libero.</w:t>
            </w:r>
          </w:p>
        </w:tc>
        <w:tc>
          <w:tcPr>
            <w:tcW w:w="723" w:type="pct"/>
            <w:tcBorders>
              <w:top w:val="single" w:sz="4" w:space="0" w:color="000000"/>
              <w:left w:val="single" w:sz="4" w:space="0" w:color="000000"/>
              <w:bottom w:val="single" w:sz="4" w:space="0" w:color="000000"/>
            </w:tcBorders>
            <w:shd w:val="clear" w:color="auto" w:fill="auto"/>
          </w:tcPr>
          <w:p w14:paraId="0C64CF53" w14:textId="77777777" w:rsidR="00B67128" w:rsidRPr="00717C49" w:rsidRDefault="00B67128" w:rsidP="00717C49">
            <w:pPr>
              <w:spacing w:after="0"/>
              <w:jc w:val="left"/>
              <w:rPr>
                <w:sz w:val="18"/>
                <w:szCs w:val="18"/>
              </w:rPr>
            </w:pPr>
            <w:r w:rsidRPr="00717C49">
              <w:rPr>
                <w:sz w:val="18"/>
                <w:szCs w:val="18"/>
              </w:rPr>
              <w:t>Note alla condizione di accesso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2725AD4"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481328EB"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725667DB"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317B401A" w14:textId="77777777" w:rsidR="00B67128" w:rsidRPr="00717C49" w:rsidRDefault="00B67128" w:rsidP="00717C49">
            <w:pPr>
              <w:spacing w:after="0"/>
              <w:jc w:val="left"/>
              <w:rPr>
                <w:sz w:val="18"/>
                <w:szCs w:val="18"/>
              </w:rPr>
            </w:pPr>
            <w:proofErr w:type="spellStart"/>
            <w:r w:rsidRPr="00717C49">
              <w:rPr>
                <w:sz w:val="18"/>
                <w:szCs w:val="18"/>
              </w:rPr>
              <w:t>units_use_condition</w:t>
            </w:r>
            <w:proofErr w:type="spellEnd"/>
          </w:p>
        </w:tc>
        <w:tc>
          <w:tcPr>
            <w:tcW w:w="1687" w:type="pct"/>
            <w:tcBorders>
              <w:top w:val="single" w:sz="4" w:space="0" w:color="000000"/>
              <w:left w:val="single" w:sz="4" w:space="0" w:color="000000"/>
              <w:bottom w:val="single" w:sz="4" w:space="0" w:color="000000"/>
            </w:tcBorders>
            <w:shd w:val="clear" w:color="auto" w:fill="auto"/>
          </w:tcPr>
          <w:p w14:paraId="6056EBCD" w14:textId="77777777" w:rsidR="00B67128" w:rsidRPr="00717C49" w:rsidRDefault="00B67128" w:rsidP="00717C49">
            <w:pPr>
              <w:spacing w:after="0"/>
              <w:jc w:val="left"/>
              <w:rPr>
                <w:sz w:val="18"/>
                <w:szCs w:val="18"/>
              </w:rPr>
            </w:pPr>
            <w:r w:rsidRPr="00717C49">
              <w:rPr>
                <w:sz w:val="18"/>
                <w:szCs w:val="18"/>
              </w:rPr>
              <w:t xml:space="preserve">Condizione di riproduzione: si seleziona una voce dal </w:t>
            </w:r>
            <w:proofErr w:type="spellStart"/>
            <w:r w:rsidRPr="00717C49">
              <w:rPr>
                <w:sz w:val="18"/>
                <w:szCs w:val="18"/>
              </w:rPr>
              <w:t>menù</w:t>
            </w:r>
            <w:proofErr w:type="spellEnd"/>
            <w:r w:rsidRPr="00717C49">
              <w:rPr>
                <w:sz w:val="18"/>
                <w:szCs w:val="18"/>
              </w:rPr>
              <w:t xml:space="preserve"> a tendina (libera, consentita per uso studio, a pagamento, negata).</w:t>
            </w:r>
          </w:p>
        </w:tc>
        <w:tc>
          <w:tcPr>
            <w:tcW w:w="723" w:type="pct"/>
            <w:tcBorders>
              <w:top w:val="single" w:sz="4" w:space="0" w:color="000000"/>
              <w:left w:val="single" w:sz="4" w:space="0" w:color="000000"/>
              <w:bottom w:val="single" w:sz="4" w:space="0" w:color="000000"/>
            </w:tcBorders>
            <w:shd w:val="clear" w:color="auto" w:fill="auto"/>
          </w:tcPr>
          <w:p w14:paraId="01A106D2" w14:textId="77777777" w:rsidR="00B67128" w:rsidRPr="00717C49" w:rsidRDefault="00B67128" w:rsidP="00717C49">
            <w:pPr>
              <w:spacing w:after="0"/>
              <w:jc w:val="left"/>
              <w:rPr>
                <w:sz w:val="18"/>
                <w:szCs w:val="18"/>
              </w:rPr>
            </w:pPr>
            <w:r w:rsidRPr="00717C49">
              <w:rPr>
                <w:sz w:val="18"/>
                <w:szCs w:val="18"/>
              </w:rPr>
              <w:t>Libera</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98F569F"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2AFACB4F"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3A699898"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77DB300F" w14:textId="77777777" w:rsidR="00B67128" w:rsidRPr="00717C49" w:rsidRDefault="00B67128" w:rsidP="00717C49">
            <w:pPr>
              <w:spacing w:after="0"/>
              <w:jc w:val="left"/>
              <w:rPr>
                <w:sz w:val="18"/>
                <w:szCs w:val="18"/>
              </w:rPr>
            </w:pPr>
            <w:proofErr w:type="spellStart"/>
            <w:r w:rsidRPr="00717C49">
              <w:rPr>
                <w:sz w:val="18"/>
                <w:szCs w:val="18"/>
              </w:rPr>
              <w:t>units_use_condition_note</w:t>
            </w:r>
            <w:proofErr w:type="spellEnd"/>
          </w:p>
        </w:tc>
        <w:tc>
          <w:tcPr>
            <w:tcW w:w="1687" w:type="pct"/>
            <w:tcBorders>
              <w:top w:val="single" w:sz="4" w:space="0" w:color="000000"/>
              <w:left w:val="single" w:sz="4" w:space="0" w:color="000000"/>
              <w:bottom w:val="single" w:sz="4" w:space="0" w:color="000000"/>
            </w:tcBorders>
            <w:shd w:val="clear" w:color="auto" w:fill="auto"/>
          </w:tcPr>
          <w:p w14:paraId="2ECF9C79" w14:textId="77777777" w:rsidR="00B67128" w:rsidRPr="00717C49" w:rsidRDefault="00B67128" w:rsidP="00717C49">
            <w:pPr>
              <w:spacing w:after="0"/>
              <w:jc w:val="left"/>
              <w:rPr>
                <w:sz w:val="18"/>
                <w:szCs w:val="18"/>
              </w:rPr>
            </w:pPr>
            <w:r w:rsidRPr="00717C49">
              <w:rPr>
                <w:sz w:val="18"/>
                <w:szCs w:val="18"/>
              </w:rPr>
              <w:t>Note alla condizione di riproduzione: campo a testo libero dedicato ad accogliere informazioni sulle condizioni di riproduzione della documentazione.</w:t>
            </w:r>
          </w:p>
        </w:tc>
        <w:tc>
          <w:tcPr>
            <w:tcW w:w="723" w:type="pct"/>
            <w:tcBorders>
              <w:top w:val="single" w:sz="4" w:space="0" w:color="000000"/>
              <w:left w:val="single" w:sz="4" w:space="0" w:color="000000"/>
              <w:bottom w:val="single" w:sz="4" w:space="0" w:color="000000"/>
            </w:tcBorders>
            <w:shd w:val="clear" w:color="auto" w:fill="auto"/>
          </w:tcPr>
          <w:p w14:paraId="6DB28C85" w14:textId="77777777" w:rsidR="00B67128" w:rsidRPr="00717C49" w:rsidRDefault="00B67128" w:rsidP="00717C49">
            <w:pPr>
              <w:spacing w:after="0"/>
              <w:jc w:val="left"/>
              <w:rPr>
                <w:sz w:val="18"/>
                <w:szCs w:val="18"/>
              </w:rPr>
            </w:pPr>
            <w:r w:rsidRPr="00717C49">
              <w:rPr>
                <w:sz w:val="18"/>
                <w:szCs w:val="18"/>
              </w:rPr>
              <w:t>Note alla condizione di riproduzione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5C5BDDA"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3E1157FF"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2408DC1F"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000FD996" w14:textId="77777777" w:rsidR="00B67128" w:rsidRPr="00717C49" w:rsidRDefault="00B67128" w:rsidP="00717C49">
            <w:pPr>
              <w:spacing w:after="0"/>
              <w:jc w:val="left"/>
              <w:rPr>
                <w:sz w:val="18"/>
                <w:szCs w:val="18"/>
              </w:rPr>
            </w:pPr>
            <w:proofErr w:type="spellStart"/>
            <w:r w:rsidRPr="00717C49">
              <w:rPr>
                <w:sz w:val="18"/>
                <w:szCs w:val="18"/>
              </w:rPr>
              <w:t>units_note</w:t>
            </w:r>
            <w:proofErr w:type="spellEnd"/>
          </w:p>
        </w:tc>
        <w:tc>
          <w:tcPr>
            <w:tcW w:w="1687" w:type="pct"/>
            <w:tcBorders>
              <w:top w:val="single" w:sz="4" w:space="0" w:color="000000"/>
              <w:left w:val="single" w:sz="4" w:space="0" w:color="000000"/>
              <w:bottom w:val="single" w:sz="4" w:space="0" w:color="000000"/>
            </w:tcBorders>
            <w:shd w:val="clear" w:color="auto" w:fill="auto"/>
          </w:tcPr>
          <w:p w14:paraId="7B1B0536" w14:textId="77777777" w:rsidR="00B67128" w:rsidRPr="00717C49" w:rsidRDefault="00B67128" w:rsidP="00717C49">
            <w:pPr>
              <w:spacing w:after="0"/>
              <w:jc w:val="left"/>
              <w:rPr>
                <w:sz w:val="18"/>
                <w:szCs w:val="18"/>
              </w:rPr>
            </w:pPr>
            <w:r w:rsidRPr="00717C49">
              <w:rPr>
                <w:sz w:val="18"/>
                <w:szCs w:val="18"/>
              </w:rPr>
              <w:t>Appunti di servizio: campo a testo libero dedicato ad eventuali annotazioni su danni e restauri.</w:t>
            </w:r>
          </w:p>
        </w:tc>
        <w:tc>
          <w:tcPr>
            <w:tcW w:w="723" w:type="pct"/>
            <w:tcBorders>
              <w:top w:val="single" w:sz="4" w:space="0" w:color="000000"/>
              <w:left w:val="single" w:sz="4" w:space="0" w:color="000000"/>
              <w:bottom w:val="single" w:sz="4" w:space="0" w:color="000000"/>
            </w:tcBorders>
            <w:shd w:val="clear" w:color="auto" w:fill="auto"/>
          </w:tcPr>
          <w:p w14:paraId="56A3F1E3" w14:textId="77777777" w:rsidR="00B67128" w:rsidRPr="00717C49" w:rsidRDefault="00B67128" w:rsidP="00717C49">
            <w:pPr>
              <w:spacing w:after="0"/>
              <w:jc w:val="left"/>
              <w:rPr>
                <w:sz w:val="18"/>
                <w:szCs w:val="18"/>
              </w:rPr>
            </w:pPr>
            <w:r w:rsidRPr="00717C49">
              <w:rPr>
                <w:sz w:val="18"/>
                <w:szCs w:val="18"/>
              </w:rPr>
              <w:t>Appunti di servizio</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6A837019"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4F7058BB"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5149E9DD"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02F1511B" w14:textId="77777777" w:rsidR="00B67128" w:rsidRPr="00717C49" w:rsidRDefault="00B67128" w:rsidP="00717C49">
            <w:pPr>
              <w:spacing w:after="0"/>
              <w:jc w:val="left"/>
              <w:rPr>
                <w:sz w:val="18"/>
                <w:szCs w:val="18"/>
              </w:rPr>
            </w:pPr>
            <w:proofErr w:type="spellStart"/>
            <w:r w:rsidRPr="00717C49">
              <w:rPr>
                <w:sz w:val="18"/>
                <w:szCs w:val="18"/>
              </w:rPr>
              <w:t>units_created_by</w:t>
            </w:r>
            <w:proofErr w:type="spellEnd"/>
          </w:p>
        </w:tc>
        <w:tc>
          <w:tcPr>
            <w:tcW w:w="1687" w:type="pct"/>
            <w:tcBorders>
              <w:top w:val="single" w:sz="4" w:space="0" w:color="000000"/>
              <w:left w:val="single" w:sz="4" w:space="0" w:color="000000"/>
              <w:bottom w:val="single" w:sz="4" w:space="0" w:color="000000"/>
            </w:tcBorders>
            <w:shd w:val="clear" w:color="auto" w:fill="auto"/>
          </w:tcPr>
          <w:p w14:paraId="7EC122FD" w14:textId="77777777" w:rsidR="00B67128" w:rsidRPr="00717C49" w:rsidRDefault="00B67128" w:rsidP="00717C49">
            <w:pPr>
              <w:spacing w:after="0"/>
              <w:jc w:val="left"/>
              <w:rPr>
                <w:sz w:val="18"/>
                <w:szCs w:val="18"/>
              </w:rPr>
            </w:pPr>
            <w:r w:rsidRPr="00717C49">
              <w:rPr>
                <w:sz w:val="18"/>
                <w:szCs w:val="18"/>
              </w:rPr>
              <w:t>Creato da: campo compilato automaticamente dal sistema utilizzando l'id del '</w:t>
            </w:r>
            <w:proofErr w:type="spellStart"/>
            <w:r w:rsidRPr="00717C49">
              <w:rPr>
                <w:sz w:val="18"/>
                <w:szCs w:val="18"/>
              </w:rPr>
              <w:t>current_user</w:t>
            </w:r>
            <w:proofErr w:type="spellEnd"/>
            <w:r w:rsidRPr="00717C49">
              <w:rPr>
                <w:sz w:val="18"/>
                <w:szCs w:val="18"/>
              </w:rPr>
              <w:t>' al momento della creazione della scheda.</w:t>
            </w:r>
          </w:p>
        </w:tc>
        <w:tc>
          <w:tcPr>
            <w:tcW w:w="723" w:type="pct"/>
            <w:tcBorders>
              <w:top w:val="single" w:sz="4" w:space="0" w:color="000000"/>
              <w:left w:val="single" w:sz="4" w:space="0" w:color="000000"/>
              <w:bottom w:val="single" w:sz="4" w:space="0" w:color="000000"/>
            </w:tcBorders>
            <w:shd w:val="clear" w:color="auto" w:fill="auto"/>
          </w:tcPr>
          <w:p w14:paraId="52684E3B"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068E03D4"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1135A00E"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0427FC9F"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1B9DA6A5" w14:textId="77777777" w:rsidR="00B67128" w:rsidRPr="00717C49" w:rsidRDefault="00B67128" w:rsidP="00717C49">
            <w:pPr>
              <w:spacing w:after="0"/>
              <w:jc w:val="left"/>
              <w:rPr>
                <w:sz w:val="18"/>
                <w:szCs w:val="18"/>
              </w:rPr>
            </w:pPr>
            <w:proofErr w:type="spellStart"/>
            <w:r w:rsidRPr="00717C49">
              <w:rPr>
                <w:sz w:val="18"/>
                <w:szCs w:val="18"/>
              </w:rPr>
              <w:t>units_updated_by</w:t>
            </w:r>
            <w:proofErr w:type="spellEnd"/>
          </w:p>
        </w:tc>
        <w:tc>
          <w:tcPr>
            <w:tcW w:w="1687" w:type="pct"/>
            <w:tcBorders>
              <w:top w:val="single" w:sz="4" w:space="0" w:color="000000"/>
              <w:left w:val="single" w:sz="4" w:space="0" w:color="000000"/>
              <w:bottom w:val="single" w:sz="4" w:space="0" w:color="000000"/>
            </w:tcBorders>
            <w:shd w:val="clear" w:color="auto" w:fill="auto"/>
          </w:tcPr>
          <w:p w14:paraId="0A0EB5E0" w14:textId="77777777" w:rsidR="00B67128" w:rsidRPr="00717C49" w:rsidRDefault="00B67128" w:rsidP="00717C49">
            <w:pPr>
              <w:spacing w:after="0"/>
              <w:jc w:val="left"/>
              <w:rPr>
                <w:sz w:val="18"/>
                <w:szCs w:val="18"/>
              </w:rPr>
            </w:pPr>
            <w:r w:rsidRPr="00717C49">
              <w:rPr>
                <w:sz w:val="18"/>
                <w:szCs w:val="18"/>
              </w:rPr>
              <w:t>Aggiornato da: campo compilato automaticamente dal sistema utilizzando l'id del '</w:t>
            </w:r>
            <w:proofErr w:type="spellStart"/>
            <w:r w:rsidRPr="00717C49">
              <w:rPr>
                <w:sz w:val="18"/>
                <w:szCs w:val="18"/>
              </w:rPr>
              <w:t>current_user</w:t>
            </w:r>
            <w:proofErr w:type="spellEnd"/>
            <w:r w:rsidRPr="00717C49">
              <w:rPr>
                <w:sz w:val="18"/>
                <w:szCs w:val="18"/>
              </w:rPr>
              <w:t>' al momento dell'aggiornamento della scheda.</w:t>
            </w:r>
          </w:p>
        </w:tc>
        <w:tc>
          <w:tcPr>
            <w:tcW w:w="723" w:type="pct"/>
            <w:tcBorders>
              <w:top w:val="single" w:sz="4" w:space="0" w:color="000000"/>
              <w:left w:val="single" w:sz="4" w:space="0" w:color="000000"/>
              <w:bottom w:val="single" w:sz="4" w:space="0" w:color="000000"/>
            </w:tcBorders>
            <w:shd w:val="clear" w:color="auto" w:fill="auto"/>
          </w:tcPr>
          <w:p w14:paraId="7164131C"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273E16FA"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14044DC3"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3354AD31"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0D131DE1" w14:textId="77777777" w:rsidR="00B67128" w:rsidRPr="00717C49" w:rsidRDefault="00B67128" w:rsidP="00717C49">
            <w:pPr>
              <w:spacing w:after="0"/>
              <w:jc w:val="left"/>
              <w:rPr>
                <w:sz w:val="18"/>
                <w:szCs w:val="18"/>
              </w:rPr>
            </w:pPr>
            <w:proofErr w:type="spellStart"/>
            <w:r w:rsidRPr="00717C49">
              <w:rPr>
                <w:sz w:val="18"/>
                <w:szCs w:val="18"/>
              </w:rPr>
              <w:t>units_db_source</w:t>
            </w:r>
            <w:proofErr w:type="spellEnd"/>
          </w:p>
        </w:tc>
        <w:tc>
          <w:tcPr>
            <w:tcW w:w="1687" w:type="pct"/>
            <w:tcBorders>
              <w:top w:val="single" w:sz="4" w:space="0" w:color="000000"/>
              <w:left w:val="single" w:sz="4" w:space="0" w:color="000000"/>
              <w:bottom w:val="single" w:sz="4" w:space="0" w:color="000000"/>
            </w:tcBorders>
            <w:shd w:val="clear" w:color="auto" w:fill="auto"/>
          </w:tcPr>
          <w:p w14:paraId="316E0A78" w14:textId="77777777" w:rsidR="00B67128" w:rsidRPr="00717C49" w:rsidRDefault="00B67128"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723" w:type="pct"/>
            <w:tcBorders>
              <w:top w:val="single" w:sz="4" w:space="0" w:color="000000"/>
              <w:left w:val="single" w:sz="4" w:space="0" w:color="000000"/>
              <w:bottom w:val="single" w:sz="4" w:space="0" w:color="000000"/>
            </w:tcBorders>
            <w:shd w:val="clear" w:color="auto" w:fill="auto"/>
          </w:tcPr>
          <w:p w14:paraId="65946D3E"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0A2FC097"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64FC04E5"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4DC6ED38" w14:textId="77777777" w:rsidTr="00DD28F8">
        <w:trPr>
          <w:trHeight w:val="2112"/>
        </w:trPr>
        <w:tc>
          <w:tcPr>
            <w:tcW w:w="1348" w:type="pct"/>
            <w:tcBorders>
              <w:top w:val="single" w:sz="4" w:space="0" w:color="000000"/>
              <w:left w:val="single" w:sz="4" w:space="0" w:color="000000"/>
              <w:bottom w:val="single" w:sz="4" w:space="0" w:color="000000"/>
            </w:tcBorders>
            <w:shd w:val="clear" w:color="auto" w:fill="auto"/>
          </w:tcPr>
          <w:p w14:paraId="52850F22" w14:textId="77777777" w:rsidR="00B67128" w:rsidRPr="00717C49" w:rsidRDefault="00B67128" w:rsidP="00717C49">
            <w:pPr>
              <w:spacing w:after="0"/>
              <w:jc w:val="left"/>
              <w:rPr>
                <w:sz w:val="18"/>
                <w:szCs w:val="18"/>
              </w:rPr>
            </w:pPr>
            <w:proofErr w:type="spellStart"/>
            <w:r w:rsidRPr="00717C49">
              <w:rPr>
                <w:sz w:val="18"/>
                <w:szCs w:val="18"/>
              </w:rPr>
              <w:t>units_legacy_id</w:t>
            </w:r>
            <w:proofErr w:type="spellEnd"/>
          </w:p>
        </w:tc>
        <w:tc>
          <w:tcPr>
            <w:tcW w:w="1687" w:type="pct"/>
            <w:tcBorders>
              <w:top w:val="single" w:sz="4" w:space="0" w:color="000000"/>
              <w:left w:val="single" w:sz="4" w:space="0" w:color="000000"/>
              <w:bottom w:val="single" w:sz="4" w:space="0" w:color="000000"/>
            </w:tcBorders>
            <w:shd w:val="clear" w:color="auto" w:fill="auto"/>
          </w:tcPr>
          <w:p w14:paraId="55A27F7D" w14:textId="77777777" w:rsidR="00B67128" w:rsidRPr="00717C49" w:rsidRDefault="00B67128" w:rsidP="00717C49">
            <w:pPr>
              <w:spacing w:after="0"/>
              <w:jc w:val="left"/>
              <w:rPr>
                <w:sz w:val="18"/>
                <w:szCs w:val="18"/>
              </w:rPr>
            </w:pPr>
            <w:r w:rsidRPr="00717C49">
              <w:rPr>
                <w:sz w:val="18"/>
                <w:szCs w:val="18"/>
              </w:rPr>
              <w:t>Identificativo ereditato: numero identificativo univoco, assegnato dal sistema al momento della prima memorizzazione del record, necessario a collegare al record unità archivistica le informazioni memorizzate nelle tabelle '</w:t>
            </w:r>
            <w:proofErr w:type="spellStart"/>
            <w:r w:rsidRPr="00717C49">
              <w:rPr>
                <w:sz w:val="18"/>
                <w:szCs w:val="18"/>
              </w:rPr>
              <w:t>unit_events</w:t>
            </w:r>
            <w:proofErr w:type="spellEnd"/>
            <w:r w:rsidRPr="00717C49">
              <w:rPr>
                <w:sz w:val="18"/>
                <w:szCs w:val="18"/>
              </w:rPr>
              <w:t>', '</w:t>
            </w:r>
            <w:proofErr w:type="spellStart"/>
            <w:r w:rsidRPr="00717C49">
              <w:rPr>
                <w:sz w:val="18"/>
                <w:szCs w:val="18"/>
              </w:rPr>
              <w:t>unit_identifiers</w:t>
            </w:r>
            <w:proofErr w:type="spellEnd"/>
            <w:r w:rsidRPr="00717C49">
              <w:rPr>
                <w:sz w:val="18"/>
                <w:szCs w:val="18"/>
              </w:rPr>
              <w:t>', '</w:t>
            </w:r>
            <w:proofErr w:type="spellStart"/>
            <w:r w:rsidRPr="00717C49">
              <w:rPr>
                <w:sz w:val="18"/>
                <w:szCs w:val="18"/>
              </w:rPr>
              <w:t>unit_damages</w:t>
            </w:r>
            <w:proofErr w:type="spellEnd"/>
            <w:r w:rsidRPr="00717C49">
              <w:rPr>
                <w:sz w:val="18"/>
                <w:szCs w:val="18"/>
              </w:rPr>
              <w:t>', '</w:t>
            </w:r>
            <w:proofErr w:type="spellStart"/>
            <w:r w:rsidRPr="00717C49">
              <w:rPr>
                <w:sz w:val="18"/>
                <w:szCs w:val="18"/>
              </w:rPr>
              <w:t>unit_lang</w:t>
            </w:r>
            <w:proofErr w:type="spellEnd"/>
            <w:r w:rsidRPr="00717C49">
              <w:rPr>
                <w:sz w:val="18"/>
                <w:szCs w:val="18"/>
              </w:rPr>
              <w:t>', ‘</w:t>
            </w:r>
            <w:proofErr w:type="spellStart"/>
            <w:r w:rsidRPr="00717C49">
              <w:rPr>
                <w:sz w:val="18"/>
                <w:szCs w:val="18"/>
              </w:rPr>
              <w:t>unit_other_reference_numbers</w:t>
            </w:r>
            <w:proofErr w:type="spellEnd"/>
            <w:r w:rsidRPr="00717C49">
              <w:rPr>
                <w:sz w:val="18"/>
                <w:szCs w:val="18"/>
              </w:rPr>
              <w:t>’, ‘</w:t>
            </w:r>
            <w:proofErr w:type="spellStart"/>
            <w:r w:rsidRPr="00717C49">
              <w:rPr>
                <w:sz w:val="18"/>
                <w:szCs w:val="18"/>
              </w:rPr>
              <w:t>unit_urls</w:t>
            </w:r>
            <w:proofErr w:type="spellEnd"/>
            <w:r w:rsidRPr="00717C49">
              <w:rPr>
                <w:sz w:val="18"/>
                <w:szCs w:val="18"/>
              </w:rPr>
              <w:t>’, ‘</w:t>
            </w:r>
            <w:proofErr w:type="spellStart"/>
            <w:r w:rsidRPr="00717C49">
              <w:rPr>
                <w:sz w:val="18"/>
                <w:szCs w:val="18"/>
              </w:rPr>
              <w:t>unit_editors</w:t>
            </w:r>
            <w:proofErr w:type="spellEnd"/>
            <w:r w:rsidRPr="00717C49">
              <w:rPr>
                <w:sz w:val="18"/>
                <w:szCs w:val="18"/>
              </w:rPr>
              <w:t xml:space="preserve">’, ‘sc2s’; in caso di esportazione del record e successiva importazione in una diversa istanza di </w:t>
            </w:r>
            <w:proofErr w:type="spellStart"/>
            <w:r w:rsidRPr="00717C49">
              <w:rPr>
                <w:sz w:val="18"/>
                <w:szCs w:val="18"/>
              </w:rPr>
              <w:t>Archimista</w:t>
            </w:r>
            <w:proofErr w:type="spellEnd"/>
            <w:r w:rsidRPr="00717C49">
              <w:rPr>
                <w:sz w:val="18"/>
                <w:szCs w:val="18"/>
              </w:rPr>
              <w:t>, il campo conserva il suo valore.</w:t>
            </w:r>
          </w:p>
        </w:tc>
        <w:tc>
          <w:tcPr>
            <w:tcW w:w="723" w:type="pct"/>
            <w:tcBorders>
              <w:top w:val="single" w:sz="4" w:space="0" w:color="000000"/>
              <w:left w:val="single" w:sz="4" w:space="0" w:color="000000"/>
              <w:bottom w:val="single" w:sz="4" w:space="0" w:color="000000"/>
            </w:tcBorders>
            <w:shd w:val="clear" w:color="auto" w:fill="auto"/>
          </w:tcPr>
          <w:p w14:paraId="5601CD14" w14:textId="77777777" w:rsidR="00B67128" w:rsidRPr="00717C49" w:rsidRDefault="00B67128" w:rsidP="00717C49">
            <w:pPr>
              <w:spacing w:after="0"/>
              <w:jc w:val="left"/>
              <w:rPr>
                <w:sz w:val="18"/>
                <w:szCs w:val="18"/>
              </w:rPr>
            </w:pPr>
            <w:r w:rsidRPr="00717C49">
              <w:rPr>
                <w:sz w:val="18"/>
                <w:szCs w:val="18"/>
              </w:rPr>
              <w:t>623</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E255CF9"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1A6C74B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7DCB5816"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63875B87" w14:textId="77777777" w:rsidR="00B67128" w:rsidRPr="00717C49" w:rsidRDefault="00B67128" w:rsidP="00717C49">
            <w:pPr>
              <w:spacing w:after="0"/>
              <w:jc w:val="left"/>
              <w:rPr>
                <w:sz w:val="18"/>
                <w:szCs w:val="18"/>
              </w:rPr>
            </w:pPr>
            <w:proofErr w:type="spellStart"/>
            <w:r w:rsidRPr="00717C49">
              <w:rPr>
                <w:sz w:val="18"/>
                <w:szCs w:val="18"/>
              </w:rPr>
              <w:t>units_legacy_position</w:t>
            </w:r>
            <w:proofErr w:type="spellEnd"/>
          </w:p>
        </w:tc>
        <w:tc>
          <w:tcPr>
            <w:tcW w:w="1687" w:type="pct"/>
            <w:tcBorders>
              <w:top w:val="single" w:sz="4" w:space="0" w:color="000000"/>
              <w:left w:val="single" w:sz="4" w:space="0" w:color="000000"/>
              <w:bottom w:val="single" w:sz="4" w:space="0" w:color="000000"/>
            </w:tcBorders>
            <w:shd w:val="clear" w:color="auto" w:fill="auto"/>
          </w:tcPr>
          <w:p w14:paraId="5ACF303E" w14:textId="77777777" w:rsidR="00B67128" w:rsidRPr="00717C49" w:rsidRDefault="00B67128" w:rsidP="00717C49">
            <w:pPr>
              <w:spacing w:after="0"/>
              <w:jc w:val="left"/>
              <w:rPr>
                <w:sz w:val="18"/>
                <w:szCs w:val="18"/>
              </w:rPr>
            </w:pPr>
            <w:r w:rsidRPr="00717C49">
              <w:rPr>
                <w:sz w:val="18"/>
                <w:szCs w:val="18"/>
              </w:rPr>
              <w:t>Posizione ereditata: posizione relativa rispetto agli altri record unità archivistica nell'istanza in cui il record è stato creato.</w:t>
            </w:r>
          </w:p>
        </w:tc>
        <w:tc>
          <w:tcPr>
            <w:tcW w:w="723" w:type="pct"/>
            <w:tcBorders>
              <w:top w:val="single" w:sz="4" w:space="0" w:color="000000"/>
              <w:left w:val="single" w:sz="4" w:space="0" w:color="000000"/>
              <w:bottom w:val="single" w:sz="4" w:space="0" w:color="000000"/>
            </w:tcBorders>
            <w:shd w:val="clear" w:color="auto" w:fill="auto"/>
          </w:tcPr>
          <w:p w14:paraId="597AB16F" w14:textId="77777777" w:rsidR="00B67128" w:rsidRPr="00717C49" w:rsidRDefault="00B67128" w:rsidP="00717C49">
            <w:pPr>
              <w:spacing w:after="0"/>
              <w:jc w:val="left"/>
              <w:rPr>
                <w:sz w:val="18"/>
                <w:szCs w:val="18"/>
              </w:rPr>
            </w:pPr>
            <w:r w:rsidRPr="00717C49">
              <w:rPr>
                <w:sz w:val="18"/>
                <w:szCs w:val="18"/>
              </w:rPr>
              <w:t xml:space="preserve"> -</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2F5D347"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3BB73079" w14:textId="77777777" w:rsidR="00B67128" w:rsidRPr="00717C49" w:rsidRDefault="00B6712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DD28F8" w:rsidRPr="00717C49" w14:paraId="64DE0E1D" w14:textId="77777777" w:rsidTr="00DD28F8">
        <w:trPr>
          <w:trHeight w:val="1056"/>
        </w:trPr>
        <w:tc>
          <w:tcPr>
            <w:tcW w:w="1348" w:type="pct"/>
            <w:tcBorders>
              <w:top w:val="single" w:sz="4" w:space="0" w:color="000000"/>
              <w:left w:val="single" w:sz="4" w:space="0" w:color="000000"/>
              <w:bottom w:val="single" w:sz="4" w:space="0" w:color="000000"/>
            </w:tcBorders>
            <w:shd w:val="clear" w:color="auto" w:fill="auto"/>
          </w:tcPr>
          <w:p w14:paraId="7CFF44CA" w14:textId="77777777" w:rsidR="00B67128" w:rsidRPr="00717C49" w:rsidRDefault="00B67128" w:rsidP="00717C49">
            <w:pPr>
              <w:spacing w:after="0"/>
              <w:jc w:val="left"/>
              <w:rPr>
                <w:sz w:val="18"/>
                <w:szCs w:val="18"/>
              </w:rPr>
            </w:pPr>
            <w:proofErr w:type="spellStart"/>
            <w:r w:rsidRPr="00717C49">
              <w:rPr>
                <w:sz w:val="18"/>
                <w:szCs w:val="18"/>
              </w:rPr>
              <w:t>units_legacy_sequence_number</w:t>
            </w:r>
            <w:proofErr w:type="spellEnd"/>
          </w:p>
        </w:tc>
        <w:tc>
          <w:tcPr>
            <w:tcW w:w="1687" w:type="pct"/>
            <w:tcBorders>
              <w:top w:val="single" w:sz="4" w:space="0" w:color="000000"/>
              <w:left w:val="single" w:sz="4" w:space="0" w:color="000000"/>
              <w:bottom w:val="single" w:sz="4" w:space="0" w:color="000000"/>
            </w:tcBorders>
            <w:shd w:val="clear" w:color="auto" w:fill="auto"/>
          </w:tcPr>
          <w:p w14:paraId="67FF02E0" w14:textId="77777777" w:rsidR="00B67128" w:rsidRPr="00717C49" w:rsidRDefault="00B67128" w:rsidP="00717C49">
            <w:pPr>
              <w:spacing w:after="0"/>
              <w:jc w:val="left"/>
              <w:rPr>
                <w:sz w:val="18"/>
                <w:szCs w:val="18"/>
              </w:rPr>
            </w:pPr>
            <w:r w:rsidRPr="00717C49">
              <w:rPr>
                <w:sz w:val="18"/>
                <w:szCs w:val="18"/>
              </w:rPr>
              <w:t xml:space="preserve">Numero di corda ereditato: è il numero di corda che contraddistingueva la scheda nel sistema di origine, campo utilizzato in caso di importazione di record da sistemi diversi da </w:t>
            </w:r>
            <w:proofErr w:type="spellStart"/>
            <w:r w:rsidRPr="00717C49">
              <w:rPr>
                <w:sz w:val="18"/>
                <w:szCs w:val="18"/>
              </w:rPr>
              <w:t>Archimista</w:t>
            </w:r>
            <w:proofErr w:type="spellEnd"/>
            <w:r w:rsidRPr="00717C49">
              <w:rPr>
                <w:sz w:val="18"/>
                <w:szCs w:val="18"/>
              </w:rPr>
              <w:t>.</w:t>
            </w:r>
          </w:p>
        </w:tc>
        <w:tc>
          <w:tcPr>
            <w:tcW w:w="723" w:type="pct"/>
            <w:tcBorders>
              <w:top w:val="single" w:sz="4" w:space="0" w:color="000000"/>
              <w:left w:val="single" w:sz="4" w:space="0" w:color="000000"/>
              <w:bottom w:val="single" w:sz="4" w:space="0" w:color="000000"/>
            </w:tcBorders>
            <w:shd w:val="clear" w:color="auto" w:fill="auto"/>
          </w:tcPr>
          <w:p w14:paraId="3D1E3134"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A526BF6"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57048E90"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16EBF4AD"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35D06CA4" w14:textId="77777777" w:rsidR="00B67128" w:rsidRPr="00717C49" w:rsidRDefault="00B67128" w:rsidP="00717C49">
            <w:pPr>
              <w:spacing w:after="0"/>
              <w:jc w:val="left"/>
              <w:rPr>
                <w:sz w:val="18"/>
                <w:szCs w:val="18"/>
                <w:lang w:val="fr-FR"/>
              </w:rPr>
            </w:pPr>
            <w:proofErr w:type="spellStart"/>
            <w:proofErr w:type="gramStart"/>
            <w:r w:rsidRPr="00717C49">
              <w:rPr>
                <w:sz w:val="18"/>
                <w:szCs w:val="18"/>
                <w:lang w:val="fr-FR"/>
              </w:rPr>
              <w:t>units</w:t>
            </w:r>
            <w:proofErr w:type="gramEnd"/>
            <w:r w:rsidRPr="00717C49">
              <w:rPr>
                <w:sz w:val="18"/>
                <w:szCs w:val="18"/>
                <w:lang w:val="fr-FR"/>
              </w:rPr>
              <w:t>_legacy_parent_unit_id</w:t>
            </w:r>
            <w:proofErr w:type="spellEnd"/>
          </w:p>
        </w:tc>
        <w:tc>
          <w:tcPr>
            <w:tcW w:w="1687" w:type="pct"/>
            <w:tcBorders>
              <w:top w:val="single" w:sz="4" w:space="0" w:color="000000"/>
              <w:left w:val="single" w:sz="4" w:space="0" w:color="000000"/>
              <w:bottom w:val="single" w:sz="4" w:space="0" w:color="000000"/>
            </w:tcBorders>
            <w:shd w:val="clear" w:color="auto" w:fill="auto"/>
          </w:tcPr>
          <w:p w14:paraId="17E49DF5" w14:textId="77777777" w:rsidR="00B67128" w:rsidRPr="00717C49" w:rsidRDefault="00B67128" w:rsidP="00717C49">
            <w:pPr>
              <w:spacing w:after="0"/>
              <w:jc w:val="left"/>
              <w:rPr>
                <w:sz w:val="18"/>
                <w:szCs w:val="18"/>
              </w:rPr>
            </w:pPr>
            <w:r w:rsidRPr="00717C49">
              <w:rPr>
                <w:sz w:val="18"/>
                <w:szCs w:val="18"/>
              </w:rPr>
              <w:t>Identificativo ereditato dell’entità gerarchicamente superiore: nel processo di esportazione viene compilato di default come un campo booleano.</w:t>
            </w:r>
          </w:p>
        </w:tc>
        <w:tc>
          <w:tcPr>
            <w:tcW w:w="723" w:type="pct"/>
            <w:tcBorders>
              <w:top w:val="single" w:sz="4" w:space="0" w:color="000000"/>
              <w:left w:val="single" w:sz="4" w:space="0" w:color="000000"/>
              <w:bottom w:val="single" w:sz="4" w:space="0" w:color="000000"/>
            </w:tcBorders>
            <w:shd w:val="clear" w:color="auto" w:fill="auto"/>
          </w:tcPr>
          <w:p w14:paraId="388C7355" w14:textId="77777777" w:rsidR="00B67128" w:rsidRPr="00717C49" w:rsidRDefault="00B67128" w:rsidP="00717C49">
            <w:pPr>
              <w:spacing w:after="0"/>
              <w:jc w:val="left"/>
              <w:rPr>
                <w:sz w:val="18"/>
                <w:szCs w:val="18"/>
              </w:rPr>
            </w:pPr>
            <w:r w:rsidRPr="00717C49">
              <w:rPr>
                <w:sz w:val="18"/>
                <w:szCs w:val="18"/>
              </w:rPr>
              <w:t>True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7F31479C"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209533A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49BCA108"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7516443F" w14:textId="77777777" w:rsidR="00B67128" w:rsidRPr="00717C49" w:rsidRDefault="00B67128" w:rsidP="00717C49">
            <w:pPr>
              <w:spacing w:after="0"/>
              <w:jc w:val="left"/>
              <w:rPr>
                <w:sz w:val="18"/>
                <w:szCs w:val="18"/>
                <w:lang w:val="fr-FR"/>
              </w:rPr>
            </w:pPr>
            <w:proofErr w:type="spellStart"/>
            <w:proofErr w:type="gramStart"/>
            <w:r w:rsidRPr="00717C49">
              <w:rPr>
                <w:sz w:val="18"/>
                <w:szCs w:val="18"/>
                <w:lang w:val="fr-FR"/>
              </w:rPr>
              <w:t>units</w:t>
            </w:r>
            <w:proofErr w:type="gramEnd"/>
            <w:r w:rsidRPr="00717C49">
              <w:rPr>
                <w:sz w:val="18"/>
                <w:szCs w:val="18"/>
                <w:lang w:val="fr-FR"/>
              </w:rPr>
              <w:t>_legacy_parent_fond_id</w:t>
            </w:r>
            <w:proofErr w:type="spellEnd"/>
          </w:p>
        </w:tc>
        <w:tc>
          <w:tcPr>
            <w:tcW w:w="1687" w:type="pct"/>
            <w:tcBorders>
              <w:top w:val="single" w:sz="4" w:space="0" w:color="000000"/>
              <w:left w:val="single" w:sz="4" w:space="0" w:color="000000"/>
              <w:bottom w:val="single" w:sz="4" w:space="0" w:color="000000"/>
            </w:tcBorders>
            <w:shd w:val="clear" w:color="auto" w:fill="auto"/>
          </w:tcPr>
          <w:p w14:paraId="724515F3" w14:textId="77777777" w:rsidR="00B67128" w:rsidRPr="00717C49" w:rsidRDefault="00B67128" w:rsidP="00717C49">
            <w:pPr>
              <w:spacing w:after="0"/>
              <w:jc w:val="left"/>
              <w:rPr>
                <w:sz w:val="18"/>
                <w:szCs w:val="18"/>
              </w:rPr>
            </w:pPr>
            <w:r w:rsidRPr="00717C49">
              <w:rPr>
                <w:sz w:val="18"/>
                <w:szCs w:val="18"/>
              </w:rPr>
              <w:t xml:space="preserve">Complesso archivistico ereditato: indica il complesso archivistico cui la scheda afferisce nell’istanza di </w:t>
            </w:r>
            <w:proofErr w:type="spellStart"/>
            <w:r w:rsidRPr="00717C49">
              <w:rPr>
                <w:sz w:val="18"/>
                <w:szCs w:val="18"/>
              </w:rPr>
              <w:t>Archimista</w:t>
            </w:r>
            <w:proofErr w:type="spellEnd"/>
            <w:r w:rsidRPr="00717C49">
              <w:rPr>
                <w:sz w:val="18"/>
                <w:szCs w:val="18"/>
              </w:rPr>
              <w:t xml:space="preserve"> in cui il record è stato creato (il dato non viene esportato).</w:t>
            </w:r>
          </w:p>
        </w:tc>
        <w:tc>
          <w:tcPr>
            <w:tcW w:w="723" w:type="pct"/>
            <w:tcBorders>
              <w:top w:val="single" w:sz="4" w:space="0" w:color="000000"/>
              <w:left w:val="single" w:sz="4" w:space="0" w:color="000000"/>
              <w:bottom w:val="single" w:sz="4" w:space="0" w:color="000000"/>
            </w:tcBorders>
            <w:shd w:val="clear" w:color="auto" w:fill="auto"/>
          </w:tcPr>
          <w:p w14:paraId="5F680F39"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361CF8F7"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1087EDD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2190CD4E"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647A8BC4" w14:textId="77777777" w:rsidR="00B67128" w:rsidRPr="00717C49" w:rsidRDefault="00B67128" w:rsidP="00717C49">
            <w:pPr>
              <w:spacing w:after="0"/>
              <w:jc w:val="left"/>
              <w:rPr>
                <w:sz w:val="18"/>
                <w:szCs w:val="18"/>
                <w:lang w:val="fr-FR"/>
              </w:rPr>
            </w:pPr>
            <w:proofErr w:type="spellStart"/>
            <w:proofErr w:type="gramStart"/>
            <w:r w:rsidRPr="00717C49">
              <w:rPr>
                <w:sz w:val="18"/>
                <w:szCs w:val="18"/>
                <w:lang w:val="fr-FR"/>
              </w:rPr>
              <w:t>units</w:t>
            </w:r>
            <w:proofErr w:type="gramEnd"/>
            <w:r w:rsidRPr="00717C49">
              <w:rPr>
                <w:sz w:val="18"/>
                <w:szCs w:val="18"/>
                <w:lang w:val="fr-FR"/>
              </w:rPr>
              <w:t>_legacy_root_fond_id</w:t>
            </w:r>
            <w:proofErr w:type="spellEnd"/>
          </w:p>
        </w:tc>
        <w:tc>
          <w:tcPr>
            <w:tcW w:w="1687" w:type="pct"/>
            <w:tcBorders>
              <w:top w:val="single" w:sz="4" w:space="0" w:color="000000"/>
              <w:left w:val="single" w:sz="4" w:space="0" w:color="000000"/>
              <w:bottom w:val="single" w:sz="4" w:space="0" w:color="000000"/>
            </w:tcBorders>
            <w:shd w:val="clear" w:color="auto" w:fill="auto"/>
          </w:tcPr>
          <w:p w14:paraId="4C50D291" w14:textId="77777777" w:rsidR="00B67128" w:rsidRPr="00717C49" w:rsidRDefault="00B67128" w:rsidP="00717C49">
            <w:pPr>
              <w:spacing w:after="0"/>
              <w:jc w:val="left"/>
              <w:rPr>
                <w:sz w:val="18"/>
                <w:szCs w:val="18"/>
              </w:rPr>
            </w:pPr>
            <w:r w:rsidRPr="00717C49">
              <w:rPr>
                <w:sz w:val="18"/>
                <w:szCs w:val="18"/>
              </w:rPr>
              <w:t xml:space="preserve">Complesso archivistico radice ereditato: indica il complesso archivistico padre al quale la scheda unità afferisce nell’istanza di </w:t>
            </w:r>
            <w:proofErr w:type="spellStart"/>
            <w:r w:rsidRPr="00717C49">
              <w:rPr>
                <w:sz w:val="18"/>
                <w:szCs w:val="18"/>
              </w:rPr>
              <w:t>Archimista</w:t>
            </w:r>
            <w:proofErr w:type="spellEnd"/>
            <w:r w:rsidRPr="00717C49">
              <w:rPr>
                <w:sz w:val="18"/>
                <w:szCs w:val="18"/>
              </w:rPr>
              <w:t xml:space="preserve"> in cui il record è stato creato (il dato non viene esportato).</w:t>
            </w:r>
          </w:p>
        </w:tc>
        <w:tc>
          <w:tcPr>
            <w:tcW w:w="723" w:type="pct"/>
            <w:tcBorders>
              <w:top w:val="single" w:sz="4" w:space="0" w:color="000000"/>
              <w:left w:val="single" w:sz="4" w:space="0" w:color="000000"/>
              <w:bottom w:val="single" w:sz="4" w:space="0" w:color="000000"/>
            </w:tcBorders>
            <w:shd w:val="clear" w:color="auto" w:fill="auto"/>
          </w:tcPr>
          <w:p w14:paraId="53AAE1E3"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DA899CE"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33" w:type="pct"/>
            <w:tcBorders>
              <w:top w:val="single" w:sz="4" w:space="0" w:color="000000"/>
              <w:left w:val="single" w:sz="4" w:space="0" w:color="000000"/>
              <w:bottom w:val="single" w:sz="4" w:space="0" w:color="000000"/>
              <w:right w:val="single" w:sz="4" w:space="0" w:color="000000"/>
            </w:tcBorders>
          </w:tcPr>
          <w:p w14:paraId="28215399"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DD28F8" w:rsidRPr="00717C49" w14:paraId="20FA4C86"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4B20F011" w14:textId="77777777" w:rsidR="00B67128" w:rsidRPr="00717C49" w:rsidRDefault="00B67128" w:rsidP="00717C49">
            <w:pPr>
              <w:spacing w:after="0"/>
              <w:jc w:val="left"/>
              <w:rPr>
                <w:sz w:val="18"/>
                <w:szCs w:val="18"/>
              </w:rPr>
            </w:pPr>
            <w:proofErr w:type="spellStart"/>
            <w:r w:rsidRPr="00717C49">
              <w:rPr>
                <w:sz w:val="18"/>
                <w:szCs w:val="18"/>
              </w:rPr>
              <w:t>units_created_at</w:t>
            </w:r>
            <w:proofErr w:type="spellEnd"/>
          </w:p>
        </w:tc>
        <w:tc>
          <w:tcPr>
            <w:tcW w:w="1687" w:type="pct"/>
            <w:tcBorders>
              <w:top w:val="single" w:sz="4" w:space="0" w:color="000000"/>
              <w:left w:val="single" w:sz="4" w:space="0" w:color="000000"/>
              <w:bottom w:val="single" w:sz="4" w:space="0" w:color="000000"/>
            </w:tcBorders>
            <w:shd w:val="clear" w:color="auto" w:fill="auto"/>
          </w:tcPr>
          <w:p w14:paraId="49A6A7FF" w14:textId="77777777" w:rsidR="00B67128" w:rsidRPr="00717C49" w:rsidRDefault="00B67128" w:rsidP="00717C49">
            <w:pPr>
              <w:spacing w:after="0"/>
              <w:jc w:val="left"/>
              <w:rPr>
                <w:sz w:val="18"/>
                <w:szCs w:val="18"/>
              </w:rPr>
            </w:pPr>
            <w:r w:rsidRPr="00717C49">
              <w:rPr>
                <w:sz w:val="18"/>
                <w:szCs w:val="18"/>
              </w:rPr>
              <w:t>Creato il: campo automatico del sistema, indica la data e l'ora di creazione del record.</w:t>
            </w:r>
          </w:p>
        </w:tc>
        <w:tc>
          <w:tcPr>
            <w:tcW w:w="723" w:type="pct"/>
            <w:tcBorders>
              <w:top w:val="single" w:sz="4" w:space="0" w:color="000000"/>
              <w:left w:val="single" w:sz="4" w:space="0" w:color="000000"/>
              <w:bottom w:val="single" w:sz="4" w:space="0" w:color="000000"/>
            </w:tcBorders>
            <w:shd w:val="clear" w:color="auto" w:fill="auto"/>
          </w:tcPr>
          <w:p w14:paraId="1987CA17"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09608FC7" w14:textId="77777777" w:rsidR="00B67128" w:rsidRPr="00717C49" w:rsidRDefault="00B67128" w:rsidP="00717C49">
            <w:pPr>
              <w:spacing w:after="0"/>
              <w:jc w:val="left"/>
              <w:rPr>
                <w:sz w:val="18"/>
                <w:szCs w:val="18"/>
              </w:rPr>
            </w:pPr>
            <w:proofErr w:type="spellStart"/>
            <w:r w:rsidRPr="00717C49">
              <w:rPr>
                <w:sz w:val="18"/>
                <w:szCs w:val="18"/>
              </w:rPr>
              <w:t>datetime</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58787A57" w14:textId="77777777" w:rsidR="00B67128" w:rsidRPr="00717C49" w:rsidRDefault="00B67128" w:rsidP="00717C49">
            <w:pPr>
              <w:spacing w:after="0"/>
              <w:jc w:val="left"/>
              <w:rPr>
                <w:sz w:val="18"/>
                <w:szCs w:val="18"/>
              </w:rPr>
            </w:pPr>
            <w:proofErr w:type="spellStart"/>
            <w:r w:rsidRPr="00717C49">
              <w:rPr>
                <w:sz w:val="18"/>
                <w:szCs w:val="18"/>
              </w:rPr>
              <w:t>datetime</w:t>
            </w:r>
            <w:proofErr w:type="spellEnd"/>
          </w:p>
        </w:tc>
      </w:tr>
      <w:tr w:rsidR="00DD28F8" w:rsidRPr="00717C49" w14:paraId="60E00FF3"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3D568041" w14:textId="77777777" w:rsidR="00B67128" w:rsidRPr="00717C49" w:rsidRDefault="00B67128" w:rsidP="00717C49">
            <w:pPr>
              <w:spacing w:after="0"/>
              <w:jc w:val="left"/>
              <w:rPr>
                <w:sz w:val="18"/>
                <w:szCs w:val="18"/>
              </w:rPr>
            </w:pPr>
            <w:proofErr w:type="spellStart"/>
            <w:r w:rsidRPr="00717C49">
              <w:rPr>
                <w:sz w:val="18"/>
                <w:szCs w:val="18"/>
              </w:rPr>
              <w:t>units_updated_at</w:t>
            </w:r>
            <w:proofErr w:type="spellEnd"/>
          </w:p>
        </w:tc>
        <w:tc>
          <w:tcPr>
            <w:tcW w:w="1687" w:type="pct"/>
            <w:tcBorders>
              <w:top w:val="single" w:sz="4" w:space="0" w:color="000000"/>
              <w:left w:val="single" w:sz="4" w:space="0" w:color="000000"/>
              <w:bottom w:val="single" w:sz="4" w:space="0" w:color="000000"/>
            </w:tcBorders>
            <w:shd w:val="clear" w:color="auto" w:fill="auto"/>
          </w:tcPr>
          <w:p w14:paraId="3A8313B5" w14:textId="77777777" w:rsidR="00B67128" w:rsidRPr="00717C49" w:rsidRDefault="00B67128" w:rsidP="00717C49">
            <w:pPr>
              <w:spacing w:after="0"/>
              <w:jc w:val="left"/>
              <w:rPr>
                <w:sz w:val="18"/>
                <w:szCs w:val="18"/>
              </w:rPr>
            </w:pPr>
            <w:r w:rsidRPr="00717C49">
              <w:rPr>
                <w:sz w:val="18"/>
                <w:szCs w:val="18"/>
              </w:rPr>
              <w:t>Aggiornato il: campo automatico del sistema, indica la data e l'ora di aggiornamento del record.</w:t>
            </w:r>
          </w:p>
        </w:tc>
        <w:tc>
          <w:tcPr>
            <w:tcW w:w="723" w:type="pct"/>
            <w:tcBorders>
              <w:top w:val="single" w:sz="4" w:space="0" w:color="000000"/>
              <w:left w:val="single" w:sz="4" w:space="0" w:color="000000"/>
              <w:bottom w:val="single" w:sz="4" w:space="0" w:color="000000"/>
            </w:tcBorders>
            <w:shd w:val="clear" w:color="auto" w:fill="auto"/>
          </w:tcPr>
          <w:p w14:paraId="5197D547"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8DDEC6B" w14:textId="77777777" w:rsidR="00B67128" w:rsidRPr="00717C49" w:rsidRDefault="00B67128" w:rsidP="00717C49">
            <w:pPr>
              <w:spacing w:after="0"/>
              <w:jc w:val="left"/>
              <w:rPr>
                <w:sz w:val="18"/>
                <w:szCs w:val="18"/>
              </w:rPr>
            </w:pPr>
            <w:proofErr w:type="spellStart"/>
            <w:r w:rsidRPr="00717C49">
              <w:rPr>
                <w:sz w:val="18"/>
                <w:szCs w:val="18"/>
              </w:rPr>
              <w:t>datetime</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04C3A6BB" w14:textId="77777777" w:rsidR="00B67128" w:rsidRPr="00717C49" w:rsidRDefault="00B67128" w:rsidP="00717C49">
            <w:pPr>
              <w:spacing w:after="0"/>
              <w:jc w:val="left"/>
              <w:rPr>
                <w:sz w:val="18"/>
                <w:szCs w:val="18"/>
              </w:rPr>
            </w:pPr>
            <w:proofErr w:type="spellStart"/>
            <w:r w:rsidRPr="00717C49">
              <w:rPr>
                <w:sz w:val="18"/>
                <w:szCs w:val="18"/>
              </w:rPr>
              <w:t>datetime</w:t>
            </w:r>
            <w:proofErr w:type="spellEnd"/>
          </w:p>
        </w:tc>
      </w:tr>
      <w:tr w:rsidR="00DD28F8" w:rsidRPr="00717C49" w14:paraId="591076E3" w14:textId="77777777" w:rsidTr="00DD28F8">
        <w:trPr>
          <w:trHeight w:val="1638"/>
        </w:trPr>
        <w:tc>
          <w:tcPr>
            <w:tcW w:w="1348" w:type="pct"/>
            <w:tcBorders>
              <w:top w:val="single" w:sz="4" w:space="0" w:color="000000"/>
              <w:left w:val="single" w:sz="4" w:space="0" w:color="000000"/>
              <w:bottom w:val="single" w:sz="4" w:space="0" w:color="000000"/>
            </w:tcBorders>
            <w:shd w:val="clear" w:color="auto" w:fill="auto"/>
          </w:tcPr>
          <w:p w14:paraId="0ED0CA14" w14:textId="77777777" w:rsidR="00B67128" w:rsidRPr="00717C49" w:rsidRDefault="00B67128" w:rsidP="00717C49">
            <w:pPr>
              <w:spacing w:after="0"/>
              <w:jc w:val="left"/>
              <w:rPr>
                <w:sz w:val="18"/>
                <w:szCs w:val="18"/>
              </w:rPr>
            </w:pPr>
            <w:r w:rsidRPr="00717C49">
              <w:rPr>
                <w:sz w:val="18"/>
                <w:szCs w:val="18"/>
              </w:rPr>
              <w:t>units_sc2_tsk</w:t>
            </w:r>
          </w:p>
        </w:tc>
        <w:tc>
          <w:tcPr>
            <w:tcW w:w="1687" w:type="pct"/>
            <w:tcBorders>
              <w:top w:val="single" w:sz="4" w:space="0" w:color="000000"/>
              <w:left w:val="single" w:sz="4" w:space="0" w:color="000000"/>
              <w:bottom w:val="single" w:sz="4" w:space="0" w:color="000000"/>
            </w:tcBorders>
            <w:shd w:val="clear" w:color="auto" w:fill="auto"/>
          </w:tcPr>
          <w:p w14:paraId="7AE50AD9" w14:textId="77777777" w:rsidR="00B67128" w:rsidRPr="00717C49" w:rsidRDefault="00B67128" w:rsidP="00717C49">
            <w:pPr>
              <w:spacing w:after="0"/>
              <w:jc w:val="left"/>
              <w:rPr>
                <w:sz w:val="18"/>
                <w:szCs w:val="18"/>
              </w:rPr>
            </w:pPr>
            <w:r w:rsidRPr="00717C49">
              <w:rPr>
                <w:sz w:val="18"/>
                <w:szCs w:val="18"/>
              </w:rPr>
              <w:t xml:space="preserve">Scheda speciale: è un campo collegato al campo tipologia, compilabile solo nel caso in cui questo sia valorizzato con la stringa "unità documentaria"; si compila utilizzando una casella di selezione utilizzando le opzioni disponibili "CARS - Cartografia storica", "D - Disegno", "DT - Disegno tecnico", "F - Fotografia", "S - Stampa"; nel database il campo viene di conseguenza valorizzato con "CARS". "D". "DT", "F", "S", che rimandano a diversi vocabolari controllati. </w:t>
            </w:r>
          </w:p>
        </w:tc>
        <w:tc>
          <w:tcPr>
            <w:tcW w:w="723" w:type="pct"/>
            <w:tcBorders>
              <w:top w:val="single" w:sz="4" w:space="0" w:color="000000"/>
              <w:left w:val="single" w:sz="4" w:space="0" w:color="000000"/>
              <w:bottom w:val="single" w:sz="4" w:space="0" w:color="000000"/>
            </w:tcBorders>
            <w:shd w:val="clear" w:color="auto" w:fill="auto"/>
          </w:tcPr>
          <w:p w14:paraId="3FDE1FC4" w14:textId="77777777" w:rsidR="00B67128" w:rsidRPr="00717C49" w:rsidRDefault="00B67128" w:rsidP="00717C49">
            <w:pPr>
              <w:spacing w:after="0"/>
              <w:jc w:val="left"/>
              <w:rPr>
                <w:sz w:val="18"/>
                <w:szCs w:val="18"/>
              </w:rPr>
            </w:pPr>
            <w:r w:rsidRPr="00717C49">
              <w:rPr>
                <w:sz w:val="18"/>
                <w:szCs w:val="18"/>
              </w:rPr>
              <w:t>CARS /D /DT / F / S</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77582A3"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w:t>
            </w:r>
          </w:p>
        </w:tc>
        <w:tc>
          <w:tcPr>
            <w:tcW w:w="633" w:type="pct"/>
            <w:tcBorders>
              <w:top w:val="single" w:sz="4" w:space="0" w:color="000000"/>
              <w:left w:val="single" w:sz="4" w:space="0" w:color="000000"/>
              <w:bottom w:val="single" w:sz="4" w:space="0" w:color="000000"/>
              <w:right w:val="single" w:sz="4" w:space="0" w:color="000000"/>
            </w:tcBorders>
          </w:tcPr>
          <w:p w14:paraId="0221784B" w14:textId="77777777" w:rsidR="00B67128" w:rsidRPr="00717C49" w:rsidRDefault="00B6712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w:t>
            </w:r>
          </w:p>
        </w:tc>
      </w:tr>
      <w:tr w:rsidR="00DD28F8" w:rsidRPr="00717C49" w14:paraId="473B53D5" w14:textId="77777777" w:rsidTr="00DD28F8">
        <w:trPr>
          <w:trHeight w:val="528"/>
        </w:trPr>
        <w:tc>
          <w:tcPr>
            <w:tcW w:w="1348" w:type="pct"/>
            <w:tcBorders>
              <w:top w:val="single" w:sz="4" w:space="0" w:color="000000"/>
              <w:left w:val="single" w:sz="4" w:space="0" w:color="000000"/>
              <w:bottom w:val="single" w:sz="4" w:space="0" w:color="000000"/>
            </w:tcBorders>
            <w:shd w:val="clear" w:color="auto" w:fill="auto"/>
          </w:tcPr>
          <w:p w14:paraId="67ADD1A9" w14:textId="77777777" w:rsidR="00B67128" w:rsidRPr="00717C49" w:rsidRDefault="00B67128" w:rsidP="00717C49">
            <w:pPr>
              <w:spacing w:after="0"/>
              <w:jc w:val="left"/>
              <w:rPr>
                <w:sz w:val="18"/>
                <w:szCs w:val="18"/>
              </w:rPr>
            </w:pPr>
            <w:proofErr w:type="spellStart"/>
            <w:r w:rsidRPr="00717C49">
              <w:rPr>
                <w:sz w:val="18"/>
                <w:szCs w:val="18"/>
              </w:rPr>
              <w:t>units_extent</w:t>
            </w:r>
            <w:proofErr w:type="spellEnd"/>
          </w:p>
        </w:tc>
        <w:tc>
          <w:tcPr>
            <w:tcW w:w="1687" w:type="pct"/>
            <w:tcBorders>
              <w:top w:val="single" w:sz="4" w:space="0" w:color="000000"/>
              <w:left w:val="single" w:sz="4" w:space="0" w:color="000000"/>
              <w:bottom w:val="single" w:sz="4" w:space="0" w:color="000000"/>
            </w:tcBorders>
            <w:shd w:val="clear" w:color="auto" w:fill="auto"/>
          </w:tcPr>
          <w:p w14:paraId="12512028" w14:textId="77777777" w:rsidR="00B67128" w:rsidRPr="00717C49" w:rsidRDefault="00B67128" w:rsidP="00717C49">
            <w:pPr>
              <w:spacing w:after="0"/>
              <w:jc w:val="left"/>
              <w:rPr>
                <w:sz w:val="18"/>
                <w:szCs w:val="18"/>
              </w:rPr>
            </w:pPr>
            <w:r w:rsidRPr="00717C49">
              <w:rPr>
                <w:sz w:val="18"/>
                <w:szCs w:val="18"/>
              </w:rPr>
              <w:t>Consistenza: campo a testo libero destinato alle informazioni sulla consistenza dell'unità archivistica.</w:t>
            </w:r>
          </w:p>
        </w:tc>
        <w:tc>
          <w:tcPr>
            <w:tcW w:w="723" w:type="pct"/>
            <w:tcBorders>
              <w:top w:val="single" w:sz="4" w:space="0" w:color="000000"/>
              <w:left w:val="single" w:sz="4" w:space="0" w:color="000000"/>
              <w:bottom w:val="single" w:sz="4" w:space="0" w:color="000000"/>
            </w:tcBorders>
            <w:shd w:val="clear" w:color="auto" w:fill="auto"/>
          </w:tcPr>
          <w:p w14:paraId="4D4B5740" w14:textId="77777777" w:rsidR="00B67128" w:rsidRPr="00717C49" w:rsidRDefault="00B67128" w:rsidP="00717C49">
            <w:pPr>
              <w:spacing w:after="0"/>
              <w:jc w:val="left"/>
              <w:rPr>
                <w:sz w:val="18"/>
                <w:szCs w:val="18"/>
              </w:rPr>
            </w:pPr>
            <w:proofErr w:type="spellStart"/>
            <w:r w:rsidRPr="00717C49">
              <w:rPr>
                <w:sz w:val="18"/>
                <w:szCs w:val="18"/>
              </w:rPr>
              <w:t>bb</w:t>
            </w:r>
            <w:proofErr w:type="spellEnd"/>
            <w:r w:rsidRPr="00717C49">
              <w:rPr>
                <w:sz w:val="18"/>
                <w:szCs w:val="18"/>
              </w:rPr>
              <w:t>. 2 /</w:t>
            </w:r>
            <w:proofErr w:type="spellStart"/>
            <w:r w:rsidRPr="00717C49">
              <w:rPr>
                <w:sz w:val="18"/>
                <w:szCs w:val="18"/>
              </w:rPr>
              <w:t>fascc</w:t>
            </w:r>
            <w:proofErr w:type="spellEnd"/>
            <w:r w:rsidRPr="00717C49">
              <w:rPr>
                <w:sz w:val="18"/>
                <w:szCs w:val="18"/>
              </w:rPr>
              <w:t>. 10 / cc. 100</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5E5F1F58" w14:textId="77777777" w:rsidR="00B67128" w:rsidRPr="00717C49" w:rsidRDefault="00B67128" w:rsidP="00717C49">
            <w:pPr>
              <w:spacing w:after="0"/>
              <w:jc w:val="left"/>
              <w:rPr>
                <w:sz w:val="18"/>
                <w:szCs w:val="18"/>
              </w:rPr>
            </w:pPr>
            <w:r w:rsidRPr="00717C49">
              <w:rPr>
                <w:sz w:val="18"/>
                <w:szCs w:val="18"/>
              </w:rPr>
              <w:t>text</w:t>
            </w:r>
          </w:p>
        </w:tc>
        <w:tc>
          <w:tcPr>
            <w:tcW w:w="633" w:type="pct"/>
            <w:tcBorders>
              <w:top w:val="single" w:sz="4" w:space="0" w:color="000000"/>
              <w:left w:val="single" w:sz="4" w:space="0" w:color="000000"/>
              <w:bottom w:val="single" w:sz="4" w:space="0" w:color="000000"/>
              <w:right w:val="single" w:sz="4" w:space="0" w:color="000000"/>
            </w:tcBorders>
          </w:tcPr>
          <w:p w14:paraId="02425ECB"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5F28BF36"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4A0BF42A" w14:textId="77777777" w:rsidR="00B67128" w:rsidRPr="00717C49" w:rsidRDefault="00B67128" w:rsidP="00717C49">
            <w:pPr>
              <w:spacing w:after="0"/>
              <w:jc w:val="left"/>
              <w:rPr>
                <w:sz w:val="18"/>
                <w:szCs w:val="18"/>
              </w:rPr>
            </w:pPr>
            <w:proofErr w:type="spellStart"/>
            <w:r w:rsidRPr="00717C49">
              <w:rPr>
                <w:sz w:val="18"/>
                <w:szCs w:val="18"/>
              </w:rPr>
              <w:t>units_published</w:t>
            </w:r>
            <w:proofErr w:type="spellEnd"/>
          </w:p>
        </w:tc>
        <w:tc>
          <w:tcPr>
            <w:tcW w:w="1687" w:type="pct"/>
            <w:tcBorders>
              <w:top w:val="single" w:sz="4" w:space="0" w:color="000000"/>
              <w:left w:val="single" w:sz="4" w:space="0" w:color="000000"/>
              <w:bottom w:val="single" w:sz="4" w:space="0" w:color="000000"/>
            </w:tcBorders>
            <w:shd w:val="clear" w:color="auto" w:fill="auto"/>
          </w:tcPr>
          <w:p w14:paraId="47A2BB4F" w14:textId="77777777" w:rsidR="00B67128" w:rsidRPr="00717C49" w:rsidRDefault="00B67128" w:rsidP="00717C49">
            <w:pPr>
              <w:spacing w:after="0"/>
              <w:jc w:val="left"/>
              <w:rPr>
                <w:sz w:val="18"/>
                <w:szCs w:val="18"/>
              </w:rPr>
            </w:pPr>
            <w:r w:rsidRPr="00717C49">
              <w:rPr>
                <w:sz w:val="18"/>
                <w:szCs w:val="18"/>
              </w:rPr>
              <w:t>Pubblicato: casella di scelta (</w:t>
            </w:r>
            <w:proofErr w:type="spellStart"/>
            <w:r w:rsidRPr="00717C49">
              <w:rPr>
                <w:sz w:val="18"/>
                <w:szCs w:val="18"/>
              </w:rPr>
              <w:t>true</w:t>
            </w:r>
            <w:proofErr w:type="spellEnd"/>
            <w:r w:rsidRPr="00717C49">
              <w:rPr>
                <w:sz w:val="18"/>
                <w:szCs w:val="18"/>
              </w:rPr>
              <w:t>/false), da selezionare/deselezionare nel caso di pubblicazione della scheda on/line.</w:t>
            </w:r>
          </w:p>
        </w:tc>
        <w:tc>
          <w:tcPr>
            <w:tcW w:w="723" w:type="pct"/>
            <w:tcBorders>
              <w:top w:val="single" w:sz="4" w:space="0" w:color="000000"/>
              <w:left w:val="single" w:sz="4" w:space="0" w:color="000000"/>
              <w:bottom w:val="single" w:sz="4" w:space="0" w:color="000000"/>
            </w:tcBorders>
            <w:shd w:val="clear" w:color="auto" w:fill="auto"/>
          </w:tcPr>
          <w:p w14:paraId="48F8AD8D" w14:textId="77777777" w:rsidR="00B67128" w:rsidRPr="00717C49" w:rsidRDefault="00B67128" w:rsidP="00717C49">
            <w:pPr>
              <w:spacing w:after="0"/>
              <w:jc w:val="left"/>
              <w:rPr>
                <w:sz w:val="18"/>
                <w:szCs w:val="18"/>
              </w:rPr>
            </w:pPr>
            <w:proofErr w:type="spellStart"/>
            <w:r w:rsidRPr="00717C49">
              <w:rPr>
                <w:sz w:val="18"/>
                <w:szCs w:val="18"/>
              </w:rPr>
              <w:t>true</w:t>
            </w:r>
            <w:proofErr w:type="spellEnd"/>
            <w:r w:rsidRPr="00717C49">
              <w:rPr>
                <w:sz w:val="18"/>
                <w:szCs w:val="18"/>
              </w:rPr>
              <w:t>/false</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0726CAA0" w14:textId="77777777" w:rsidR="00B67128" w:rsidRPr="00717C49" w:rsidRDefault="00B67128" w:rsidP="00717C49">
            <w:pPr>
              <w:spacing w:after="0"/>
              <w:jc w:val="left"/>
              <w:rPr>
                <w:sz w:val="18"/>
                <w:szCs w:val="18"/>
              </w:rPr>
            </w:pPr>
            <w:proofErr w:type="spellStart"/>
            <w:r w:rsidRPr="00717C49">
              <w:rPr>
                <w:sz w:val="18"/>
                <w:szCs w:val="18"/>
              </w:rPr>
              <w:t>boolean</w:t>
            </w:r>
            <w:proofErr w:type="spellEnd"/>
          </w:p>
        </w:tc>
        <w:tc>
          <w:tcPr>
            <w:tcW w:w="633" w:type="pct"/>
            <w:tcBorders>
              <w:top w:val="single" w:sz="4" w:space="0" w:color="000000"/>
              <w:left w:val="single" w:sz="4" w:space="0" w:color="000000"/>
              <w:bottom w:val="single" w:sz="4" w:space="0" w:color="000000"/>
              <w:right w:val="single" w:sz="4" w:space="0" w:color="000000"/>
            </w:tcBorders>
          </w:tcPr>
          <w:p w14:paraId="76380BC7" w14:textId="77777777" w:rsidR="00B67128" w:rsidRPr="00717C49" w:rsidRDefault="00B67128" w:rsidP="00717C49">
            <w:pPr>
              <w:spacing w:after="0"/>
              <w:jc w:val="left"/>
              <w:rPr>
                <w:sz w:val="18"/>
                <w:szCs w:val="18"/>
              </w:rPr>
            </w:pPr>
            <w:proofErr w:type="spellStart"/>
            <w:r w:rsidRPr="00717C49">
              <w:rPr>
                <w:sz w:val="18"/>
                <w:szCs w:val="18"/>
              </w:rPr>
              <w:t>boolean</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xml:space="preserve">: 1, default: </w:t>
            </w:r>
            <w:proofErr w:type="spellStart"/>
            <w:r w:rsidRPr="00717C49">
              <w:rPr>
                <w:sz w:val="18"/>
                <w:szCs w:val="18"/>
              </w:rPr>
              <w:t>true</w:t>
            </w:r>
            <w:proofErr w:type="spellEnd"/>
          </w:p>
        </w:tc>
      </w:tr>
      <w:tr w:rsidR="00DD28F8" w:rsidRPr="00717C49" w14:paraId="24A0CADE"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393C6671" w14:textId="77777777" w:rsidR="00B67128" w:rsidRPr="00717C49" w:rsidRDefault="00B67128" w:rsidP="00717C49">
            <w:pPr>
              <w:spacing w:after="0"/>
              <w:jc w:val="left"/>
              <w:rPr>
                <w:sz w:val="18"/>
                <w:szCs w:val="18"/>
              </w:rPr>
            </w:pPr>
          </w:p>
        </w:tc>
        <w:tc>
          <w:tcPr>
            <w:tcW w:w="1687" w:type="pct"/>
            <w:tcBorders>
              <w:top w:val="single" w:sz="4" w:space="0" w:color="000000"/>
              <w:left w:val="single" w:sz="4" w:space="0" w:color="000000"/>
              <w:bottom w:val="single" w:sz="4" w:space="0" w:color="000000"/>
            </w:tcBorders>
            <w:shd w:val="clear" w:color="auto" w:fill="auto"/>
          </w:tcPr>
          <w:p w14:paraId="5D32BF23" w14:textId="77777777" w:rsidR="00B67128" w:rsidRPr="00717C49" w:rsidRDefault="00B67128" w:rsidP="00717C49">
            <w:pPr>
              <w:spacing w:after="0"/>
              <w:jc w:val="left"/>
              <w:rPr>
                <w:sz w:val="18"/>
                <w:szCs w:val="18"/>
              </w:rPr>
            </w:pPr>
            <w:r w:rsidRPr="00717C49">
              <w:rPr>
                <w:sz w:val="18"/>
                <w:szCs w:val="18"/>
              </w:rPr>
              <w:t>Nome: campo specifico per la descrizione di fascicoli personali (si attiva in relazione alla tipologia di fascicolo speciale selezionata)</w:t>
            </w:r>
          </w:p>
        </w:tc>
        <w:tc>
          <w:tcPr>
            <w:tcW w:w="723" w:type="pct"/>
            <w:tcBorders>
              <w:top w:val="single" w:sz="4" w:space="0" w:color="000000"/>
              <w:left w:val="single" w:sz="4" w:space="0" w:color="000000"/>
              <w:bottom w:val="single" w:sz="4" w:space="0" w:color="000000"/>
            </w:tcBorders>
            <w:shd w:val="clear" w:color="auto" w:fill="auto"/>
          </w:tcPr>
          <w:p w14:paraId="7EDB837E" w14:textId="77777777" w:rsidR="00B67128" w:rsidRPr="00717C49" w:rsidRDefault="00B67128" w:rsidP="00717C49">
            <w:pPr>
              <w:spacing w:after="0"/>
              <w:jc w:val="left"/>
              <w:rPr>
                <w:sz w:val="18"/>
                <w:szCs w:val="18"/>
              </w:rPr>
            </w:pPr>
            <w:r w:rsidRPr="00717C49">
              <w:rPr>
                <w:sz w:val="18"/>
                <w:szCs w:val="18"/>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46507A8D" w14:textId="77777777" w:rsidR="00B67128" w:rsidRPr="00717C49" w:rsidRDefault="00B67128" w:rsidP="00717C49">
            <w:pPr>
              <w:spacing w:after="0"/>
              <w:jc w:val="left"/>
              <w:rPr>
                <w:sz w:val="18"/>
                <w:szCs w:val="18"/>
              </w:rPr>
            </w:pPr>
            <w:r w:rsidRPr="00717C49">
              <w:rPr>
                <w:sz w:val="18"/>
                <w:szCs w:val="18"/>
              </w:rPr>
              <w:t>-</w:t>
            </w:r>
          </w:p>
        </w:tc>
        <w:tc>
          <w:tcPr>
            <w:tcW w:w="633" w:type="pct"/>
            <w:tcBorders>
              <w:top w:val="single" w:sz="4" w:space="0" w:color="000000"/>
              <w:left w:val="single" w:sz="4" w:space="0" w:color="000000"/>
              <w:bottom w:val="single" w:sz="4" w:space="0" w:color="000000"/>
              <w:right w:val="single" w:sz="4" w:space="0" w:color="000000"/>
            </w:tcBorders>
          </w:tcPr>
          <w:p w14:paraId="187A3DC7"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r w:rsidR="00DD28F8" w:rsidRPr="00717C49" w14:paraId="636A8A93" w14:textId="77777777" w:rsidTr="00DD28F8">
        <w:trPr>
          <w:trHeight w:val="792"/>
        </w:trPr>
        <w:tc>
          <w:tcPr>
            <w:tcW w:w="1348" w:type="pct"/>
            <w:tcBorders>
              <w:top w:val="single" w:sz="4" w:space="0" w:color="000000"/>
              <w:left w:val="single" w:sz="4" w:space="0" w:color="000000"/>
              <w:bottom w:val="single" w:sz="4" w:space="0" w:color="000000"/>
            </w:tcBorders>
            <w:shd w:val="clear" w:color="auto" w:fill="auto"/>
          </w:tcPr>
          <w:p w14:paraId="47937CBE" w14:textId="77777777" w:rsidR="00B67128" w:rsidRPr="00717C49" w:rsidRDefault="00B67128" w:rsidP="00717C49">
            <w:pPr>
              <w:spacing w:after="0"/>
              <w:jc w:val="left"/>
              <w:rPr>
                <w:sz w:val="18"/>
                <w:szCs w:val="18"/>
              </w:rPr>
            </w:pPr>
          </w:p>
        </w:tc>
        <w:tc>
          <w:tcPr>
            <w:tcW w:w="1687" w:type="pct"/>
            <w:tcBorders>
              <w:top w:val="single" w:sz="4" w:space="0" w:color="000000"/>
              <w:left w:val="single" w:sz="4" w:space="0" w:color="000000"/>
              <w:bottom w:val="single" w:sz="4" w:space="0" w:color="000000"/>
            </w:tcBorders>
            <w:shd w:val="clear" w:color="auto" w:fill="auto"/>
          </w:tcPr>
          <w:p w14:paraId="0025538D" w14:textId="77777777" w:rsidR="00B67128" w:rsidRPr="00717C49" w:rsidRDefault="00B67128" w:rsidP="00717C49">
            <w:pPr>
              <w:spacing w:after="0"/>
              <w:jc w:val="left"/>
              <w:rPr>
                <w:sz w:val="18"/>
                <w:szCs w:val="18"/>
              </w:rPr>
            </w:pPr>
            <w:r w:rsidRPr="00717C49">
              <w:rPr>
                <w:sz w:val="18"/>
                <w:szCs w:val="18"/>
              </w:rPr>
              <w:t>Cognome: campo specifico per la descrizione di fascicoli personali (si attiva in relazione alla tipologia di fascicolo speciale selezionata)</w:t>
            </w:r>
          </w:p>
        </w:tc>
        <w:tc>
          <w:tcPr>
            <w:tcW w:w="723" w:type="pct"/>
            <w:tcBorders>
              <w:top w:val="single" w:sz="4" w:space="0" w:color="000000"/>
              <w:left w:val="single" w:sz="4" w:space="0" w:color="000000"/>
              <w:bottom w:val="single" w:sz="4" w:space="0" w:color="000000"/>
            </w:tcBorders>
            <w:shd w:val="clear" w:color="auto" w:fill="auto"/>
          </w:tcPr>
          <w:p w14:paraId="3303097C" w14:textId="77777777" w:rsidR="00B67128" w:rsidRPr="00717C49" w:rsidRDefault="00B67128" w:rsidP="00717C49">
            <w:pPr>
              <w:spacing w:after="0"/>
              <w:jc w:val="left"/>
              <w:rPr>
                <w:sz w:val="18"/>
                <w:szCs w:val="18"/>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14:paraId="168FBBE8" w14:textId="77777777" w:rsidR="00B67128" w:rsidRPr="00717C49" w:rsidRDefault="00B67128" w:rsidP="00717C49">
            <w:pPr>
              <w:spacing w:after="0"/>
              <w:jc w:val="left"/>
              <w:rPr>
                <w:sz w:val="18"/>
                <w:szCs w:val="18"/>
              </w:rPr>
            </w:pPr>
          </w:p>
        </w:tc>
        <w:tc>
          <w:tcPr>
            <w:tcW w:w="633" w:type="pct"/>
            <w:tcBorders>
              <w:top w:val="single" w:sz="4" w:space="0" w:color="000000"/>
              <w:left w:val="single" w:sz="4" w:space="0" w:color="000000"/>
              <w:bottom w:val="single" w:sz="4" w:space="0" w:color="000000"/>
              <w:right w:val="single" w:sz="4" w:space="0" w:color="000000"/>
            </w:tcBorders>
          </w:tcPr>
          <w:p w14:paraId="23287DB0" w14:textId="77777777" w:rsidR="00B67128" w:rsidRPr="00717C49" w:rsidRDefault="00B67128"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xml:space="preserve"> 16777215</w:t>
            </w:r>
          </w:p>
        </w:tc>
      </w:tr>
    </w:tbl>
    <w:p w14:paraId="095307BE" w14:textId="77777777" w:rsidR="00CF21FC" w:rsidRDefault="00CF21FC">
      <w:pPr>
        <w:spacing w:after="0"/>
      </w:pPr>
    </w:p>
    <w:p w14:paraId="515CAB6F" w14:textId="77777777" w:rsidR="00531F09" w:rsidRDefault="00531F09">
      <w:pPr>
        <w:spacing w:after="0"/>
      </w:pPr>
    </w:p>
    <w:p w14:paraId="6B29AFFE" w14:textId="77777777" w:rsidR="00CF21FC" w:rsidRDefault="00CF21FC" w:rsidP="00531F09">
      <w:pPr>
        <w:widowControl w:val="0"/>
      </w:pPr>
      <w:r>
        <w:rPr>
          <w:b/>
        </w:rPr>
        <w:t>Tabella ‘</w:t>
      </w:r>
      <w:proofErr w:type="spellStart"/>
      <w:r>
        <w:rPr>
          <w:b/>
        </w:rPr>
        <w:t>unit_events</w:t>
      </w:r>
      <w:proofErr w:type="spellEnd"/>
      <w:r>
        <w:rPr>
          <w:b/>
        </w:rPr>
        <w:t xml:space="preserve">’ </w:t>
      </w:r>
    </w:p>
    <w:p w14:paraId="395187FA" w14:textId="77777777" w:rsidR="00CF21FC" w:rsidRDefault="00CF21FC">
      <w:r>
        <w:t xml:space="preserve">Area dell’identificazione: sezione dedicata alle informazioni sulla cronologia (pannello “Descrizione”). </w:t>
      </w:r>
    </w:p>
    <w:p w14:paraId="07DA6075" w14:textId="77777777" w:rsidR="00CF21FC" w:rsidRDefault="00CF21FC">
      <w:r>
        <w:t xml:space="preserve">La migrazione delle informazioni sugli estremi cronologici della documentazione richiede particolare attenzione per evitare errori nell’importazione delle schede o errori nella successiva modifica delle schede importate. È necessario compilare tutti i campi di questa parte del tracciato per visualizzare i dati in tutte le viste disponibili in </w:t>
      </w:r>
      <w:proofErr w:type="spellStart"/>
      <w:r>
        <w:t>Archimista</w:t>
      </w:r>
      <w:proofErr w:type="spellEnd"/>
      <w:r>
        <w:t xml:space="preserve"> (scheda unità archivistica, elenco sommario, tabella, report). Lo schema riporta anche alcuni esempi di compilazione.</w:t>
      </w:r>
    </w:p>
    <w:tbl>
      <w:tblPr>
        <w:tblW w:w="0" w:type="auto"/>
        <w:tblLayout w:type="fixed"/>
        <w:tblCellMar>
          <w:left w:w="70" w:type="dxa"/>
          <w:right w:w="70" w:type="dxa"/>
        </w:tblCellMar>
        <w:tblLook w:val="0000" w:firstRow="0" w:lastRow="0" w:firstColumn="0" w:lastColumn="0" w:noHBand="0" w:noVBand="0"/>
      </w:tblPr>
      <w:tblGrid>
        <w:gridCol w:w="2338"/>
        <w:gridCol w:w="3686"/>
        <w:gridCol w:w="1276"/>
        <w:gridCol w:w="1275"/>
        <w:gridCol w:w="1203"/>
      </w:tblGrid>
      <w:tr w:rsidR="00DD28F8" w:rsidRPr="00717C49" w14:paraId="6A9C55A2" w14:textId="77777777" w:rsidTr="00717C49">
        <w:trPr>
          <w:trHeight w:val="279"/>
          <w:tblHeader/>
        </w:trPr>
        <w:tc>
          <w:tcPr>
            <w:tcW w:w="2338" w:type="dxa"/>
            <w:tcBorders>
              <w:top w:val="single" w:sz="4" w:space="0" w:color="000000"/>
              <w:left w:val="single" w:sz="4" w:space="0" w:color="000000"/>
              <w:bottom w:val="single" w:sz="4" w:space="0" w:color="000000"/>
            </w:tcBorders>
            <w:shd w:val="clear" w:color="auto" w:fill="auto"/>
          </w:tcPr>
          <w:p w14:paraId="5FB32BCA" w14:textId="77777777" w:rsidR="00B67128" w:rsidRPr="00717C49" w:rsidRDefault="00B67128" w:rsidP="00717C49">
            <w:pPr>
              <w:spacing w:after="0"/>
              <w:jc w:val="left"/>
              <w:rPr>
                <w:sz w:val="18"/>
                <w:szCs w:val="18"/>
              </w:rPr>
            </w:pPr>
            <w:r w:rsidRPr="00521CBA">
              <w:rPr>
                <w:b/>
                <w:bCs/>
                <w:i/>
                <w:iCs/>
                <w:sz w:val="18"/>
                <w:szCs w:val="18"/>
              </w:rPr>
              <w:t>Campo</w:t>
            </w:r>
          </w:p>
        </w:tc>
        <w:tc>
          <w:tcPr>
            <w:tcW w:w="3686" w:type="dxa"/>
            <w:tcBorders>
              <w:top w:val="single" w:sz="4" w:space="0" w:color="000000"/>
              <w:left w:val="single" w:sz="4" w:space="0" w:color="000000"/>
              <w:bottom w:val="single" w:sz="4" w:space="0" w:color="000000"/>
            </w:tcBorders>
            <w:shd w:val="clear" w:color="auto" w:fill="auto"/>
          </w:tcPr>
          <w:p w14:paraId="77A3C291" w14:textId="77777777" w:rsidR="00B67128" w:rsidRPr="00717C49" w:rsidRDefault="00B67128" w:rsidP="00717C49">
            <w:pPr>
              <w:spacing w:after="0"/>
              <w:jc w:val="left"/>
              <w:rPr>
                <w:sz w:val="18"/>
                <w:szCs w:val="18"/>
              </w:rPr>
            </w:pPr>
            <w:r w:rsidRPr="00521CBA">
              <w:rPr>
                <w:b/>
                <w:bCs/>
                <w:i/>
                <w:iCs/>
                <w:sz w:val="18"/>
                <w:szCs w:val="18"/>
              </w:rPr>
              <w:t>Descrizione</w:t>
            </w:r>
          </w:p>
        </w:tc>
        <w:tc>
          <w:tcPr>
            <w:tcW w:w="1276" w:type="dxa"/>
            <w:tcBorders>
              <w:top w:val="single" w:sz="4" w:space="0" w:color="000000"/>
              <w:left w:val="single" w:sz="4" w:space="0" w:color="000000"/>
              <w:bottom w:val="single" w:sz="4" w:space="0" w:color="000000"/>
            </w:tcBorders>
            <w:shd w:val="clear" w:color="auto" w:fill="auto"/>
          </w:tcPr>
          <w:p w14:paraId="606C1AE0" w14:textId="77777777" w:rsidR="00B67128" w:rsidRPr="00717C49" w:rsidRDefault="00B67128" w:rsidP="00717C49">
            <w:pPr>
              <w:spacing w:after="0"/>
              <w:jc w:val="left"/>
              <w:rPr>
                <w:sz w:val="18"/>
                <w:szCs w:val="18"/>
              </w:rPr>
            </w:pPr>
            <w:r w:rsidRPr="00521CBA">
              <w:rPr>
                <w:b/>
                <w:bCs/>
                <w:i/>
                <w:iCs/>
                <w:sz w:val="18"/>
                <w:szCs w:val="18"/>
              </w:rPr>
              <w:t>Esempio di compilazione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4FFA4A"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3.0 e 3.1</w:t>
            </w:r>
            <w:r w:rsidRPr="00717C49">
              <w:rPr>
                <w:b/>
                <w:bCs/>
                <w:i/>
                <w:iCs/>
                <w:sz w:val="18"/>
                <w:szCs w:val="18"/>
              </w:rPr>
              <w:t xml:space="preserve"> beta)</w:t>
            </w:r>
          </w:p>
        </w:tc>
        <w:tc>
          <w:tcPr>
            <w:tcW w:w="1203" w:type="dxa"/>
            <w:tcBorders>
              <w:top w:val="single" w:sz="4" w:space="0" w:color="000000"/>
              <w:left w:val="single" w:sz="4" w:space="0" w:color="000000"/>
              <w:bottom w:val="single" w:sz="4" w:space="0" w:color="000000"/>
              <w:right w:val="single" w:sz="4" w:space="0" w:color="000000"/>
            </w:tcBorders>
          </w:tcPr>
          <w:p w14:paraId="4D41A679"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3.1.1)</w:t>
            </w:r>
          </w:p>
        </w:tc>
      </w:tr>
      <w:tr w:rsidR="00156DFE" w:rsidRPr="00717C49" w14:paraId="6ED97571" w14:textId="77777777" w:rsidTr="00717C49">
        <w:trPr>
          <w:trHeight w:val="1056"/>
        </w:trPr>
        <w:tc>
          <w:tcPr>
            <w:tcW w:w="2338" w:type="dxa"/>
            <w:tcBorders>
              <w:top w:val="single" w:sz="4" w:space="0" w:color="000000"/>
              <w:left w:val="single" w:sz="4" w:space="0" w:color="000000"/>
              <w:bottom w:val="single" w:sz="4" w:space="0" w:color="000000"/>
            </w:tcBorders>
            <w:shd w:val="clear" w:color="auto" w:fill="auto"/>
          </w:tcPr>
          <w:p w14:paraId="0A8E145A" w14:textId="77777777" w:rsidR="00156DFE" w:rsidRPr="00717C49" w:rsidRDefault="00156DFE" w:rsidP="00717C49">
            <w:pPr>
              <w:spacing w:after="0"/>
              <w:jc w:val="left"/>
              <w:rPr>
                <w:sz w:val="18"/>
                <w:szCs w:val="18"/>
              </w:rPr>
            </w:pPr>
            <w:proofErr w:type="spellStart"/>
            <w:r w:rsidRPr="00717C49">
              <w:rPr>
                <w:sz w:val="18"/>
                <w:szCs w:val="18"/>
              </w:rPr>
              <w:t>unit_events_unit_id</w:t>
            </w:r>
            <w:proofErr w:type="spellEnd"/>
          </w:p>
        </w:tc>
        <w:tc>
          <w:tcPr>
            <w:tcW w:w="3686" w:type="dxa"/>
            <w:tcBorders>
              <w:top w:val="single" w:sz="4" w:space="0" w:color="000000"/>
              <w:left w:val="single" w:sz="4" w:space="0" w:color="000000"/>
              <w:bottom w:val="single" w:sz="4" w:space="0" w:color="000000"/>
            </w:tcBorders>
            <w:shd w:val="clear" w:color="auto" w:fill="auto"/>
          </w:tcPr>
          <w:p w14:paraId="07AF74C6" w14:textId="77777777" w:rsidR="00156DFE" w:rsidRPr="00717C49" w:rsidRDefault="00156DFE"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sulla datazione.</w:t>
            </w:r>
          </w:p>
        </w:tc>
        <w:tc>
          <w:tcPr>
            <w:tcW w:w="1276" w:type="dxa"/>
            <w:tcBorders>
              <w:top w:val="single" w:sz="4" w:space="0" w:color="000000"/>
              <w:left w:val="single" w:sz="4" w:space="0" w:color="000000"/>
              <w:bottom w:val="single" w:sz="4" w:space="0" w:color="000000"/>
            </w:tcBorders>
            <w:shd w:val="clear" w:color="auto" w:fill="auto"/>
          </w:tcPr>
          <w:p w14:paraId="711F8C9E" w14:textId="77777777" w:rsidR="00156DFE" w:rsidRPr="00717C49" w:rsidRDefault="00156DFE"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2628E8B" w14:textId="77777777" w:rsidR="00156DFE" w:rsidRPr="00717C49" w:rsidRDefault="00156DFE" w:rsidP="00717C49">
            <w:pPr>
              <w:spacing w:after="0"/>
              <w:jc w:val="left"/>
              <w:rPr>
                <w:sz w:val="18"/>
                <w:szCs w:val="18"/>
              </w:rPr>
            </w:pPr>
            <w:proofErr w:type="spellStart"/>
            <w:r w:rsidRPr="00717C49">
              <w:rPr>
                <w:sz w:val="18"/>
                <w:szCs w:val="18"/>
              </w:rPr>
              <w:t>integer</w:t>
            </w:r>
            <w:proofErr w:type="spellEnd"/>
          </w:p>
        </w:tc>
        <w:tc>
          <w:tcPr>
            <w:tcW w:w="1203" w:type="dxa"/>
            <w:tcBorders>
              <w:top w:val="single" w:sz="4" w:space="0" w:color="000000"/>
              <w:left w:val="single" w:sz="4" w:space="0" w:color="000000"/>
              <w:bottom w:val="single" w:sz="4" w:space="0" w:color="000000"/>
              <w:right w:val="single" w:sz="4" w:space="0" w:color="000000"/>
            </w:tcBorders>
          </w:tcPr>
          <w:p w14:paraId="7A036227" w14:textId="77777777" w:rsidR="00156DFE" w:rsidRPr="00717C49" w:rsidRDefault="00156DFE"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 xml:space="preserve">4, </w:t>
            </w:r>
            <w:proofErr w:type="spellStart"/>
            <w:r w:rsidRPr="00717C49">
              <w:rPr>
                <w:sz w:val="18"/>
                <w:szCs w:val="18"/>
              </w:rPr>
              <w:t>null</w:t>
            </w:r>
            <w:proofErr w:type="spellEnd"/>
            <w:r w:rsidRPr="00717C49">
              <w:rPr>
                <w:sz w:val="18"/>
                <w:szCs w:val="18"/>
              </w:rPr>
              <w:t>: false</w:t>
            </w:r>
          </w:p>
        </w:tc>
      </w:tr>
      <w:tr w:rsidR="00156DFE" w:rsidRPr="00717C49" w14:paraId="084B013A"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277B52E2" w14:textId="77777777" w:rsidR="00156DFE" w:rsidRPr="00717C49" w:rsidRDefault="00156DFE" w:rsidP="00717C49">
            <w:pPr>
              <w:spacing w:after="0"/>
              <w:jc w:val="left"/>
              <w:rPr>
                <w:sz w:val="18"/>
                <w:szCs w:val="18"/>
              </w:rPr>
            </w:pPr>
            <w:proofErr w:type="spellStart"/>
            <w:r w:rsidRPr="00717C49">
              <w:rPr>
                <w:sz w:val="18"/>
                <w:szCs w:val="18"/>
              </w:rPr>
              <w:t>unit_events_preferred</w:t>
            </w:r>
            <w:proofErr w:type="spellEnd"/>
          </w:p>
        </w:tc>
        <w:tc>
          <w:tcPr>
            <w:tcW w:w="3686" w:type="dxa"/>
            <w:tcBorders>
              <w:top w:val="single" w:sz="4" w:space="0" w:color="000000"/>
              <w:left w:val="single" w:sz="4" w:space="0" w:color="000000"/>
              <w:bottom w:val="single" w:sz="4" w:space="0" w:color="000000"/>
            </w:tcBorders>
            <w:shd w:val="clear" w:color="auto" w:fill="auto"/>
          </w:tcPr>
          <w:p w14:paraId="4127720E" w14:textId="77777777" w:rsidR="00156DFE" w:rsidRPr="00717C49" w:rsidRDefault="00156DFE" w:rsidP="00717C49">
            <w:pPr>
              <w:spacing w:after="0"/>
              <w:jc w:val="left"/>
              <w:rPr>
                <w:sz w:val="18"/>
                <w:szCs w:val="18"/>
              </w:rPr>
            </w:pPr>
            <w:r w:rsidRPr="00717C49">
              <w:rPr>
                <w:sz w:val="18"/>
                <w:szCs w:val="18"/>
              </w:rPr>
              <w:t>In caso di occorrenze multiple, indica quale deve essere preferita ai fini dell'ordinamento delle unità; il campo può essere valorizzato con "</w:t>
            </w:r>
            <w:proofErr w:type="spellStart"/>
            <w:r w:rsidRPr="00717C49">
              <w:rPr>
                <w:sz w:val="18"/>
                <w:szCs w:val="18"/>
              </w:rPr>
              <w:t>true</w:t>
            </w:r>
            <w:proofErr w:type="spellEnd"/>
            <w:r w:rsidRPr="00717C49">
              <w:rPr>
                <w:sz w:val="18"/>
                <w:szCs w:val="18"/>
              </w:rPr>
              <w:t>" o "false" (valore di default: "false").</w:t>
            </w:r>
          </w:p>
        </w:tc>
        <w:tc>
          <w:tcPr>
            <w:tcW w:w="1276" w:type="dxa"/>
            <w:tcBorders>
              <w:top w:val="single" w:sz="4" w:space="0" w:color="000000"/>
              <w:left w:val="single" w:sz="4" w:space="0" w:color="000000"/>
              <w:bottom w:val="single" w:sz="4" w:space="0" w:color="000000"/>
            </w:tcBorders>
            <w:shd w:val="clear" w:color="auto" w:fill="auto"/>
          </w:tcPr>
          <w:p w14:paraId="214F67A4" w14:textId="77777777" w:rsidR="00156DFE" w:rsidRPr="00717C49" w:rsidRDefault="00156DFE" w:rsidP="00717C49">
            <w:pPr>
              <w:spacing w:after="0"/>
              <w:jc w:val="left"/>
              <w:rPr>
                <w:sz w:val="18"/>
                <w:szCs w:val="18"/>
              </w:rPr>
            </w:pPr>
            <w:r w:rsidRPr="00717C49">
              <w:rPr>
                <w:sz w:val="18"/>
                <w:szCs w:val="18"/>
              </w:rPr>
              <w:t>True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47CF46" w14:textId="77777777" w:rsidR="00156DFE" w:rsidRPr="00717C49" w:rsidRDefault="00156DFE" w:rsidP="00717C49">
            <w:pPr>
              <w:spacing w:after="0"/>
              <w:jc w:val="left"/>
              <w:rPr>
                <w:sz w:val="18"/>
                <w:szCs w:val="18"/>
              </w:rPr>
            </w:pPr>
            <w:proofErr w:type="spellStart"/>
            <w:r w:rsidRPr="00717C49">
              <w:rPr>
                <w:sz w:val="18"/>
                <w:szCs w:val="18"/>
              </w:rPr>
              <w:t>boolean</w:t>
            </w:r>
            <w:proofErr w:type="spellEnd"/>
          </w:p>
        </w:tc>
        <w:tc>
          <w:tcPr>
            <w:tcW w:w="1203" w:type="dxa"/>
            <w:tcBorders>
              <w:top w:val="single" w:sz="4" w:space="0" w:color="000000"/>
              <w:left w:val="single" w:sz="4" w:space="0" w:color="000000"/>
              <w:bottom w:val="single" w:sz="4" w:space="0" w:color="000000"/>
              <w:right w:val="single" w:sz="4" w:space="0" w:color="000000"/>
            </w:tcBorders>
          </w:tcPr>
          <w:p w14:paraId="23E7A253" w14:textId="77777777" w:rsidR="00156DFE" w:rsidRPr="00717C49" w:rsidRDefault="00156DFE" w:rsidP="00717C49">
            <w:pPr>
              <w:spacing w:after="0"/>
              <w:jc w:val="left"/>
              <w:rPr>
                <w:sz w:val="18"/>
                <w:szCs w:val="18"/>
              </w:rPr>
            </w:pPr>
            <w:proofErr w:type="spellStart"/>
            <w:r w:rsidRPr="00717C49">
              <w:rPr>
                <w:sz w:val="18"/>
                <w:szCs w:val="18"/>
              </w:rPr>
              <w:t>boolean</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 default: false</w:t>
            </w:r>
          </w:p>
        </w:tc>
      </w:tr>
      <w:tr w:rsidR="00156DFE" w:rsidRPr="00717C49" w14:paraId="0DC1A489"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407AD4F4" w14:textId="77777777" w:rsidR="00156DFE" w:rsidRPr="00717C49" w:rsidRDefault="00156DFE" w:rsidP="00717C49">
            <w:pPr>
              <w:spacing w:after="0"/>
              <w:jc w:val="left"/>
              <w:rPr>
                <w:sz w:val="18"/>
                <w:szCs w:val="18"/>
              </w:rPr>
            </w:pPr>
            <w:proofErr w:type="spellStart"/>
            <w:r w:rsidRPr="00717C49">
              <w:rPr>
                <w:sz w:val="18"/>
                <w:szCs w:val="18"/>
              </w:rPr>
              <w:t>unit_events_is_valid</w:t>
            </w:r>
            <w:proofErr w:type="spellEnd"/>
          </w:p>
        </w:tc>
        <w:tc>
          <w:tcPr>
            <w:tcW w:w="3686" w:type="dxa"/>
            <w:tcBorders>
              <w:top w:val="single" w:sz="4" w:space="0" w:color="000000"/>
              <w:left w:val="single" w:sz="4" w:space="0" w:color="000000"/>
              <w:bottom w:val="single" w:sz="4" w:space="0" w:color="000000"/>
            </w:tcBorders>
            <w:shd w:val="clear" w:color="auto" w:fill="auto"/>
          </w:tcPr>
          <w:p w14:paraId="43486809" w14:textId="77777777" w:rsidR="00156DFE" w:rsidRPr="00717C49" w:rsidRDefault="00156DFE" w:rsidP="00717C49">
            <w:pPr>
              <w:spacing w:after="0"/>
              <w:jc w:val="left"/>
              <w:rPr>
                <w:sz w:val="18"/>
                <w:szCs w:val="18"/>
              </w:rPr>
            </w:pPr>
            <w:r w:rsidRPr="00717C49">
              <w:rPr>
                <w:sz w:val="18"/>
                <w:szCs w:val="18"/>
              </w:rPr>
              <w:t>Validità: può essere valorizzato con "</w:t>
            </w:r>
            <w:proofErr w:type="spellStart"/>
            <w:r w:rsidRPr="00717C49">
              <w:rPr>
                <w:sz w:val="18"/>
                <w:szCs w:val="18"/>
              </w:rPr>
              <w:t>true</w:t>
            </w:r>
            <w:proofErr w:type="spellEnd"/>
            <w:r w:rsidRPr="00717C49">
              <w:rPr>
                <w:sz w:val="18"/>
                <w:szCs w:val="18"/>
              </w:rPr>
              <w:t>" o "false" e indica che i campi data sono stati compilati (valore di default: "</w:t>
            </w:r>
            <w:proofErr w:type="spellStart"/>
            <w:r w:rsidRPr="00717C49">
              <w:rPr>
                <w:sz w:val="18"/>
                <w:szCs w:val="18"/>
              </w:rPr>
              <w:t>true</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4BCC017A" w14:textId="77777777" w:rsidR="00156DFE" w:rsidRPr="00717C49" w:rsidRDefault="00156DFE" w:rsidP="00717C49">
            <w:pPr>
              <w:spacing w:after="0"/>
              <w:jc w:val="left"/>
              <w:rPr>
                <w:sz w:val="18"/>
                <w:szCs w:val="18"/>
              </w:rPr>
            </w:pPr>
            <w:r w:rsidRPr="00717C49">
              <w:rPr>
                <w:sz w:val="18"/>
                <w:szCs w:val="18"/>
              </w:rPr>
              <w:t>True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6187D9" w14:textId="77777777" w:rsidR="00156DFE" w:rsidRPr="00717C49" w:rsidRDefault="00156DFE" w:rsidP="00717C49">
            <w:pPr>
              <w:spacing w:after="0"/>
              <w:jc w:val="left"/>
              <w:rPr>
                <w:sz w:val="18"/>
                <w:szCs w:val="18"/>
              </w:rPr>
            </w:pPr>
            <w:proofErr w:type="spellStart"/>
            <w:r w:rsidRPr="00717C49">
              <w:rPr>
                <w:sz w:val="18"/>
                <w:szCs w:val="18"/>
              </w:rPr>
              <w:t>boolean</w:t>
            </w:r>
            <w:proofErr w:type="spellEnd"/>
          </w:p>
        </w:tc>
        <w:tc>
          <w:tcPr>
            <w:tcW w:w="1203" w:type="dxa"/>
            <w:tcBorders>
              <w:top w:val="single" w:sz="4" w:space="0" w:color="000000"/>
              <w:left w:val="single" w:sz="4" w:space="0" w:color="000000"/>
              <w:bottom w:val="single" w:sz="4" w:space="0" w:color="000000"/>
              <w:right w:val="single" w:sz="4" w:space="0" w:color="000000"/>
            </w:tcBorders>
          </w:tcPr>
          <w:p w14:paraId="74A58A90" w14:textId="77777777" w:rsidR="00156DFE" w:rsidRPr="00717C49" w:rsidRDefault="00156DFE" w:rsidP="00717C49">
            <w:pPr>
              <w:spacing w:after="0"/>
              <w:jc w:val="left"/>
              <w:rPr>
                <w:sz w:val="18"/>
                <w:szCs w:val="18"/>
              </w:rPr>
            </w:pPr>
            <w:proofErr w:type="spellStart"/>
            <w:r w:rsidRPr="00717C49">
              <w:rPr>
                <w:sz w:val="18"/>
                <w:szCs w:val="18"/>
              </w:rPr>
              <w:t>boolean</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 xml:space="preserve">1, default: </w:t>
            </w:r>
            <w:proofErr w:type="spellStart"/>
            <w:r w:rsidRPr="00717C49">
              <w:rPr>
                <w:sz w:val="18"/>
                <w:szCs w:val="18"/>
              </w:rPr>
              <w:t>true</w:t>
            </w:r>
            <w:proofErr w:type="spellEnd"/>
            <w:r w:rsidRPr="00717C49">
              <w:rPr>
                <w:sz w:val="18"/>
                <w:szCs w:val="18"/>
              </w:rPr>
              <w:t xml:space="preserve">, </w:t>
            </w:r>
            <w:proofErr w:type="spellStart"/>
            <w:r w:rsidRPr="00717C49">
              <w:rPr>
                <w:sz w:val="18"/>
                <w:szCs w:val="18"/>
              </w:rPr>
              <w:t>null</w:t>
            </w:r>
            <w:proofErr w:type="spellEnd"/>
            <w:r w:rsidRPr="00717C49">
              <w:rPr>
                <w:sz w:val="18"/>
                <w:szCs w:val="18"/>
              </w:rPr>
              <w:t>: false</w:t>
            </w:r>
          </w:p>
        </w:tc>
      </w:tr>
      <w:tr w:rsidR="00156DFE" w:rsidRPr="00717C49" w14:paraId="4F8F38F9" w14:textId="77777777" w:rsidTr="00717C49">
        <w:trPr>
          <w:trHeight w:val="528"/>
        </w:trPr>
        <w:tc>
          <w:tcPr>
            <w:tcW w:w="2338" w:type="dxa"/>
            <w:tcBorders>
              <w:top w:val="single" w:sz="4" w:space="0" w:color="000000"/>
              <w:left w:val="single" w:sz="4" w:space="0" w:color="000000"/>
              <w:bottom w:val="single" w:sz="4" w:space="0" w:color="000000"/>
            </w:tcBorders>
            <w:shd w:val="clear" w:color="auto" w:fill="auto"/>
          </w:tcPr>
          <w:p w14:paraId="58D1D6BD"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_events_start_date_place</w:t>
            </w:r>
            <w:proofErr w:type="spellEnd"/>
          </w:p>
        </w:tc>
        <w:tc>
          <w:tcPr>
            <w:tcW w:w="3686" w:type="dxa"/>
            <w:tcBorders>
              <w:top w:val="single" w:sz="4" w:space="0" w:color="000000"/>
              <w:left w:val="single" w:sz="4" w:space="0" w:color="000000"/>
              <w:bottom w:val="single" w:sz="4" w:space="0" w:color="000000"/>
            </w:tcBorders>
            <w:shd w:val="clear" w:color="auto" w:fill="auto"/>
          </w:tcPr>
          <w:p w14:paraId="0527E8A1" w14:textId="77777777" w:rsidR="00156DFE" w:rsidRPr="00717C49" w:rsidRDefault="00156DFE" w:rsidP="00717C49">
            <w:pPr>
              <w:spacing w:after="0"/>
              <w:jc w:val="left"/>
              <w:rPr>
                <w:sz w:val="18"/>
                <w:szCs w:val="18"/>
              </w:rPr>
            </w:pPr>
            <w:r w:rsidRPr="00717C49">
              <w:rPr>
                <w:sz w:val="18"/>
                <w:szCs w:val="18"/>
                <w:highlight w:val="yellow"/>
              </w:rPr>
              <w:t xml:space="preserve">Data topica iniziale: campo di testo breve; non è ancora utilizzato nella versione 3.0.0 di </w:t>
            </w:r>
            <w:proofErr w:type="spellStart"/>
            <w:r w:rsidRPr="00717C49">
              <w:rPr>
                <w:sz w:val="18"/>
                <w:szCs w:val="18"/>
                <w:highlight w:val="yellow"/>
              </w:rPr>
              <w:t>Archimista</w:t>
            </w:r>
            <w:proofErr w:type="spellEnd"/>
            <w:r w:rsidRPr="00717C49">
              <w:rPr>
                <w:sz w:val="18"/>
                <w:szCs w:val="18"/>
                <w:highlight w:val="yellow"/>
              </w:rPr>
              <w:t>.</w:t>
            </w:r>
          </w:p>
        </w:tc>
        <w:tc>
          <w:tcPr>
            <w:tcW w:w="1276" w:type="dxa"/>
            <w:tcBorders>
              <w:top w:val="single" w:sz="4" w:space="0" w:color="000000"/>
              <w:left w:val="single" w:sz="4" w:space="0" w:color="000000"/>
              <w:bottom w:val="single" w:sz="4" w:space="0" w:color="000000"/>
            </w:tcBorders>
            <w:shd w:val="clear" w:color="auto" w:fill="auto"/>
          </w:tcPr>
          <w:p w14:paraId="67142567" w14:textId="77777777" w:rsidR="00156DFE" w:rsidRPr="00717C49" w:rsidRDefault="00156DFE"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EBD41C"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1434FB09"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156DFE" w:rsidRPr="00717C49" w14:paraId="45965F30" w14:textId="77777777" w:rsidTr="00717C49">
        <w:trPr>
          <w:trHeight w:val="363"/>
        </w:trPr>
        <w:tc>
          <w:tcPr>
            <w:tcW w:w="2338" w:type="dxa"/>
            <w:tcBorders>
              <w:top w:val="single" w:sz="4" w:space="0" w:color="000000"/>
              <w:left w:val="single" w:sz="4" w:space="0" w:color="000000"/>
              <w:bottom w:val="single" w:sz="4" w:space="0" w:color="000000"/>
            </w:tcBorders>
            <w:shd w:val="clear" w:color="auto" w:fill="auto"/>
          </w:tcPr>
          <w:p w14:paraId="448984D8"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_events_start_date_spec</w:t>
            </w:r>
            <w:proofErr w:type="spellEnd"/>
          </w:p>
        </w:tc>
        <w:tc>
          <w:tcPr>
            <w:tcW w:w="3686" w:type="dxa"/>
            <w:tcBorders>
              <w:top w:val="single" w:sz="4" w:space="0" w:color="000000"/>
              <w:left w:val="single" w:sz="4" w:space="0" w:color="000000"/>
              <w:bottom w:val="single" w:sz="4" w:space="0" w:color="000000"/>
            </w:tcBorders>
            <w:shd w:val="clear" w:color="auto" w:fill="auto"/>
          </w:tcPr>
          <w:p w14:paraId="6ABA2AE2" w14:textId="77777777" w:rsidR="00156DFE" w:rsidRPr="00717C49" w:rsidRDefault="00156DFE" w:rsidP="00717C49">
            <w:pPr>
              <w:spacing w:after="0"/>
              <w:jc w:val="left"/>
              <w:rPr>
                <w:sz w:val="18"/>
                <w:szCs w:val="18"/>
              </w:rPr>
            </w:pPr>
            <w:r w:rsidRPr="00717C49">
              <w:rPr>
                <w:sz w:val="18"/>
                <w:szCs w:val="18"/>
              </w:rPr>
              <w:t>Specifica l'estremo cronologico iniziale, serve per precisare la datazione dell'unità: da una casella di selezione con elenco a tendina è possibile selezionare il termine di interesse (=/'idem', 'post', 'circa').</w:t>
            </w:r>
          </w:p>
        </w:tc>
        <w:tc>
          <w:tcPr>
            <w:tcW w:w="1276" w:type="dxa"/>
            <w:tcBorders>
              <w:top w:val="single" w:sz="4" w:space="0" w:color="000000"/>
              <w:left w:val="single" w:sz="4" w:space="0" w:color="000000"/>
              <w:bottom w:val="single" w:sz="4" w:space="0" w:color="000000"/>
            </w:tcBorders>
            <w:shd w:val="clear" w:color="auto" w:fill="auto"/>
          </w:tcPr>
          <w:p w14:paraId="030C06D5" w14:textId="77777777" w:rsidR="00156DFE" w:rsidRPr="00717C49" w:rsidRDefault="00156DFE" w:rsidP="00717C49">
            <w:pPr>
              <w:spacing w:after="0"/>
              <w:jc w:val="left"/>
              <w:rPr>
                <w:sz w:val="18"/>
                <w:szCs w:val="18"/>
              </w:rPr>
            </w:pPr>
            <w:r w:rsidRPr="00717C49">
              <w:rPr>
                <w:sz w:val="18"/>
                <w:szCs w:val="18"/>
              </w:rPr>
              <w:t>idem/post/circa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6ECDFA"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58E0DD4B"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156DFE" w:rsidRPr="00717C49" w14:paraId="5409488A" w14:textId="77777777" w:rsidTr="00717C49">
        <w:trPr>
          <w:trHeight w:val="1320"/>
        </w:trPr>
        <w:tc>
          <w:tcPr>
            <w:tcW w:w="2338" w:type="dxa"/>
            <w:tcBorders>
              <w:top w:val="single" w:sz="4" w:space="0" w:color="000000"/>
              <w:left w:val="single" w:sz="4" w:space="0" w:color="000000"/>
              <w:bottom w:val="single" w:sz="4" w:space="0" w:color="000000"/>
            </w:tcBorders>
            <w:shd w:val="clear" w:color="auto" w:fill="auto"/>
          </w:tcPr>
          <w:p w14:paraId="34CE7F38"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_events_start_date_from</w:t>
            </w:r>
            <w:proofErr w:type="spellEnd"/>
          </w:p>
        </w:tc>
        <w:tc>
          <w:tcPr>
            <w:tcW w:w="3686" w:type="dxa"/>
            <w:tcBorders>
              <w:top w:val="single" w:sz="4" w:space="0" w:color="000000"/>
              <w:left w:val="single" w:sz="4" w:space="0" w:color="000000"/>
              <w:bottom w:val="single" w:sz="4" w:space="0" w:color="000000"/>
            </w:tcBorders>
            <w:shd w:val="clear" w:color="auto" w:fill="auto"/>
          </w:tcPr>
          <w:p w14:paraId="70F34575" w14:textId="77777777" w:rsidR="00156DFE" w:rsidRPr="00717C49" w:rsidRDefault="00156DFE" w:rsidP="00717C49">
            <w:pPr>
              <w:spacing w:after="0"/>
              <w:jc w:val="left"/>
              <w:rPr>
                <w:sz w:val="18"/>
                <w:szCs w:val="18"/>
              </w:rPr>
            </w:pPr>
            <w:r w:rsidRPr="00717C49">
              <w:rPr>
                <w:sz w:val="18"/>
                <w:szCs w:val="18"/>
              </w:rPr>
              <w:t>Estremo cronologico iniziale, si compila digitando liberamente il testo nelle caselle corrispondenti ad anno, mese e giorno (è possibile anche utilizzare le caselle di scelta con elenchi a tendina): il formato della data di conseguenza memorizzato sul database è 'AAAA-MM-GG’).</w:t>
            </w:r>
          </w:p>
        </w:tc>
        <w:tc>
          <w:tcPr>
            <w:tcW w:w="1276" w:type="dxa"/>
            <w:tcBorders>
              <w:top w:val="single" w:sz="4" w:space="0" w:color="000000"/>
              <w:left w:val="single" w:sz="4" w:space="0" w:color="000000"/>
              <w:bottom w:val="single" w:sz="4" w:space="0" w:color="000000"/>
            </w:tcBorders>
            <w:shd w:val="clear" w:color="auto" w:fill="auto"/>
          </w:tcPr>
          <w:p w14:paraId="3FBC8999" w14:textId="77777777" w:rsidR="00156DFE" w:rsidRPr="00717C49" w:rsidRDefault="00156DFE" w:rsidP="00717C49">
            <w:pPr>
              <w:spacing w:after="0"/>
              <w:jc w:val="left"/>
              <w:rPr>
                <w:sz w:val="18"/>
                <w:szCs w:val="18"/>
              </w:rPr>
            </w:pPr>
            <w:r w:rsidRPr="00717C49">
              <w:rPr>
                <w:sz w:val="18"/>
                <w:szCs w:val="18"/>
              </w:rPr>
              <w:t>2018-01-01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F7823B" w14:textId="77777777" w:rsidR="00156DFE" w:rsidRPr="00717C49" w:rsidRDefault="00156DFE" w:rsidP="00717C49">
            <w:pPr>
              <w:spacing w:after="0"/>
              <w:jc w:val="left"/>
              <w:rPr>
                <w:sz w:val="18"/>
                <w:szCs w:val="18"/>
              </w:rPr>
            </w:pPr>
            <w:r w:rsidRPr="00717C49">
              <w:rPr>
                <w:sz w:val="18"/>
                <w:szCs w:val="18"/>
              </w:rPr>
              <w:t>date</w:t>
            </w:r>
          </w:p>
        </w:tc>
        <w:tc>
          <w:tcPr>
            <w:tcW w:w="1203" w:type="dxa"/>
            <w:tcBorders>
              <w:top w:val="single" w:sz="4" w:space="0" w:color="000000"/>
              <w:left w:val="single" w:sz="4" w:space="0" w:color="000000"/>
              <w:bottom w:val="single" w:sz="4" w:space="0" w:color="000000"/>
              <w:right w:val="single" w:sz="4" w:space="0" w:color="000000"/>
            </w:tcBorders>
          </w:tcPr>
          <w:p w14:paraId="384BEE7F" w14:textId="77777777" w:rsidR="00156DFE" w:rsidRPr="00717C49" w:rsidRDefault="004A2DC0" w:rsidP="00717C49">
            <w:pPr>
              <w:spacing w:after="0"/>
              <w:jc w:val="left"/>
              <w:rPr>
                <w:sz w:val="18"/>
                <w:szCs w:val="18"/>
              </w:rPr>
            </w:pPr>
            <w:r w:rsidRPr="00717C49">
              <w:rPr>
                <w:sz w:val="18"/>
                <w:szCs w:val="18"/>
              </w:rPr>
              <w:t>date</w:t>
            </w:r>
          </w:p>
        </w:tc>
      </w:tr>
      <w:tr w:rsidR="00156DFE" w:rsidRPr="00717C49" w14:paraId="071E862B" w14:textId="77777777" w:rsidTr="00717C49">
        <w:trPr>
          <w:trHeight w:val="490"/>
        </w:trPr>
        <w:tc>
          <w:tcPr>
            <w:tcW w:w="2338" w:type="dxa"/>
            <w:tcBorders>
              <w:top w:val="single" w:sz="4" w:space="0" w:color="000000"/>
              <w:left w:val="single" w:sz="4" w:space="0" w:color="000000"/>
              <w:bottom w:val="single" w:sz="4" w:space="0" w:color="000000"/>
            </w:tcBorders>
            <w:shd w:val="clear" w:color="auto" w:fill="auto"/>
          </w:tcPr>
          <w:p w14:paraId="0330BE23"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_events_start_date_to</w:t>
            </w:r>
            <w:proofErr w:type="spellEnd"/>
          </w:p>
        </w:tc>
        <w:tc>
          <w:tcPr>
            <w:tcW w:w="3686" w:type="dxa"/>
            <w:tcBorders>
              <w:top w:val="single" w:sz="4" w:space="0" w:color="000000"/>
              <w:left w:val="single" w:sz="4" w:space="0" w:color="000000"/>
              <w:bottom w:val="single" w:sz="4" w:space="0" w:color="000000"/>
            </w:tcBorders>
            <w:shd w:val="clear" w:color="auto" w:fill="auto"/>
          </w:tcPr>
          <w:p w14:paraId="7FFAFCAF" w14:textId="77777777" w:rsidR="00156DFE" w:rsidRPr="00717C49" w:rsidRDefault="00156DFE" w:rsidP="00717C49">
            <w:pPr>
              <w:spacing w:after="0"/>
              <w:jc w:val="left"/>
              <w:rPr>
                <w:sz w:val="18"/>
                <w:szCs w:val="18"/>
              </w:rPr>
            </w:pPr>
            <w:r w:rsidRPr="00717C49">
              <w:rPr>
                <w:sz w:val="18"/>
                <w:szCs w:val="18"/>
              </w:rPr>
              <w:t>Estremo cronologico iniziale, campo a compilazione automatica, dipende dal precedente: se non vengono specificati il giorno o il mese e il giorno, il sistema compila automaticamente i campi relativi all'estremo cronologico dal primo giorno all'ultimo giorno del mese indicato, oppure dal primo giorno del primo mese all'ultimo giorno dell'ultimo mese dell'anno indicato.</w:t>
            </w:r>
          </w:p>
        </w:tc>
        <w:tc>
          <w:tcPr>
            <w:tcW w:w="1276" w:type="dxa"/>
            <w:tcBorders>
              <w:top w:val="single" w:sz="4" w:space="0" w:color="000000"/>
              <w:left w:val="single" w:sz="4" w:space="0" w:color="000000"/>
              <w:bottom w:val="single" w:sz="4" w:space="0" w:color="000000"/>
            </w:tcBorders>
            <w:shd w:val="clear" w:color="auto" w:fill="auto"/>
          </w:tcPr>
          <w:p w14:paraId="5ABCB9B7" w14:textId="77777777" w:rsidR="00156DFE" w:rsidRPr="00717C49" w:rsidRDefault="00156DFE" w:rsidP="00717C49">
            <w:pPr>
              <w:spacing w:after="0"/>
              <w:jc w:val="left"/>
              <w:rPr>
                <w:sz w:val="18"/>
                <w:szCs w:val="18"/>
              </w:rPr>
            </w:pPr>
            <w:r w:rsidRPr="00717C49">
              <w:rPr>
                <w:sz w:val="18"/>
                <w:szCs w:val="18"/>
              </w:rPr>
              <w:t>2018-01-31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52D80DE" w14:textId="77777777" w:rsidR="00156DFE" w:rsidRPr="00717C49" w:rsidRDefault="00156DFE" w:rsidP="00717C49">
            <w:pPr>
              <w:spacing w:after="0"/>
              <w:jc w:val="left"/>
              <w:rPr>
                <w:sz w:val="18"/>
                <w:szCs w:val="18"/>
              </w:rPr>
            </w:pPr>
            <w:r w:rsidRPr="00717C49">
              <w:rPr>
                <w:sz w:val="18"/>
                <w:szCs w:val="18"/>
              </w:rPr>
              <w:t>date</w:t>
            </w:r>
          </w:p>
        </w:tc>
        <w:tc>
          <w:tcPr>
            <w:tcW w:w="1203" w:type="dxa"/>
            <w:tcBorders>
              <w:top w:val="single" w:sz="4" w:space="0" w:color="000000"/>
              <w:left w:val="single" w:sz="4" w:space="0" w:color="000000"/>
              <w:bottom w:val="single" w:sz="4" w:space="0" w:color="000000"/>
              <w:right w:val="single" w:sz="4" w:space="0" w:color="000000"/>
            </w:tcBorders>
          </w:tcPr>
          <w:p w14:paraId="0DB580E5" w14:textId="77777777" w:rsidR="00156DFE" w:rsidRPr="00717C49" w:rsidRDefault="004A2DC0" w:rsidP="00717C49">
            <w:pPr>
              <w:spacing w:after="0"/>
              <w:jc w:val="left"/>
              <w:rPr>
                <w:sz w:val="18"/>
                <w:szCs w:val="18"/>
              </w:rPr>
            </w:pPr>
            <w:r w:rsidRPr="00717C49">
              <w:rPr>
                <w:sz w:val="18"/>
                <w:szCs w:val="18"/>
              </w:rPr>
              <w:t>date</w:t>
            </w:r>
          </w:p>
        </w:tc>
      </w:tr>
      <w:tr w:rsidR="00156DFE" w:rsidRPr="00717C49" w14:paraId="7811CFE7" w14:textId="77777777" w:rsidTr="00717C49">
        <w:trPr>
          <w:trHeight w:val="1584"/>
        </w:trPr>
        <w:tc>
          <w:tcPr>
            <w:tcW w:w="2338" w:type="dxa"/>
            <w:tcBorders>
              <w:top w:val="single" w:sz="4" w:space="0" w:color="000000"/>
              <w:left w:val="single" w:sz="4" w:space="0" w:color="000000"/>
              <w:bottom w:val="single" w:sz="4" w:space="0" w:color="000000"/>
            </w:tcBorders>
            <w:shd w:val="clear" w:color="auto" w:fill="auto"/>
          </w:tcPr>
          <w:p w14:paraId="390DE335"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_events_start_date_valid</w:t>
            </w:r>
            <w:proofErr w:type="spellEnd"/>
          </w:p>
        </w:tc>
        <w:tc>
          <w:tcPr>
            <w:tcW w:w="3686" w:type="dxa"/>
            <w:tcBorders>
              <w:top w:val="single" w:sz="4" w:space="0" w:color="000000"/>
              <w:left w:val="single" w:sz="4" w:space="0" w:color="000000"/>
              <w:bottom w:val="single" w:sz="4" w:space="0" w:color="000000"/>
            </w:tcBorders>
            <w:shd w:val="clear" w:color="auto" w:fill="auto"/>
          </w:tcPr>
          <w:p w14:paraId="64D23BF2" w14:textId="77777777" w:rsidR="00156DFE" w:rsidRPr="00717C49" w:rsidRDefault="00156DFE" w:rsidP="00717C49">
            <w:pPr>
              <w:spacing w:after="0"/>
              <w:jc w:val="left"/>
              <w:rPr>
                <w:sz w:val="18"/>
                <w:szCs w:val="18"/>
              </w:rPr>
            </w:pPr>
            <w:r w:rsidRPr="00717C49">
              <w:rPr>
                <w:sz w:val="18"/>
                <w:szCs w:val="18"/>
              </w:rPr>
              <w:t>Validità dell'estremo iniziale: obbligatorio, si compila utilizzando una casella di selezione e selezionando una voce da un vocabolario controllato; nel database il campo è valorizzato con 'C' se non viene indicata alcuna specifica ('validità...'), con 'U' se la datazione è incerta, con 'Q' se è attribuita, con 'UQ' se è incerta e attribuita.</w:t>
            </w:r>
          </w:p>
        </w:tc>
        <w:tc>
          <w:tcPr>
            <w:tcW w:w="1276" w:type="dxa"/>
            <w:tcBorders>
              <w:top w:val="single" w:sz="4" w:space="0" w:color="000000"/>
              <w:left w:val="single" w:sz="4" w:space="0" w:color="000000"/>
              <w:bottom w:val="single" w:sz="4" w:space="0" w:color="000000"/>
            </w:tcBorders>
            <w:shd w:val="clear" w:color="auto" w:fill="auto"/>
          </w:tcPr>
          <w:p w14:paraId="7052AEFE" w14:textId="77777777" w:rsidR="00156DFE" w:rsidRPr="00717C49" w:rsidRDefault="00156DFE" w:rsidP="00717C49">
            <w:pPr>
              <w:spacing w:after="0"/>
              <w:jc w:val="left"/>
              <w:rPr>
                <w:sz w:val="18"/>
                <w:szCs w:val="18"/>
              </w:rPr>
            </w:pPr>
            <w:r w:rsidRPr="00717C49">
              <w:rPr>
                <w:sz w:val="18"/>
                <w:szCs w:val="18"/>
              </w:rPr>
              <w:t>C/U/Q/UQ</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103EAF"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1D419585"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156DFE" w:rsidRPr="00717C49" w14:paraId="6B08C610" w14:textId="77777777" w:rsidTr="00717C49">
        <w:trPr>
          <w:trHeight w:val="1584"/>
        </w:trPr>
        <w:tc>
          <w:tcPr>
            <w:tcW w:w="2338" w:type="dxa"/>
            <w:tcBorders>
              <w:top w:val="single" w:sz="4" w:space="0" w:color="000000"/>
              <w:left w:val="single" w:sz="4" w:space="0" w:color="000000"/>
              <w:bottom w:val="single" w:sz="4" w:space="0" w:color="000000"/>
            </w:tcBorders>
            <w:shd w:val="clear" w:color="auto" w:fill="auto"/>
          </w:tcPr>
          <w:p w14:paraId="5E61C0C9"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_events_start_date_format</w:t>
            </w:r>
            <w:proofErr w:type="spellEnd"/>
          </w:p>
        </w:tc>
        <w:tc>
          <w:tcPr>
            <w:tcW w:w="3686" w:type="dxa"/>
            <w:tcBorders>
              <w:top w:val="single" w:sz="4" w:space="0" w:color="000000"/>
              <w:left w:val="single" w:sz="4" w:space="0" w:color="000000"/>
              <w:bottom w:val="single" w:sz="4" w:space="0" w:color="000000"/>
            </w:tcBorders>
            <w:shd w:val="clear" w:color="auto" w:fill="auto"/>
          </w:tcPr>
          <w:p w14:paraId="672DC033" w14:textId="77777777" w:rsidR="00156DFE" w:rsidRPr="00717C49" w:rsidRDefault="00156DFE" w:rsidP="00717C49">
            <w:pPr>
              <w:spacing w:after="0"/>
              <w:jc w:val="left"/>
              <w:rPr>
                <w:sz w:val="18"/>
                <w:szCs w:val="18"/>
              </w:rPr>
            </w:pPr>
            <w:r w:rsidRPr="00717C49">
              <w:rPr>
                <w:sz w:val="18"/>
                <w:szCs w:val="18"/>
              </w:rPr>
              <w:t>Data puntuale/Data secolare: si tratta di due caselle di selezione che servono ad indicare in che modo è espressa la datazione dell'unità; nel database, il valore 'Y', 'YM' o 'YMD' indicano la data puntuale (espressa con il solo anno, con l'anno e il mese o con l'anno, il mese e il giorno), mentre 'C' indica la data secolare; il campo non può essere vuoto.</w:t>
            </w:r>
          </w:p>
          <w:p w14:paraId="613354EB" w14:textId="77777777" w:rsidR="00156DFE" w:rsidRPr="00717C49" w:rsidRDefault="00156DFE" w:rsidP="00717C49">
            <w:pPr>
              <w:spacing w:after="0"/>
              <w:jc w:val="left"/>
              <w:rPr>
                <w:sz w:val="18"/>
                <w:szCs w:val="18"/>
              </w:rPr>
            </w:pPr>
          </w:p>
          <w:p w14:paraId="094DA6E6" w14:textId="77777777" w:rsidR="00156DFE" w:rsidRPr="00717C49" w:rsidRDefault="00156DFE" w:rsidP="00717C49">
            <w:pPr>
              <w:spacing w:after="0"/>
              <w:jc w:val="left"/>
              <w:rPr>
                <w:sz w:val="18"/>
                <w:szCs w:val="18"/>
              </w:rPr>
            </w:pPr>
            <w:r w:rsidRPr="00717C49">
              <w:rPr>
                <w:sz w:val="18"/>
                <w:szCs w:val="18"/>
              </w:rPr>
              <w:t>Nel caso sia espressa la data secolare, i campi ‘</w:t>
            </w:r>
            <w:proofErr w:type="spellStart"/>
            <w:r w:rsidRPr="00717C49">
              <w:rPr>
                <w:sz w:val="18"/>
                <w:szCs w:val="18"/>
              </w:rPr>
              <w:t>unit_events_start_date_from</w:t>
            </w:r>
            <w:proofErr w:type="spellEnd"/>
            <w:r w:rsidRPr="00717C49">
              <w:rPr>
                <w:sz w:val="18"/>
                <w:szCs w:val="18"/>
              </w:rPr>
              <w:t>’ e ‘</w:t>
            </w:r>
            <w:proofErr w:type="spellStart"/>
            <w:r w:rsidRPr="00717C49">
              <w:rPr>
                <w:sz w:val="18"/>
                <w:szCs w:val="18"/>
              </w:rPr>
              <w:t>unit_events_start_date_to</w:t>
            </w:r>
            <w:proofErr w:type="spellEnd"/>
            <w:r w:rsidRPr="00717C49">
              <w:rPr>
                <w:sz w:val="18"/>
                <w:szCs w:val="18"/>
              </w:rPr>
              <w:t>’ saranno compilati analogamente a quanto specificato nei tracciati EAD3, EAC-CPF SCONS2, in questo modo:</w:t>
            </w:r>
          </w:p>
          <w:p w14:paraId="03086BC6" w14:textId="77777777" w:rsidR="00156DFE" w:rsidRPr="00717C49" w:rsidRDefault="00156DFE" w:rsidP="00717C49">
            <w:pPr>
              <w:spacing w:after="0"/>
              <w:jc w:val="left"/>
              <w:rPr>
                <w:sz w:val="18"/>
                <w:szCs w:val="18"/>
              </w:rPr>
            </w:pPr>
            <w:r w:rsidRPr="00717C49">
              <w:rPr>
                <w:sz w:val="18"/>
                <w:szCs w:val="18"/>
              </w:rPr>
              <w:softHyphen/>
              <w:t>− ‘inizio’ (primi dieci anni del secolo circa):</w:t>
            </w:r>
          </w:p>
          <w:p w14:paraId="751B3077"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_events_start_date_from</w:t>
            </w:r>
            <w:proofErr w:type="spellEnd"/>
            <w:r w:rsidRPr="00717C49">
              <w:rPr>
                <w:sz w:val="18"/>
                <w:szCs w:val="18"/>
                <w:lang w:val="fr-FR"/>
              </w:rPr>
              <w:t xml:space="preserve"> ‘1401-01-01’, </w:t>
            </w:r>
            <w:proofErr w:type="spellStart"/>
            <w:r w:rsidRPr="00717C49">
              <w:rPr>
                <w:sz w:val="18"/>
                <w:szCs w:val="18"/>
                <w:lang w:val="fr-FR"/>
              </w:rPr>
              <w:t>unit_events_start_date_to</w:t>
            </w:r>
            <w:proofErr w:type="spellEnd"/>
            <w:r w:rsidRPr="00717C49">
              <w:rPr>
                <w:sz w:val="18"/>
                <w:szCs w:val="18"/>
                <w:lang w:val="fr-FR"/>
              </w:rPr>
              <w:t xml:space="preserve"> ‘1410-12-31’</w:t>
            </w:r>
          </w:p>
          <w:p w14:paraId="2F1F4583" w14:textId="77777777" w:rsidR="00156DFE" w:rsidRPr="00717C49" w:rsidRDefault="00156DFE" w:rsidP="00717C49">
            <w:pPr>
              <w:spacing w:after="0"/>
              <w:jc w:val="left"/>
              <w:rPr>
                <w:sz w:val="18"/>
                <w:szCs w:val="18"/>
                <w:lang w:val="fr-FR"/>
              </w:rPr>
            </w:pPr>
          </w:p>
          <w:p w14:paraId="5DBA7BF1" w14:textId="77777777" w:rsidR="00156DFE" w:rsidRPr="00717C49" w:rsidRDefault="00156DFE"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metà</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w:t>
            </w:r>
            <w:proofErr w:type="spellStart"/>
            <w:r w:rsidRPr="00717C49">
              <w:rPr>
                <w:sz w:val="18"/>
                <w:szCs w:val="18"/>
                <w:lang w:val="fr-FR"/>
              </w:rPr>
              <w:t>decennio</w:t>
            </w:r>
            <w:proofErr w:type="spellEnd"/>
            <w:r w:rsidRPr="00717C49">
              <w:rPr>
                <w:sz w:val="18"/>
                <w:szCs w:val="18"/>
                <w:lang w:val="fr-FR"/>
              </w:rPr>
              <w:t xml:space="preserve"> centrale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‘1446-01-01’, </w:t>
            </w:r>
            <w:proofErr w:type="spellStart"/>
            <w:r w:rsidRPr="00717C49">
              <w:rPr>
                <w:sz w:val="18"/>
                <w:szCs w:val="18"/>
                <w:lang w:val="fr-FR"/>
              </w:rPr>
              <w:t>unit_events_start_date_to</w:t>
            </w:r>
            <w:proofErr w:type="spellEnd"/>
            <w:r w:rsidRPr="00717C49">
              <w:rPr>
                <w:sz w:val="18"/>
                <w:szCs w:val="18"/>
                <w:lang w:val="fr-FR"/>
              </w:rPr>
              <w:t xml:space="preserve"> ‘1455-12-31’</w:t>
            </w:r>
          </w:p>
          <w:p w14:paraId="5631C615" w14:textId="77777777" w:rsidR="00156DFE" w:rsidRPr="00717C49" w:rsidRDefault="00156DFE" w:rsidP="00717C49">
            <w:pPr>
              <w:spacing w:after="0"/>
              <w:jc w:val="left"/>
              <w:rPr>
                <w:sz w:val="18"/>
                <w:szCs w:val="18"/>
                <w:lang w:val="fr-FR"/>
              </w:rPr>
            </w:pPr>
          </w:p>
          <w:p w14:paraId="4E89054B" w14:textId="77777777" w:rsidR="00156DFE" w:rsidRPr="00717C49" w:rsidRDefault="00156DFE" w:rsidP="00717C49">
            <w:pPr>
              <w:spacing w:after="0"/>
              <w:jc w:val="left"/>
              <w:rPr>
                <w:sz w:val="18"/>
                <w:szCs w:val="18"/>
                <w:lang w:val="fr-FR"/>
              </w:rPr>
            </w:pPr>
            <w:r w:rsidRPr="00717C49">
              <w:rPr>
                <w:sz w:val="18"/>
                <w:szCs w:val="18"/>
                <w:lang w:val="fr-FR"/>
              </w:rPr>
              <w:t xml:space="preserve">− ‘fine’ (ultimo </w:t>
            </w:r>
            <w:proofErr w:type="spellStart"/>
            <w:r w:rsidRPr="00717C49">
              <w:rPr>
                <w:sz w:val="18"/>
                <w:szCs w:val="18"/>
                <w:lang w:val="fr-FR"/>
              </w:rPr>
              <w:t>decennio</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circa): </w:t>
            </w:r>
            <w:proofErr w:type="spellStart"/>
            <w:r w:rsidRPr="00717C49">
              <w:rPr>
                <w:sz w:val="18"/>
                <w:szCs w:val="18"/>
                <w:lang w:val="fr-FR"/>
              </w:rPr>
              <w:t>unit_events_start_date_from</w:t>
            </w:r>
            <w:proofErr w:type="spellEnd"/>
            <w:r w:rsidRPr="00717C49">
              <w:rPr>
                <w:sz w:val="18"/>
                <w:szCs w:val="18"/>
                <w:lang w:val="fr-FR"/>
              </w:rPr>
              <w:t xml:space="preserve"> ‘1490-01-01’, </w:t>
            </w:r>
            <w:proofErr w:type="spellStart"/>
            <w:r w:rsidRPr="00717C49">
              <w:rPr>
                <w:sz w:val="18"/>
                <w:szCs w:val="18"/>
                <w:lang w:val="fr-FR"/>
              </w:rPr>
              <w:t>unit_events_start_date_to</w:t>
            </w:r>
            <w:proofErr w:type="spellEnd"/>
            <w:r w:rsidRPr="00717C49">
              <w:rPr>
                <w:sz w:val="18"/>
                <w:szCs w:val="18"/>
                <w:lang w:val="fr-FR"/>
              </w:rPr>
              <w:t xml:space="preserve"> ‘1400-12-31’</w:t>
            </w:r>
          </w:p>
          <w:p w14:paraId="799CFD23" w14:textId="77777777" w:rsidR="00156DFE" w:rsidRPr="00717C49" w:rsidRDefault="00156DFE" w:rsidP="00717C49">
            <w:pPr>
              <w:spacing w:after="0"/>
              <w:jc w:val="left"/>
              <w:rPr>
                <w:sz w:val="18"/>
                <w:szCs w:val="18"/>
                <w:lang w:val="fr-FR"/>
              </w:rPr>
            </w:pPr>
          </w:p>
          <w:p w14:paraId="16A82154" w14:textId="77777777" w:rsidR="00156DFE" w:rsidRPr="00717C49" w:rsidRDefault="00156DFE" w:rsidP="00717C49">
            <w:pPr>
              <w:spacing w:after="0"/>
              <w:jc w:val="left"/>
              <w:rPr>
                <w:sz w:val="18"/>
                <w:szCs w:val="18"/>
                <w:lang w:val="fr-FR"/>
              </w:rPr>
            </w:pPr>
            <w:r w:rsidRPr="00717C49">
              <w:rPr>
                <w:sz w:val="18"/>
                <w:szCs w:val="18"/>
                <w:lang w:val="fr-FR"/>
              </w:rPr>
              <w:t xml:space="preserve">− ‘prima </w:t>
            </w:r>
            <w:proofErr w:type="spellStart"/>
            <w:r w:rsidRPr="00717C49">
              <w:rPr>
                <w:sz w:val="18"/>
                <w:szCs w:val="18"/>
                <w:lang w:val="fr-FR"/>
              </w:rPr>
              <w:t>metà</w:t>
            </w:r>
            <w:proofErr w:type="spellEnd"/>
            <w:r w:rsidRPr="00717C49">
              <w:rPr>
                <w:sz w:val="18"/>
                <w:szCs w:val="18"/>
                <w:lang w:val="fr-FR"/>
              </w:rPr>
              <w:t>’ (</w:t>
            </w:r>
            <w:proofErr w:type="spellStart"/>
            <w:r w:rsidRPr="00717C49">
              <w:rPr>
                <w:sz w:val="18"/>
                <w:szCs w:val="18"/>
                <w:lang w:val="fr-FR"/>
              </w:rPr>
              <w:t>primi</w:t>
            </w:r>
            <w:proofErr w:type="spellEnd"/>
            <w:r w:rsidRPr="00717C49">
              <w:rPr>
                <w:sz w:val="18"/>
                <w:szCs w:val="18"/>
                <w:lang w:val="fr-FR"/>
              </w:rPr>
              <w:t xml:space="preserve"> 50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‘1400-01-01’, </w:t>
            </w:r>
            <w:proofErr w:type="spellStart"/>
            <w:r w:rsidRPr="00717C49">
              <w:rPr>
                <w:sz w:val="18"/>
                <w:szCs w:val="18"/>
                <w:lang w:val="fr-FR"/>
              </w:rPr>
              <w:t>unit_events_start_date_to</w:t>
            </w:r>
            <w:proofErr w:type="spellEnd"/>
            <w:r w:rsidRPr="00717C49">
              <w:rPr>
                <w:sz w:val="18"/>
                <w:szCs w:val="18"/>
                <w:lang w:val="fr-FR"/>
              </w:rPr>
              <w:t xml:space="preserve"> '1450-12-31’</w:t>
            </w:r>
          </w:p>
          <w:p w14:paraId="4B133F80" w14:textId="77777777" w:rsidR="00156DFE" w:rsidRPr="00717C49" w:rsidRDefault="00156DFE" w:rsidP="00717C49">
            <w:pPr>
              <w:spacing w:after="0"/>
              <w:jc w:val="left"/>
              <w:rPr>
                <w:sz w:val="18"/>
                <w:szCs w:val="18"/>
                <w:lang w:val="fr-FR"/>
              </w:rPr>
            </w:pPr>
          </w:p>
          <w:p w14:paraId="3C77DCE1" w14:textId="77777777" w:rsidR="00156DFE" w:rsidRPr="00717C49" w:rsidRDefault="00156DFE" w:rsidP="00717C49">
            <w:pPr>
              <w:spacing w:after="0"/>
              <w:jc w:val="left"/>
              <w:rPr>
                <w:sz w:val="18"/>
                <w:szCs w:val="18"/>
                <w:lang w:val="fr-FR"/>
              </w:rPr>
            </w:pPr>
            <w:r w:rsidRPr="00717C49">
              <w:rPr>
                <w:sz w:val="18"/>
                <w:szCs w:val="18"/>
                <w:lang w:val="fr-FR"/>
              </w:rPr>
              <w:t xml:space="preserve">− ‘seconda </w:t>
            </w:r>
            <w:proofErr w:type="spellStart"/>
            <w:r w:rsidRPr="00717C49">
              <w:rPr>
                <w:sz w:val="18"/>
                <w:szCs w:val="18"/>
                <w:lang w:val="fr-FR"/>
              </w:rPr>
              <w:t>metà</w:t>
            </w:r>
            <w:proofErr w:type="spellEnd"/>
            <w:r w:rsidRPr="00717C49">
              <w:rPr>
                <w:sz w:val="18"/>
                <w:szCs w:val="18"/>
                <w:lang w:val="fr-FR"/>
              </w:rPr>
              <w:t>’ (</w:t>
            </w:r>
            <w:proofErr w:type="spellStart"/>
            <w:r w:rsidRPr="00717C49">
              <w:rPr>
                <w:sz w:val="18"/>
                <w:szCs w:val="18"/>
                <w:lang w:val="fr-FR"/>
              </w:rPr>
              <w:t>ultimi</w:t>
            </w:r>
            <w:proofErr w:type="spellEnd"/>
            <w:r w:rsidRPr="00717C49">
              <w:rPr>
                <w:sz w:val="18"/>
                <w:szCs w:val="18"/>
                <w:lang w:val="fr-FR"/>
              </w:rPr>
              <w:t xml:space="preserve"> 50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‘1451-01-01’, </w:t>
            </w:r>
            <w:proofErr w:type="spellStart"/>
            <w:r w:rsidRPr="00717C49">
              <w:rPr>
                <w:sz w:val="18"/>
                <w:szCs w:val="18"/>
                <w:lang w:val="fr-FR"/>
              </w:rPr>
              <w:t>unit_events_start_date_to</w:t>
            </w:r>
            <w:proofErr w:type="spellEnd"/>
            <w:r w:rsidRPr="00717C49">
              <w:rPr>
                <w:sz w:val="18"/>
                <w:szCs w:val="18"/>
                <w:lang w:val="fr-FR"/>
              </w:rPr>
              <w:t xml:space="preserve"> ‘1400-12-31’</w:t>
            </w:r>
          </w:p>
          <w:p w14:paraId="5D61733C" w14:textId="77777777" w:rsidR="00156DFE" w:rsidRPr="00717C49" w:rsidRDefault="00156DFE" w:rsidP="00717C49">
            <w:pPr>
              <w:spacing w:after="0"/>
              <w:jc w:val="left"/>
              <w:rPr>
                <w:sz w:val="18"/>
                <w:szCs w:val="18"/>
                <w:lang w:val="fr-FR"/>
              </w:rPr>
            </w:pPr>
          </w:p>
          <w:p w14:paraId="7E8EBA48" w14:textId="77777777" w:rsidR="00156DFE" w:rsidRPr="00717C49" w:rsidRDefault="00156DFE" w:rsidP="00717C49">
            <w:pPr>
              <w:spacing w:after="0"/>
              <w:jc w:val="left"/>
              <w:rPr>
                <w:sz w:val="18"/>
                <w:szCs w:val="18"/>
                <w:lang w:val="fr-FR"/>
              </w:rPr>
            </w:pPr>
            <w:r w:rsidRPr="00717C49">
              <w:rPr>
                <w:sz w:val="18"/>
                <w:szCs w:val="18"/>
                <w:lang w:val="fr-FR"/>
              </w:rPr>
              <w:t>− ‘primo quarto’ (</w:t>
            </w:r>
            <w:proofErr w:type="spellStart"/>
            <w:r w:rsidRPr="00717C49">
              <w:rPr>
                <w:sz w:val="18"/>
                <w:szCs w:val="18"/>
                <w:lang w:val="fr-FR"/>
              </w:rPr>
              <w:t>primi</w:t>
            </w:r>
            <w:proofErr w:type="spellEnd"/>
            <w:r w:rsidRPr="00717C49">
              <w:rPr>
                <w:sz w:val="18"/>
                <w:szCs w:val="18"/>
                <w:lang w:val="fr-FR"/>
              </w:rPr>
              <w:t xml:space="preserve"> 25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‘1400-01-01’, </w:t>
            </w:r>
            <w:proofErr w:type="spellStart"/>
            <w:r w:rsidRPr="00717C49">
              <w:rPr>
                <w:sz w:val="18"/>
                <w:szCs w:val="18"/>
                <w:lang w:val="fr-FR"/>
              </w:rPr>
              <w:t>unit_events_start_date_to</w:t>
            </w:r>
            <w:proofErr w:type="spellEnd"/>
            <w:r w:rsidRPr="00717C49">
              <w:rPr>
                <w:sz w:val="18"/>
                <w:szCs w:val="18"/>
                <w:lang w:val="fr-FR"/>
              </w:rPr>
              <w:t xml:space="preserve"> ‘1425-12-31’</w:t>
            </w:r>
          </w:p>
          <w:p w14:paraId="448D552A" w14:textId="77777777" w:rsidR="00156DFE" w:rsidRPr="00717C49" w:rsidRDefault="00156DFE" w:rsidP="00717C49">
            <w:pPr>
              <w:spacing w:after="0"/>
              <w:jc w:val="left"/>
              <w:rPr>
                <w:sz w:val="18"/>
                <w:szCs w:val="18"/>
                <w:lang w:val="fr-FR"/>
              </w:rPr>
            </w:pPr>
          </w:p>
          <w:p w14:paraId="7D091395" w14:textId="77777777" w:rsidR="00156DFE" w:rsidRPr="00717C49" w:rsidRDefault="00156DFE"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secondo</w:t>
            </w:r>
            <w:proofErr w:type="spellEnd"/>
            <w:r w:rsidRPr="00717C49">
              <w:rPr>
                <w:sz w:val="18"/>
                <w:szCs w:val="18"/>
                <w:lang w:val="fr-FR"/>
              </w:rPr>
              <w:t xml:space="preserve"> quarto’ (</w:t>
            </w:r>
            <w:proofErr w:type="spellStart"/>
            <w:r w:rsidRPr="00717C49">
              <w:rPr>
                <w:sz w:val="18"/>
                <w:szCs w:val="18"/>
                <w:lang w:val="fr-FR"/>
              </w:rPr>
              <w:t>anni</w:t>
            </w:r>
            <w:proofErr w:type="spellEnd"/>
            <w:r w:rsidRPr="00717C49">
              <w:rPr>
                <w:sz w:val="18"/>
                <w:szCs w:val="18"/>
                <w:lang w:val="fr-FR"/>
              </w:rPr>
              <w:t xml:space="preserve"> dal 25° al 50°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‘1426-01-01’, </w:t>
            </w:r>
            <w:proofErr w:type="spellStart"/>
            <w:r w:rsidRPr="00717C49">
              <w:rPr>
                <w:sz w:val="18"/>
                <w:szCs w:val="18"/>
                <w:lang w:val="fr-FR"/>
              </w:rPr>
              <w:t>unit_events_start_date_to</w:t>
            </w:r>
            <w:proofErr w:type="spellEnd"/>
            <w:r w:rsidRPr="00717C49">
              <w:rPr>
                <w:sz w:val="18"/>
                <w:szCs w:val="18"/>
                <w:lang w:val="fr-FR"/>
              </w:rPr>
              <w:t xml:space="preserve"> ‘1450-12-31’</w:t>
            </w:r>
          </w:p>
          <w:p w14:paraId="60412779" w14:textId="77777777" w:rsidR="00156DFE" w:rsidRPr="00717C49" w:rsidRDefault="00156DFE" w:rsidP="00717C49">
            <w:pPr>
              <w:spacing w:after="0"/>
              <w:jc w:val="left"/>
              <w:rPr>
                <w:sz w:val="18"/>
                <w:szCs w:val="18"/>
                <w:lang w:val="fr-FR"/>
              </w:rPr>
            </w:pPr>
          </w:p>
          <w:p w14:paraId="3E943FF9" w14:textId="77777777" w:rsidR="00156DFE" w:rsidRPr="00717C49" w:rsidRDefault="00156DFE"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terzo</w:t>
            </w:r>
            <w:proofErr w:type="spellEnd"/>
            <w:r w:rsidRPr="00717C49">
              <w:rPr>
                <w:sz w:val="18"/>
                <w:szCs w:val="18"/>
                <w:lang w:val="fr-FR"/>
              </w:rPr>
              <w:t xml:space="preserve"> quarto’ (</w:t>
            </w:r>
            <w:proofErr w:type="spellStart"/>
            <w:r w:rsidRPr="00717C49">
              <w:rPr>
                <w:sz w:val="18"/>
                <w:szCs w:val="18"/>
                <w:lang w:val="fr-FR"/>
              </w:rPr>
              <w:t>anni</w:t>
            </w:r>
            <w:proofErr w:type="spellEnd"/>
            <w:r w:rsidRPr="00717C49">
              <w:rPr>
                <w:sz w:val="18"/>
                <w:szCs w:val="18"/>
                <w:lang w:val="fr-FR"/>
              </w:rPr>
              <w:t xml:space="preserve"> dal 51° al 75°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‘1651-01-01’, </w:t>
            </w:r>
            <w:proofErr w:type="spellStart"/>
            <w:r w:rsidRPr="00717C49">
              <w:rPr>
                <w:sz w:val="18"/>
                <w:szCs w:val="18"/>
                <w:lang w:val="fr-FR"/>
              </w:rPr>
              <w:t>unit_events_start_date_to</w:t>
            </w:r>
            <w:proofErr w:type="spellEnd"/>
            <w:r w:rsidRPr="00717C49">
              <w:rPr>
                <w:sz w:val="18"/>
                <w:szCs w:val="18"/>
                <w:lang w:val="fr-FR"/>
              </w:rPr>
              <w:t xml:space="preserve"> ‘1475-12-31’</w:t>
            </w:r>
          </w:p>
          <w:p w14:paraId="58670654" w14:textId="77777777" w:rsidR="00156DFE" w:rsidRPr="00717C49" w:rsidRDefault="00156DFE" w:rsidP="00717C49">
            <w:pPr>
              <w:spacing w:after="0"/>
              <w:jc w:val="left"/>
              <w:rPr>
                <w:sz w:val="18"/>
                <w:szCs w:val="18"/>
                <w:lang w:val="fr-FR"/>
              </w:rPr>
            </w:pPr>
          </w:p>
          <w:p w14:paraId="036A9A50" w14:textId="77777777" w:rsidR="00156DFE" w:rsidRPr="00717C49" w:rsidRDefault="00156DFE" w:rsidP="00717C49">
            <w:pPr>
              <w:spacing w:after="0"/>
              <w:jc w:val="left"/>
              <w:rPr>
                <w:sz w:val="18"/>
                <w:szCs w:val="18"/>
                <w:lang w:val="fr-FR"/>
              </w:rPr>
            </w:pPr>
            <w:r w:rsidRPr="00717C49">
              <w:rPr>
                <w:sz w:val="18"/>
                <w:szCs w:val="18"/>
                <w:lang w:val="fr-FR"/>
              </w:rPr>
              <w:t>− ‘ultimo quarto’ (</w:t>
            </w:r>
            <w:proofErr w:type="spellStart"/>
            <w:r w:rsidRPr="00717C49">
              <w:rPr>
                <w:sz w:val="18"/>
                <w:szCs w:val="18"/>
                <w:lang w:val="fr-FR"/>
              </w:rPr>
              <w:t>anni</w:t>
            </w:r>
            <w:proofErr w:type="spellEnd"/>
            <w:r w:rsidRPr="00717C49">
              <w:rPr>
                <w:sz w:val="18"/>
                <w:szCs w:val="18"/>
                <w:lang w:val="fr-FR"/>
              </w:rPr>
              <w:t xml:space="preserve"> dal 76° al 99°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unit_events_start_date_from</w:t>
            </w:r>
            <w:proofErr w:type="spellEnd"/>
            <w:r w:rsidRPr="00717C49">
              <w:rPr>
                <w:sz w:val="18"/>
                <w:szCs w:val="18"/>
                <w:lang w:val="fr-FR"/>
              </w:rPr>
              <w:t xml:space="preserve"> ‘1476-01-01’, </w:t>
            </w:r>
            <w:proofErr w:type="spellStart"/>
            <w:r w:rsidRPr="00717C49">
              <w:rPr>
                <w:sz w:val="18"/>
                <w:szCs w:val="18"/>
                <w:lang w:val="fr-FR"/>
              </w:rPr>
              <w:t>unit_events_start_date_to</w:t>
            </w:r>
            <w:proofErr w:type="spellEnd"/>
            <w:r w:rsidRPr="00717C49">
              <w:rPr>
                <w:sz w:val="18"/>
                <w:szCs w:val="18"/>
                <w:lang w:val="fr-FR"/>
              </w:rPr>
              <w:t xml:space="preserve"> ‘1400-12-31’</w:t>
            </w:r>
          </w:p>
        </w:tc>
        <w:tc>
          <w:tcPr>
            <w:tcW w:w="1276" w:type="dxa"/>
            <w:tcBorders>
              <w:top w:val="single" w:sz="4" w:space="0" w:color="000000"/>
              <w:left w:val="single" w:sz="4" w:space="0" w:color="000000"/>
              <w:bottom w:val="single" w:sz="4" w:space="0" w:color="000000"/>
            </w:tcBorders>
            <w:shd w:val="clear" w:color="auto" w:fill="auto"/>
          </w:tcPr>
          <w:p w14:paraId="2BAEA1B7" w14:textId="77777777" w:rsidR="00156DFE" w:rsidRPr="00717C49" w:rsidRDefault="00156DFE" w:rsidP="00717C49">
            <w:pPr>
              <w:spacing w:after="0"/>
              <w:jc w:val="left"/>
              <w:rPr>
                <w:sz w:val="18"/>
                <w:szCs w:val="18"/>
              </w:rPr>
            </w:pPr>
            <w:r w:rsidRPr="00717C49">
              <w:rPr>
                <w:sz w:val="18"/>
                <w:szCs w:val="18"/>
              </w:rPr>
              <w:t>Y/YM/YMD/C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7EBB3A"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49E1806E"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156DFE" w:rsidRPr="00717C49" w14:paraId="22718C8F"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4AA3464D" w14:textId="77777777" w:rsidR="00156DFE" w:rsidRPr="00717C49" w:rsidRDefault="00156DFE"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_events_start_date_display</w:t>
            </w:r>
            <w:proofErr w:type="spellEnd"/>
          </w:p>
        </w:tc>
        <w:tc>
          <w:tcPr>
            <w:tcW w:w="3686" w:type="dxa"/>
            <w:tcBorders>
              <w:top w:val="single" w:sz="4" w:space="0" w:color="000000"/>
              <w:left w:val="single" w:sz="4" w:space="0" w:color="000000"/>
              <w:bottom w:val="single" w:sz="4" w:space="0" w:color="000000"/>
            </w:tcBorders>
            <w:shd w:val="clear" w:color="auto" w:fill="auto"/>
          </w:tcPr>
          <w:p w14:paraId="74CCE6CA" w14:textId="77777777" w:rsidR="00156DFE" w:rsidRPr="00717C49" w:rsidRDefault="00156DFE" w:rsidP="00717C49">
            <w:pPr>
              <w:spacing w:after="0"/>
              <w:jc w:val="left"/>
              <w:rPr>
                <w:sz w:val="18"/>
                <w:szCs w:val="18"/>
              </w:rPr>
            </w:pPr>
            <w:r w:rsidRPr="00717C49">
              <w:rPr>
                <w:sz w:val="18"/>
                <w:szCs w:val="18"/>
              </w:rPr>
              <w:t>Estremo cronologico iniziale, data manifesta: il campo viene compilato automaticamente dal sistema in base alle informazioni relative alla data immesse (data certa, attribuita, etc.) e questi dati vengono utilizzati per mostrare la data nella vista ‘Elenco sommario’ e nei report.</w:t>
            </w:r>
          </w:p>
        </w:tc>
        <w:tc>
          <w:tcPr>
            <w:tcW w:w="1276" w:type="dxa"/>
            <w:tcBorders>
              <w:top w:val="single" w:sz="4" w:space="0" w:color="000000"/>
              <w:left w:val="single" w:sz="4" w:space="0" w:color="000000"/>
              <w:bottom w:val="single" w:sz="4" w:space="0" w:color="000000"/>
            </w:tcBorders>
            <w:shd w:val="clear" w:color="auto" w:fill="auto"/>
          </w:tcPr>
          <w:p w14:paraId="73BEC605" w14:textId="77777777" w:rsidR="00156DFE" w:rsidRPr="00717C49" w:rsidRDefault="00156DFE" w:rsidP="00717C49">
            <w:pPr>
              <w:spacing w:after="0"/>
              <w:jc w:val="left"/>
              <w:rPr>
                <w:sz w:val="18"/>
                <w:szCs w:val="18"/>
              </w:rPr>
            </w:pPr>
            <w:r w:rsidRPr="00717C49">
              <w:rPr>
                <w:sz w:val="18"/>
                <w:szCs w:val="18"/>
              </w:rPr>
              <w:t>2018 gennaio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BFAAB8"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6C054D40" w14:textId="77777777" w:rsidR="00156DFE" w:rsidRPr="00717C49" w:rsidRDefault="00156DFE"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1959FE99" w14:textId="77777777" w:rsidTr="00717C49">
        <w:trPr>
          <w:trHeight w:val="528"/>
        </w:trPr>
        <w:tc>
          <w:tcPr>
            <w:tcW w:w="2338" w:type="dxa"/>
            <w:tcBorders>
              <w:top w:val="single" w:sz="4" w:space="0" w:color="000000"/>
              <w:left w:val="single" w:sz="4" w:space="0" w:color="000000"/>
              <w:bottom w:val="single" w:sz="4" w:space="0" w:color="000000"/>
            </w:tcBorders>
            <w:shd w:val="clear" w:color="auto" w:fill="auto"/>
          </w:tcPr>
          <w:p w14:paraId="792A0A9C"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_events_end_date_place</w:t>
            </w:r>
            <w:proofErr w:type="spellEnd"/>
          </w:p>
        </w:tc>
        <w:tc>
          <w:tcPr>
            <w:tcW w:w="3686" w:type="dxa"/>
            <w:tcBorders>
              <w:top w:val="single" w:sz="4" w:space="0" w:color="000000"/>
              <w:left w:val="single" w:sz="4" w:space="0" w:color="000000"/>
              <w:bottom w:val="single" w:sz="4" w:space="0" w:color="000000"/>
            </w:tcBorders>
            <w:shd w:val="clear" w:color="auto" w:fill="auto"/>
          </w:tcPr>
          <w:p w14:paraId="5CE5F982" w14:textId="77777777" w:rsidR="00DB2179" w:rsidRPr="00717C49" w:rsidRDefault="00DB2179" w:rsidP="00717C49">
            <w:pPr>
              <w:spacing w:after="0"/>
              <w:jc w:val="left"/>
              <w:rPr>
                <w:sz w:val="18"/>
                <w:szCs w:val="18"/>
              </w:rPr>
            </w:pPr>
            <w:r w:rsidRPr="00717C49">
              <w:rPr>
                <w:sz w:val="18"/>
                <w:szCs w:val="18"/>
              </w:rPr>
              <w:t xml:space="preserve">Data topica finale: campo di testo (max 255 caratteri); non è ancora utilizzato nella versione 3.0.0 di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7DA1CD5C" w14:textId="77777777" w:rsidR="00DB2179" w:rsidRPr="00717C49" w:rsidRDefault="00DB2179" w:rsidP="00717C49">
            <w:pPr>
              <w:spacing w:after="0"/>
              <w:jc w:val="left"/>
              <w:rPr>
                <w:sz w:val="18"/>
                <w:szCs w:val="18"/>
              </w:rPr>
            </w:pPr>
            <w:r w:rsidRPr="00717C49">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503A28"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77D3F48F"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6B461B8D" w14:textId="77777777" w:rsidTr="00717C49">
        <w:trPr>
          <w:trHeight w:val="363"/>
        </w:trPr>
        <w:tc>
          <w:tcPr>
            <w:tcW w:w="2338" w:type="dxa"/>
            <w:tcBorders>
              <w:top w:val="single" w:sz="4" w:space="0" w:color="000000"/>
              <w:left w:val="single" w:sz="4" w:space="0" w:color="000000"/>
              <w:bottom w:val="single" w:sz="4" w:space="0" w:color="000000"/>
            </w:tcBorders>
            <w:shd w:val="clear" w:color="auto" w:fill="auto"/>
          </w:tcPr>
          <w:p w14:paraId="2C88F5BF"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_events_end_date_spec</w:t>
            </w:r>
            <w:proofErr w:type="spellEnd"/>
          </w:p>
        </w:tc>
        <w:tc>
          <w:tcPr>
            <w:tcW w:w="3686" w:type="dxa"/>
            <w:tcBorders>
              <w:top w:val="single" w:sz="4" w:space="0" w:color="000000"/>
              <w:left w:val="single" w:sz="4" w:space="0" w:color="000000"/>
              <w:bottom w:val="single" w:sz="4" w:space="0" w:color="000000"/>
            </w:tcBorders>
            <w:shd w:val="clear" w:color="auto" w:fill="auto"/>
          </w:tcPr>
          <w:p w14:paraId="1D4862C7" w14:textId="77777777" w:rsidR="00DB2179" w:rsidRPr="00717C49" w:rsidRDefault="00DB2179" w:rsidP="00717C49">
            <w:pPr>
              <w:spacing w:after="0"/>
              <w:jc w:val="left"/>
              <w:rPr>
                <w:sz w:val="18"/>
                <w:szCs w:val="18"/>
              </w:rPr>
            </w:pPr>
            <w:r w:rsidRPr="00717C49">
              <w:rPr>
                <w:sz w:val="18"/>
                <w:szCs w:val="18"/>
              </w:rPr>
              <w:t>Specifica l'estremo cronologico finale, serve per precisare la datazione dell'unità: da una casella di selezione con elenco a tendina è possibile selezionare il termine di interesse ('ante', 'idem', 'circa').</w:t>
            </w:r>
          </w:p>
        </w:tc>
        <w:tc>
          <w:tcPr>
            <w:tcW w:w="1276" w:type="dxa"/>
            <w:tcBorders>
              <w:top w:val="single" w:sz="4" w:space="0" w:color="000000"/>
              <w:left w:val="single" w:sz="4" w:space="0" w:color="000000"/>
              <w:bottom w:val="single" w:sz="4" w:space="0" w:color="000000"/>
            </w:tcBorders>
            <w:shd w:val="clear" w:color="auto" w:fill="auto"/>
          </w:tcPr>
          <w:p w14:paraId="7D021D38" w14:textId="77777777" w:rsidR="00DB2179" w:rsidRPr="00717C49" w:rsidRDefault="00DB2179" w:rsidP="00717C49">
            <w:pPr>
              <w:spacing w:after="0"/>
              <w:jc w:val="left"/>
              <w:rPr>
                <w:sz w:val="18"/>
                <w:szCs w:val="18"/>
              </w:rPr>
            </w:pPr>
            <w:r w:rsidRPr="00717C49">
              <w:rPr>
                <w:sz w:val="18"/>
                <w:szCs w:val="18"/>
              </w:rPr>
              <w:t>ante/idem/circa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27DEA2"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7594DF44"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60C45516" w14:textId="77777777" w:rsidTr="00717C49">
        <w:trPr>
          <w:trHeight w:val="1320"/>
        </w:trPr>
        <w:tc>
          <w:tcPr>
            <w:tcW w:w="2338" w:type="dxa"/>
            <w:tcBorders>
              <w:top w:val="single" w:sz="4" w:space="0" w:color="000000"/>
              <w:left w:val="single" w:sz="4" w:space="0" w:color="000000"/>
              <w:bottom w:val="single" w:sz="4" w:space="0" w:color="000000"/>
            </w:tcBorders>
            <w:shd w:val="clear" w:color="auto" w:fill="auto"/>
          </w:tcPr>
          <w:p w14:paraId="7B9BE721"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_events_end_date_from</w:t>
            </w:r>
            <w:proofErr w:type="spellEnd"/>
          </w:p>
        </w:tc>
        <w:tc>
          <w:tcPr>
            <w:tcW w:w="3686" w:type="dxa"/>
            <w:tcBorders>
              <w:top w:val="single" w:sz="4" w:space="0" w:color="000000"/>
              <w:left w:val="single" w:sz="4" w:space="0" w:color="000000"/>
              <w:bottom w:val="single" w:sz="4" w:space="0" w:color="000000"/>
            </w:tcBorders>
            <w:shd w:val="clear" w:color="auto" w:fill="auto"/>
          </w:tcPr>
          <w:p w14:paraId="26FEE762" w14:textId="77777777" w:rsidR="00DB2179" w:rsidRPr="00717C49" w:rsidRDefault="00DB2179" w:rsidP="00717C49">
            <w:pPr>
              <w:spacing w:after="0"/>
              <w:jc w:val="left"/>
              <w:rPr>
                <w:sz w:val="18"/>
                <w:szCs w:val="18"/>
              </w:rPr>
            </w:pPr>
            <w:r w:rsidRPr="00717C49">
              <w:rPr>
                <w:sz w:val="18"/>
                <w:szCs w:val="18"/>
              </w:rPr>
              <w:t>Estremo cronologico finale, si compila digitando liberamente il testo nelle caselle corrispondenti ad anno, mese e giorno (è possibile anche utilizzare le caselle di scelta con elenchi a tendina): il formato della data di conseguenza memorizzato sul database è 'AAAA-MM-GG’).</w:t>
            </w:r>
          </w:p>
        </w:tc>
        <w:tc>
          <w:tcPr>
            <w:tcW w:w="1276" w:type="dxa"/>
            <w:tcBorders>
              <w:top w:val="single" w:sz="4" w:space="0" w:color="000000"/>
              <w:left w:val="single" w:sz="4" w:space="0" w:color="000000"/>
              <w:bottom w:val="single" w:sz="4" w:space="0" w:color="000000"/>
            </w:tcBorders>
            <w:shd w:val="clear" w:color="auto" w:fill="auto"/>
          </w:tcPr>
          <w:p w14:paraId="1BFF60F6" w14:textId="77777777" w:rsidR="00DB2179" w:rsidRPr="00717C49" w:rsidRDefault="00DB2179" w:rsidP="00717C49">
            <w:pPr>
              <w:spacing w:after="0"/>
              <w:jc w:val="left"/>
              <w:rPr>
                <w:sz w:val="18"/>
                <w:szCs w:val="18"/>
              </w:rPr>
            </w:pPr>
            <w:r w:rsidRPr="00717C49">
              <w:rPr>
                <w:sz w:val="18"/>
                <w:szCs w:val="18"/>
              </w:rPr>
              <w:t>2018-06-01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378659" w14:textId="77777777" w:rsidR="00DB2179" w:rsidRPr="00717C49" w:rsidRDefault="00DB2179" w:rsidP="00717C49">
            <w:pPr>
              <w:spacing w:after="0"/>
              <w:jc w:val="left"/>
              <w:rPr>
                <w:sz w:val="18"/>
                <w:szCs w:val="18"/>
              </w:rPr>
            </w:pPr>
            <w:r w:rsidRPr="00717C49">
              <w:rPr>
                <w:sz w:val="18"/>
                <w:szCs w:val="18"/>
              </w:rPr>
              <w:t>date</w:t>
            </w:r>
          </w:p>
        </w:tc>
        <w:tc>
          <w:tcPr>
            <w:tcW w:w="1203" w:type="dxa"/>
            <w:tcBorders>
              <w:top w:val="single" w:sz="4" w:space="0" w:color="000000"/>
              <w:left w:val="single" w:sz="4" w:space="0" w:color="000000"/>
              <w:bottom w:val="single" w:sz="4" w:space="0" w:color="000000"/>
              <w:right w:val="single" w:sz="4" w:space="0" w:color="000000"/>
            </w:tcBorders>
          </w:tcPr>
          <w:p w14:paraId="0029DB07" w14:textId="77777777" w:rsidR="00DB2179" w:rsidRPr="00717C49" w:rsidRDefault="004A2DC0" w:rsidP="00717C49">
            <w:pPr>
              <w:spacing w:after="0"/>
              <w:jc w:val="left"/>
              <w:rPr>
                <w:sz w:val="18"/>
                <w:szCs w:val="18"/>
              </w:rPr>
            </w:pPr>
            <w:r w:rsidRPr="00717C49">
              <w:rPr>
                <w:sz w:val="18"/>
                <w:szCs w:val="18"/>
              </w:rPr>
              <w:t>date</w:t>
            </w:r>
          </w:p>
        </w:tc>
      </w:tr>
      <w:tr w:rsidR="00DB2179" w:rsidRPr="00717C49" w14:paraId="12FE3A19" w14:textId="77777777" w:rsidTr="00717C49">
        <w:trPr>
          <w:trHeight w:val="1584"/>
        </w:trPr>
        <w:tc>
          <w:tcPr>
            <w:tcW w:w="2338" w:type="dxa"/>
            <w:tcBorders>
              <w:top w:val="single" w:sz="4" w:space="0" w:color="000000"/>
              <w:left w:val="single" w:sz="4" w:space="0" w:color="000000"/>
              <w:bottom w:val="single" w:sz="4" w:space="0" w:color="000000"/>
            </w:tcBorders>
            <w:shd w:val="clear" w:color="auto" w:fill="auto"/>
          </w:tcPr>
          <w:p w14:paraId="67011A03"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_events_end_date_to</w:t>
            </w:r>
            <w:proofErr w:type="spellEnd"/>
          </w:p>
        </w:tc>
        <w:tc>
          <w:tcPr>
            <w:tcW w:w="3686" w:type="dxa"/>
            <w:tcBorders>
              <w:top w:val="single" w:sz="4" w:space="0" w:color="000000"/>
              <w:left w:val="single" w:sz="4" w:space="0" w:color="000000"/>
              <w:bottom w:val="single" w:sz="4" w:space="0" w:color="000000"/>
            </w:tcBorders>
            <w:shd w:val="clear" w:color="auto" w:fill="auto"/>
          </w:tcPr>
          <w:p w14:paraId="304FD855" w14:textId="77777777" w:rsidR="00DB2179" w:rsidRPr="00717C49" w:rsidRDefault="00DB2179" w:rsidP="00717C49">
            <w:pPr>
              <w:spacing w:after="0"/>
              <w:jc w:val="left"/>
              <w:rPr>
                <w:sz w:val="18"/>
                <w:szCs w:val="18"/>
              </w:rPr>
            </w:pPr>
            <w:r w:rsidRPr="00717C49">
              <w:rPr>
                <w:sz w:val="18"/>
                <w:szCs w:val="18"/>
              </w:rPr>
              <w:t>Estremo cronologico finale, campo a compilazione automatica, dipende dal precedente: se non vengono specificati il giorno o il mese e il giorno, il sistema compila automaticamente i campi relativi all'estremo cronologico dal primo giorno all'ultimo giorno del mese indicato, oppure dal primo giorno del primo mese all'ultimo giorno dell'ultimo mese dell'anno indicato.</w:t>
            </w:r>
          </w:p>
        </w:tc>
        <w:tc>
          <w:tcPr>
            <w:tcW w:w="1276" w:type="dxa"/>
            <w:tcBorders>
              <w:top w:val="single" w:sz="4" w:space="0" w:color="000000"/>
              <w:left w:val="single" w:sz="4" w:space="0" w:color="000000"/>
              <w:bottom w:val="single" w:sz="4" w:space="0" w:color="000000"/>
            </w:tcBorders>
            <w:shd w:val="clear" w:color="auto" w:fill="auto"/>
          </w:tcPr>
          <w:p w14:paraId="022AF64C" w14:textId="77777777" w:rsidR="00DB2179" w:rsidRPr="00717C49" w:rsidRDefault="00DB2179" w:rsidP="00717C49">
            <w:pPr>
              <w:spacing w:after="0"/>
              <w:jc w:val="left"/>
              <w:rPr>
                <w:sz w:val="18"/>
                <w:szCs w:val="18"/>
              </w:rPr>
            </w:pPr>
            <w:r w:rsidRPr="00717C49">
              <w:rPr>
                <w:sz w:val="18"/>
                <w:szCs w:val="18"/>
              </w:rPr>
              <w:t>2018-06-30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764AD" w14:textId="77777777" w:rsidR="00DB2179" w:rsidRPr="00717C49" w:rsidRDefault="00DB2179" w:rsidP="00717C49">
            <w:pPr>
              <w:spacing w:after="0"/>
              <w:jc w:val="left"/>
              <w:rPr>
                <w:sz w:val="18"/>
                <w:szCs w:val="18"/>
              </w:rPr>
            </w:pPr>
            <w:r w:rsidRPr="00717C49">
              <w:rPr>
                <w:sz w:val="18"/>
                <w:szCs w:val="18"/>
              </w:rPr>
              <w:t>date</w:t>
            </w:r>
          </w:p>
        </w:tc>
        <w:tc>
          <w:tcPr>
            <w:tcW w:w="1203" w:type="dxa"/>
            <w:tcBorders>
              <w:top w:val="single" w:sz="4" w:space="0" w:color="000000"/>
              <w:left w:val="single" w:sz="4" w:space="0" w:color="000000"/>
              <w:bottom w:val="single" w:sz="4" w:space="0" w:color="000000"/>
              <w:right w:val="single" w:sz="4" w:space="0" w:color="000000"/>
            </w:tcBorders>
          </w:tcPr>
          <w:p w14:paraId="791E1AFC" w14:textId="77777777" w:rsidR="00DB2179" w:rsidRPr="00717C49" w:rsidRDefault="004A2DC0" w:rsidP="00717C49">
            <w:pPr>
              <w:spacing w:after="0"/>
              <w:jc w:val="left"/>
              <w:rPr>
                <w:sz w:val="18"/>
                <w:szCs w:val="18"/>
              </w:rPr>
            </w:pPr>
            <w:r w:rsidRPr="00717C49">
              <w:rPr>
                <w:sz w:val="18"/>
                <w:szCs w:val="18"/>
              </w:rPr>
              <w:t>date</w:t>
            </w:r>
          </w:p>
        </w:tc>
      </w:tr>
      <w:tr w:rsidR="00DB2179" w:rsidRPr="00717C49" w14:paraId="2A2C13DD" w14:textId="77777777" w:rsidTr="00717C49">
        <w:trPr>
          <w:trHeight w:val="1584"/>
        </w:trPr>
        <w:tc>
          <w:tcPr>
            <w:tcW w:w="2338" w:type="dxa"/>
            <w:tcBorders>
              <w:top w:val="single" w:sz="4" w:space="0" w:color="000000"/>
              <w:left w:val="single" w:sz="4" w:space="0" w:color="000000"/>
              <w:bottom w:val="single" w:sz="4" w:space="0" w:color="000000"/>
            </w:tcBorders>
            <w:shd w:val="clear" w:color="auto" w:fill="auto"/>
          </w:tcPr>
          <w:p w14:paraId="3E0790FF"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_events_end_date_valid</w:t>
            </w:r>
            <w:proofErr w:type="spellEnd"/>
          </w:p>
        </w:tc>
        <w:tc>
          <w:tcPr>
            <w:tcW w:w="3686" w:type="dxa"/>
            <w:tcBorders>
              <w:top w:val="single" w:sz="4" w:space="0" w:color="000000"/>
              <w:left w:val="single" w:sz="4" w:space="0" w:color="000000"/>
              <w:bottom w:val="single" w:sz="4" w:space="0" w:color="000000"/>
            </w:tcBorders>
            <w:shd w:val="clear" w:color="auto" w:fill="auto"/>
          </w:tcPr>
          <w:p w14:paraId="43525E27" w14:textId="77777777" w:rsidR="00DB2179" w:rsidRPr="00717C49" w:rsidRDefault="00DB2179" w:rsidP="00717C49">
            <w:pPr>
              <w:spacing w:after="0"/>
              <w:jc w:val="left"/>
              <w:rPr>
                <w:sz w:val="18"/>
                <w:szCs w:val="18"/>
              </w:rPr>
            </w:pPr>
            <w:r w:rsidRPr="00717C49">
              <w:rPr>
                <w:sz w:val="18"/>
                <w:szCs w:val="18"/>
              </w:rPr>
              <w:t>Validità dell'estremo finale: obbligatorio, si compila utilizzando una casella di selezione e selezionando una voce da un vocabolario controllato; nel database il campo è valorizzato con 'C' se non viene indicata alcuna specifica ('validità...'), con 'U' se la datazione è incerta, con 'Q' se è attribuita, con 'UQ' se è incerta e attribuita.</w:t>
            </w:r>
          </w:p>
        </w:tc>
        <w:tc>
          <w:tcPr>
            <w:tcW w:w="1276" w:type="dxa"/>
            <w:tcBorders>
              <w:top w:val="single" w:sz="4" w:space="0" w:color="000000"/>
              <w:left w:val="single" w:sz="4" w:space="0" w:color="000000"/>
              <w:bottom w:val="single" w:sz="4" w:space="0" w:color="000000"/>
            </w:tcBorders>
            <w:shd w:val="clear" w:color="auto" w:fill="auto"/>
          </w:tcPr>
          <w:p w14:paraId="49F2DE00" w14:textId="77777777" w:rsidR="00DB2179" w:rsidRPr="00717C49" w:rsidRDefault="00DB2179" w:rsidP="00717C49">
            <w:pPr>
              <w:spacing w:after="0"/>
              <w:jc w:val="left"/>
              <w:rPr>
                <w:sz w:val="18"/>
                <w:szCs w:val="18"/>
              </w:rPr>
            </w:pPr>
            <w:r w:rsidRPr="00717C49">
              <w:rPr>
                <w:sz w:val="18"/>
                <w:szCs w:val="18"/>
              </w:rPr>
              <w:t>C/U/Q/UQ</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3B8C0E"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5878B7B2"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26456E24" w14:textId="77777777" w:rsidTr="00717C49">
        <w:trPr>
          <w:trHeight w:val="1154"/>
        </w:trPr>
        <w:tc>
          <w:tcPr>
            <w:tcW w:w="2338" w:type="dxa"/>
            <w:tcBorders>
              <w:top w:val="single" w:sz="4" w:space="0" w:color="000000"/>
              <w:left w:val="single" w:sz="4" w:space="0" w:color="000000"/>
              <w:bottom w:val="single" w:sz="4" w:space="0" w:color="000000"/>
            </w:tcBorders>
            <w:shd w:val="clear" w:color="auto" w:fill="auto"/>
          </w:tcPr>
          <w:p w14:paraId="7802C3D9"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_events_end_date_format</w:t>
            </w:r>
            <w:proofErr w:type="spellEnd"/>
          </w:p>
        </w:tc>
        <w:tc>
          <w:tcPr>
            <w:tcW w:w="3686" w:type="dxa"/>
            <w:tcBorders>
              <w:top w:val="single" w:sz="4" w:space="0" w:color="000000"/>
              <w:left w:val="single" w:sz="4" w:space="0" w:color="000000"/>
              <w:bottom w:val="single" w:sz="4" w:space="0" w:color="000000"/>
            </w:tcBorders>
            <w:shd w:val="clear" w:color="auto" w:fill="auto"/>
          </w:tcPr>
          <w:p w14:paraId="1D204F60" w14:textId="77777777" w:rsidR="00DB2179" w:rsidRPr="00717C49" w:rsidRDefault="00DB2179" w:rsidP="00717C49">
            <w:pPr>
              <w:spacing w:after="0"/>
              <w:jc w:val="left"/>
              <w:rPr>
                <w:sz w:val="18"/>
                <w:szCs w:val="18"/>
              </w:rPr>
            </w:pPr>
            <w:r w:rsidRPr="00717C49">
              <w:rPr>
                <w:sz w:val="18"/>
                <w:szCs w:val="18"/>
              </w:rPr>
              <w:t>Data puntuale/Data secolare/Data aperta/Data sconosciuta: si tratta di quattro caselle di selezione che servono ad indicare in che modo è espressa la datazione dell'unità; nel database, il valore 'Y', 'YM' o 'YMD' indicano la data puntuale (espressa con il solo anno, con l'anno e il mese o con l'anno, il mese e il giorno), 'C' indica la data secolare, mentre il valore 'O' indica che la datazione è aperta (in quest'ultimo caso, i campi successivi non devono essere valorizzati) e il valore 'U' indica che la datazione dell'unità è sconosciuta; il campo non può essere vuoto.</w:t>
            </w:r>
          </w:p>
          <w:p w14:paraId="7B91CCF2" w14:textId="77777777" w:rsidR="00DB2179" w:rsidRPr="00717C49" w:rsidRDefault="00DB2179" w:rsidP="00717C49">
            <w:pPr>
              <w:spacing w:after="0"/>
              <w:jc w:val="left"/>
              <w:rPr>
                <w:sz w:val="18"/>
                <w:szCs w:val="18"/>
              </w:rPr>
            </w:pPr>
          </w:p>
          <w:p w14:paraId="23704D29" w14:textId="77777777" w:rsidR="00DB2179" w:rsidRPr="00717C49" w:rsidRDefault="00DB2179" w:rsidP="00717C49">
            <w:pPr>
              <w:spacing w:after="0"/>
              <w:jc w:val="left"/>
              <w:rPr>
                <w:sz w:val="18"/>
                <w:szCs w:val="18"/>
              </w:rPr>
            </w:pPr>
            <w:r w:rsidRPr="00717C49">
              <w:rPr>
                <w:sz w:val="18"/>
                <w:szCs w:val="18"/>
              </w:rPr>
              <w:t>Nel caso sia espressa la data secolare, i campi ‘</w:t>
            </w:r>
            <w:proofErr w:type="spellStart"/>
            <w:r w:rsidRPr="00717C49">
              <w:rPr>
                <w:sz w:val="18"/>
                <w:szCs w:val="18"/>
              </w:rPr>
              <w:t>unit_events_end_date_from</w:t>
            </w:r>
            <w:proofErr w:type="spellEnd"/>
            <w:r w:rsidRPr="00717C49">
              <w:rPr>
                <w:sz w:val="18"/>
                <w:szCs w:val="18"/>
              </w:rPr>
              <w:t>’ e ‘</w:t>
            </w:r>
            <w:proofErr w:type="spellStart"/>
            <w:r w:rsidRPr="00717C49">
              <w:rPr>
                <w:sz w:val="18"/>
                <w:szCs w:val="18"/>
              </w:rPr>
              <w:t>unit_events_end_date_to</w:t>
            </w:r>
            <w:proofErr w:type="spellEnd"/>
            <w:r w:rsidRPr="00717C49">
              <w:rPr>
                <w:sz w:val="18"/>
                <w:szCs w:val="18"/>
              </w:rPr>
              <w:t>’ saranno compilati analogamente a quanto specificato nei tracciati EAD3, EAC-CPF SCONS2, in questo modo:</w:t>
            </w:r>
          </w:p>
          <w:p w14:paraId="264CF171" w14:textId="77777777" w:rsidR="00DB2179" w:rsidRPr="00717C49" w:rsidRDefault="00DB2179" w:rsidP="00717C49">
            <w:pPr>
              <w:spacing w:after="0"/>
              <w:jc w:val="left"/>
              <w:rPr>
                <w:sz w:val="18"/>
                <w:szCs w:val="18"/>
              </w:rPr>
            </w:pPr>
            <w:r w:rsidRPr="00717C49">
              <w:rPr>
                <w:sz w:val="18"/>
                <w:szCs w:val="18"/>
              </w:rPr>
              <w:softHyphen/>
              <w:t>− ‘inizio’ (primi dieci anni del secolo circa):</w:t>
            </w:r>
          </w:p>
          <w:p w14:paraId="70D743D4"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_events_end_date_from</w:t>
            </w:r>
            <w:proofErr w:type="spellEnd"/>
            <w:r w:rsidRPr="00717C49">
              <w:rPr>
                <w:sz w:val="18"/>
                <w:szCs w:val="18"/>
                <w:lang w:val="fr-FR"/>
              </w:rPr>
              <w:t xml:space="preserve"> ‘1401-01-01’, </w:t>
            </w:r>
            <w:proofErr w:type="spellStart"/>
            <w:r w:rsidRPr="00717C49">
              <w:rPr>
                <w:sz w:val="18"/>
                <w:szCs w:val="18"/>
                <w:lang w:val="fr-FR"/>
              </w:rPr>
              <w:t>unit_events_end_date_to</w:t>
            </w:r>
            <w:proofErr w:type="spellEnd"/>
            <w:r w:rsidRPr="00717C49">
              <w:rPr>
                <w:sz w:val="18"/>
                <w:szCs w:val="18"/>
                <w:lang w:val="fr-FR"/>
              </w:rPr>
              <w:t xml:space="preserve"> ‘1410-12-31’</w:t>
            </w:r>
          </w:p>
          <w:p w14:paraId="0D521CAC" w14:textId="77777777" w:rsidR="00DB2179" w:rsidRPr="00717C49" w:rsidRDefault="00DB2179" w:rsidP="00717C49">
            <w:pPr>
              <w:spacing w:after="0"/>
              <w:jc w:val="left"/>
              <w:rPr>
                <w:sz w:val="18"/>
                <w:szCs w:val="18"/>
                <w:lang w:val="fr-FR"/>
              </w:rPr>
            </w:pPr>
          </w:p>
          <w:p w14:paraId="2222A151" w14:textId="77777777" w:rsidR="00DB2179" w:rsidRPr="00717C49" w:rsidRDefault="00DB2179"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metà</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w:t>
            </w:r>
            <w:proofErr w:type="spellStart"/>
            <w:r w:rsidRPr="00717C49">
              <w:rPr>
                <w:sz w:val="18"/>
                <w:szCs w:val="18"/>
                <w:lang w:val="fr-FR"/>
              </w:rPr>
              <w:t>decennio</w:t>
            </w:r>
            <w:proofErr w:type="spellEnd"/>
            <w:r w:rsidRPr="00717C49">
              <w:rPr>
                <w:sz w:val="18"/>
                <w:szCs w:val="18"/>
                <w:lang w:val="fr-FR"/>
              </w:rPr>
              <w:t xml:space="preserve"> centrale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‘1446-01-01’, </w:t>
            </w:r>
            <w:proofErr w:type="spellStart"/>
            <w:r w:rsidRPr="00717C49">
              <w:rPr>
                <w:sz w:val="18"/>
                <w:szCs w:val="18"/>
                <w:lang w:val="fr-FR"/>
              </w:rPr>
              <w:t>unit_events_end_date_to</w:t>
            </w:r>
            <w:proofErr w:type="spellEnd"/>
            <w:r w:rsidRPr="00717C49">
              <w:rPr>
                <w:sz w:val="18"/>
                <w:szCs w:val="18"/>
                <w:lang w:val="fr-FR"/>
              </w:rPr>
              <w:t xml:space="preserve"> ‘1455-12-31’</w:t>
            </w:r>
          </w:p>
          <w:p w14:paraId="2593680F" w14:textId="77777777" w:rsidR="00DB2179" w:rsidRPr="00717C49" w:rsidRDefault="00DB2179" w:rsidP="00717C49">
            <w:pPr>
              <w:spacing w:after="0"/>
              <w:jc w:val="left"/>
              <w:rPr>
                <w:sz w:val="18"/>
                <w:szCs w:val="18"/>
                <w:lang w:val="fr-FR"/>
              </w:rPr>
            </w:pPr>
          </w:p>
          <w:p w14:paraId="230BD3CE" w14:textId="77777777" w:rsidR="00DB2179" w:rsidRPr="00717C49" w:rsidRDefault="00DB2179" w:rsidP="00717C49">
            <w:pPr>
              <w:spacing w:after="0"/>
              <w:jc w:val="left"/>
              <w:rPr>
                <w:sz w:val="18"/>
                <w:szCs w:val="18"/>
                <w:lang w:val="fr-FR"/>
              </w:rPr>
            </w:pPr>
            <w:r w:rsidRPr="00717C49">
              <w:rPr>
                <w:sz w:val="18"/>
                <w:szCs w:val="18"/>
                <w:lang w:val="fr-FR"/>
              </w:rPr>
              <w:t xml:space="preserve">− ‘fine’ (ultimo </w:t>
            </w:r>
            <w:proofErr w:type="spellStart"/>
            <w:r w:rsidRPr="00717C49">
              <w:rPr>
                <w:sz w:val="18"/>
                <w:szCs w:val="18"/>
                <w:lang w:val="fr-FR"/>
              </w:rPr>
              <w:t>decennio</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circa): </w:t>
            </w:r>
            <w:proofErr w:type="spellStart"/>
            <w:r w:rsidRPr="00717C49">
              <w:rPr>
                <w:sz w:val="18"/>
                <w:szCs w:val="18"/>
                <w:lang w:val="fr-FR"/>
              </w:rPr>
              <w:t>unit_events_end_date_from</w:t>
            </w:r>
            <w:proofErr w:type="spellEnd"/>
            <w:r w:rsidRPr="00717C49">
              <w:rPr>
                <w:sz w:val="18"/>
                <w:szCs w:val="18"/>
                <w:lang w:val="fr-FR"/>
              </w:rPr>
              <w:t xml:space="preserve"> ‘1490-01-01’, </w:t>
            </w:r>
            <w:proofErr w:type="spellStart"/>
            <w:r w:rsidRPr="00717C49">
              <w:rPr>
                <w:sz w:val="18"/>
                <w:szCs w:val="18"/>
                <w:lang w:val="fr-FR"/>
              </w:rPr>
              <w:t>unit_events_end_date_to</w:t>
            </w:r>
            <w:proofErr w:type="spellEnd"/>
            <w:r w:rsidRPr="00717C49">
              <w:rPr>
                <w:sz w:val="18"/>
                <w:szCs w:val="18"/>
                <w:lang w:val="fr-FR"/>
              </w:rPr>
              <w:t xml:space="preserve"> ‘1400-12-31’</w:t>
            </w:r>
          </w:p>
          <w:p w14:paraId="17C93CD6" w14:textId="77777777" w:rsidR="00DB2179" w:rsidRPr="00717C49" w:rsidRDefault="00DB2179" w:rsidP="00717C49">
            <w:pPr>
              <w:spacing w:after="0"/>
              <w:jc w:val="left"/>
              <w:rPr>
                <w:sz w:val="18"/>
                <w:szCs w:val="18"/>
                <w:lang w:val="fr-FR"/>
              </w:rPr>
            </w:pPr>
          </w:p>
          <w:p w14:paraId="1E2F9DA9" w14:textId="77777777" w:rsidR="00DB2179" w:rsidRPr="00717C49" w:rsidRDefault="00DB2179" w:rsidP="00717C49">
            <w:pPr>
              <w:spacing w:after="0"/>
              <w:jc w:val="left"/>
              <w:rPr>
                <w:sz w:val="18"/>
                <w:szCs w:val="18"/>
                <w:lang w:val="fr-FR"/>
              </w:rPr>
            </w:pPr>
            <w:r w:rsidRPr="00717C49">
              <w:rPr>
                <w:sz w:val="18"/>
                <w:szCs w:val="18"/>
                <w:lang w:val="fr-FR"/>
              </w:rPr>
              <w:t xml:space="preserve">− ‘prima </w:t>
            </w:r>
            <w:proofErr w:type="spellStart"/>
            <w:r w:rsidRPr="00717C49">
              <w:rPr>
                <w:sz w:val="18"/>
                <w:szCs w:val="18"/>
                <w:lang w:val="fr-FR"/>
              </w:rPr>
              <w:t>metà</w:t>
            </w:r>
            <w:proofErr w:type="spellEnd"/>
            <w:r w:rsidRPr="00717C49">
              <w:rPr>
                <w:sz w:val="18"/>
                <w:szCs w:val="18"/>
                <w:lang w:val="fr-FR"/>
              </w:rPr>
              <w:t>’ (</w:t>
            </w:r>
            <w:proofErr w:type="spellStart"/>
            <w:r w:rsidRPr="00717C49">
              <w:rPr>
                <w:sz w:val="18"/>
                <w:szCs w:val="18"/>
                <w:lang w:val="fr-FR"/>
              </w:rPr>
              <w:t>primi</w:t>
            </w:r>
            <w:proofErr w:type="spellEnd"/>
            <w:r w:rsidRPr="00717C49">
              <w:rPr>
                <w:sz w:val="18"/>
                <w:szCs w:val="18"/>
                <w:lang w:val="fr-FR"/>
              </w:rPr>
              <w:t xml:space="preserve"> 50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‘1400-01-01’, </w:t>
            </w:r>
            <w:proofErr w:type="spellStart"/>
            <w:r w:rsidRPr="00717C49">
              <w:rPr>
                <w:sz w:val="18"/>
                <w:szCs w:val="18"/>
                <w:lang w:val="fr-FR"/>
              </w:rPr>
              <w:t>unit_events_end_date_to</w:t>
            </w:r>
            <w:proofErr w:type="spellEnd"/>
            <w:r w:rsidRPr="00717C49">
              <w:rPr>
                <w:sz w:val="18"/>
                <w:szCs w:val="18"/>
                <w:lang w:val="fr-FR"/>
              </w:rPr>
              <w:t xml:space="preserve"> '1450-12-31’</w:t>
            </w:r>
          </w:p>
          <w:p w14:paraId="23C00D8D" w14:textId="77777777" w:rsidR="00DB2179" w:rsidRPr="00717C49" w:rsidRDefault="00DB2179" w:rsidP="00717C49">
            <w:pPr>
              <w:spacing w:after="0"/>
              <w:jc w:val="left"/>
              <w:rPr>
                <w:sz w:val="18"/>
                <w:szCs w:val="18"/>
                <w:lang w:val="fr-FR"/>
              </w:rPr>
            </w:pPr>
          </w:p>
          <w:p w14:paraId="19D493B2" w14:textId="77777777" w:rsidR="00DB2179" w:rsidRPr="00717C49" w:rsidRDefault="00DB2179" w:rsidP="00717C49">
            <w:pPr>
              <w:spacing w:after="0"/>
              <w:jc w:val="left"/>
              <w:rPr>
                <w:sz w:val="18"/>
                <w:szCs w:val="18"/>
                <w:lang w:val="fr-FR"/>
              </w:rPr>
            </w:pPr>
            <w:r w:rsidRPr="00717C49">
              <w:rPr>
                <w:sz w:val="18"/>
                <w:szCs w:val="18"/>
                <w:lang w:val="fr-FR"/>
              </w:rPr>
              <w:t xml:space="preserve">− ‘seconda </w:t>
            </w:r>
            <w:proofErr w:type="spellStart"/>
            <w:r w:rsidRPr="00717C49">
              <w:rPr>
                <w:sz w:val="18"/>
                <w:szCs w:val="18"/>
                <w:lang w:val="fr-FR"/>
              </w:rPr>
              <w:t>metà</w:t>
            </w:r>
            <w:proofErr w:type="spellEnd"/>
            <w:r w:rsidRPr="00717C49">
              <w:rPr>
                <w:sz w:val="18"/>
                <w:szCs w:val="18"/>
                <w:lang w:val="fr-FR"/>
              </w:rPr>
              <w:t>’ (</w:t>
            </w:r>
            <w:proofErr w:type="spellStart"/>
            <w:r w:rsidRPr="00717C49">
              <w:rPr>
                <w:sz w:val="18"/>
                <w:szCs w:val="18"/>
                <w:lang w:val="fr-FR"/>
              </w:rPr>
              <w:t>ultimi</w:t>
            </w:r>
            <w:proofErr w:type="spellEnd"/>
            <w:r w:rsidRPr="00717C49">
              <w:rPr>
                <w:sz w:val="18"/>
                <w:szCs w:val="18"/>
                <w:lang w:val="fr-FR"/>
              </w:rPr>
              <w:t xml:space="preserve"> 50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‘1451-01-01’, </w:t>
            </w:r>
            <w:proofErr w:type="spellStart"/>
            <w:r w:rsidRPr="00717C49">
              <w:rPr>
                <w:sz w:val="18"/>
                <w:szCs w:val="18"/>
                <w:lang w:val="fr-FR"/>
              </w:rPr>
              <w:t>unit_events_end_date_to</w:t>
            </w:r>
            <w:proofErr w:type="spellEnd"/>
            <w:r w:rsidRPr="00717C49">
              <w:rPr>
                <w:sz w:val="18"/>
                <w:szCs w:val="18"/>
                <w:lang w:val="fr-FR"/>
              </w:rPr>
              <w:t xml:space="preserve"> ‘1400-12-31’</w:t>
            </w:r>
          </w:p>
          <w:p w14:paraId="0B32D35B" w14:textId="77777777" w:rsidR="00DB2179" w:rsidRPr="00717C49" w:rsidRDefault="00DB2179" w:rsidP="00717C49">
            <w:pPr>
              <w:spacing w:after="0"/>
              <w:jc w:val="left"/>
              <w:rPr>
                <w:sz w:val="18"/>
                <w:szCs w:val="18"/>
                <w:lang w:val="fr-FR"/>
              </w:rPr>
            </w:pPr>
          </w:p>
          <w:p w14:paraId="37E30CAC" w14:textId="77777777" w:rsidR="00DB2179" w:rsidRPr="00717C49" w:rsidRDefault="00DB2179" w:rsidP="00717C49">
            <w:pPr>
              <w:spacing w:after="0"/>
              <w:jc w:val="left"/>
              <w:rPr>
                <w:sz w:val="18"/>
                <w:szCs w:val="18"/>
                <w:lang w:val="fr-FR"/>
              </w:rPr>
            </w:pPr>
            <w:r w:rsidRPr="00717C49">
              <w:rPr>
                <w:sz w:val="18"/>
                <w:szCs w:val="18"/>
                <w:lang w:val="fr-FR"/>
              </w:rPr>
              <w:t>− ‘primo quarto’ (</w:t>
            </w:r>
            <w:proofErr w:type="spellStart"/>
            <w:r w:rsidRPr="00717C49">
              <w:rPr>
                <w:sz w:val="18"/>
                <w:szCs w:val="18"/>
                <w:lang w:val="fr-FR"/>
              </w:rPr>
              <w:t>primi</w:t>
            </w:r>
            <w:proofErr w:type="spellEnd"/>
            <w:r w:rsidRPr="00717C49">
              <w:rPr>
                <w:sz w:val="18"/>
                <w:szCs w:val="18"/>
                <w:lang w:val="fr-FR"/>
              </w:rPr>
              <w:t xml:space="preserve"> 25 </w:t>
            </w:r>
            <w:proofErr w:type="spellStart"/>
            <w:r w:rsidRPr="00717C49">
              <w:rPr>
                <w:sz w:val="18"/>
                <w:szCs w:val="18"/>
                <w:lang w:val="fr-FR"/>
              </w:rPr>
              <w:t>anni</w:t>
            </w:r>
            <w:proofErr w:type="spellEnd"/>
            <w:r w:rsidRPr="00717C49">
              <w:rPr>
                <w:sz w:val="18"/>
                <w:szCs w:val="18"/>
                <w:lang w:val="fr-FR"/>
              </w:rPr>
              <w:t xml:space="preserve">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‘1400-01-01’, </w:t>
            </w:r>
            <w:proofErr w:type="spellStart"/>
            <w:r w:rsidRPr="00717C49">
              <w:rPr>
                <w:sz w:val="18"/>
                <w:szCs w:val="18"/>
                <w:lang w:val="fr-FR"/>
              </w:rPr>
              <w:t>unit_events_end_date_to</w:t>
            </w:r>
            <w:proofErr w:type="spellEnd"/>
            <w:r w:rsidRPr="00717C49">
              <w:rPr>
                <w:sz w:val="18"/>
                <w:szCs w:val="18"/>
                <w:lang w:val="fr-FR"/>
              </w:rPr>
              <w:t xml:space="preserve"> ‘1425-12-31’</w:t>
            </w:r>
          </w:p>
          <w:p w14:paraId="1C69E852" w14:textId="77777777" w:rsidR="00DB2179" w:rsidRPr="00717C49" w:rsidRDefault="00DB2179" w:rsidP="00717C49">
            <w:pPr>
              <w:spacing w:after="0"/>
              <w:jc w:val="left"/>
              <w:rPr>
                <w:sz w:val="18"/>
                <w:szCs w:val="18"/>
                <w:lang w:val="fr-FR"/>
              </w:rPr>
            </w:pPr>
          </w:p>
          <w:p w14:paraId="2602505B" w14:textId="77777777" w:rsidR="00DB2179" w:rsidRPr="00717C49" w:rsidRDefault="00DB2179"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secondo</w:t>
            </w:r>
            <w:proofErr w:type="spellEnd"/>
            <w:r w:rsidRPr="00717C49">
              <w:rPr>
                <w:sz w:val="18"/>
                <w:szCs w:val="18"/>
                <w:lang w:val="fr-FR"/>
              </w:rPr>
              <w:t xml:space="preserve"> quarto’ (</w:t>
            </w:r>
            <w:proofErr w:type="spellStart"/>
            <w:r w:rsidRPr="00717C49">
              <w:rPr>
                <w:sz w:val="18"/>
                <w:szCs w:val="18"/>
                <w:lang w:val="fr-FR"/>
              </w:rPr>
              <w:t>anni</w:t>
            </w:r>
            <w:proofErr w:type="spellEnd"/>
            <w:r w:rsidRPr="00717C49">
              <w:rPr>
                <w:sz w:val="18"/>
                <w:szCs w:val="18"/>
                <w:lang w:val="fr-FR"/>
              </w:rPr>
              <w:t xml:space="preserve"> dal 25° al 50°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‘1426-01-01’, </w:t>
            </w:r>
            <w:proofErr w:type="spellStart"/>
            <w:r w:rsidRPr="00717C49">
              <w:rPr>
                <w:sz w:val="18"/>
                <w:szCs w:val="18"/>
                <w:lang w:val="fr-FR"/>
              </w:rPr>
              <w:t>unit_events_end_date_to</w:t>
            </w:r>
            <w:proofErr w:type="spellEnd"/>
            <w:r w:rsidRPr="00717C49">
              <w:rPr>
                <w:sz w:val="18"/>
                <w:szCs w:val="18"/>
                <w:lang w:val="fr-FR"/>
              </w:rPr>
              <w:t xml:space="preserve"> ‘1450-12-31’</w:t>
            </w:r>
          </w:p>
          <w:p w14:paraId="41D1803C" w14:textId="77777777" w:rsidR="00DB2179" w:rsidRPr="00717C49" w:rsidRDefault="00DB2179" w:rsidP="00717C49">
            <w:pPr>
              <w:spacing w:after="0"/>
              <w:jc w:val="left"/>
              <w:rPr>
                <w:sz w:val="18"/>
                <w:szCs w:val="18"/>
                <w:lang w:val="fr-FR"/>
              </w:rPr>
            </w:pPr>
          </w:p>
          <w:p w14:paraId="1D315B16" w14:textId="77777777" w:rsidR="00DB2179" w:rsidRPr="00717C49" w:rsidRDefault="00DB2179" w:rsidP="00717C49">
            <w:pPr>
              <w:spacing w:after="0"/>
              <w:jc w:val="left"/>
              <w:rPr>
                <w:sz w:val="18"/>
                <w:szCs w:val="18"/>
                <w:lang w:val="fr-FR"/>
              </w:rPr>
            </w:pPr>
            <w:r w:rsidRPr="00717C49">
              <w:rPr>
                <w:sz w:val="18"/>
                <w:szCs w:val="18"/>
                <w:lang w:val="fr-FR"/>
              </w:rPr>
              <w:t>− ‘</w:t>
            </w:r>
            <w:proofErr w:type="spellStart"/>
            <w:r w:rsidRPr="00717C49">
              <w:rPr>
                <w:sz w:val="18"/>
                <w:szCs w:val="18"/>
                <w:lang w:val="fr-FR"/>
              </w:rPr>
              <w:t>terzo</w:t>
            </w:r>
            <w:proofErr w:type="spellEnd"/>
            <w:r w:rsidRPr="00717C49">
              <w:rPr>
                <w:sz w:val="18"/>
                <w:szCs w:val="18"/>
                <w:lang w:val="fr-FR"/>
              </w:rPr>
              <w:t xml:space="preserve"> quarto’ (</w:t>
            </w:r>
            <w:proofErr w:type="spellStart"/>
            <w:r w:rsidRPr="00717C49">
              <w:rPr>
                <w:sz w:val="18"/>
                <w:szCs w:val="18"/>
                <w:lang w:val="fr-FR"/>
              </w:rPr>
              <w:t>anni</w:t>
            </w:r>
            <w:proofErr w:type="spellEnd"/>
            <w:r w:rsidRPr="00717C49">
              <w:rPr>
                <w:sz w:val="18"/>
                <w:szCs w:val="18"/>
                <w:lang w:val="fr-FR"/>
              </w:rPr>
              <w:t xml:space="preserve"> dal 51° al 75°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‘1651-01-01’, </w:t>
            </w:r>
            <w:proofErr w:type="spellStart"/>
            <w:r w:rsidRPr="00717C49">
              <w:rPr>
                <w:sz w:val="18"/>
                <w:szCs w:val="18"/>
                <w:lang w:val="fr-FR"/>
              </w:rPr>
              <w:t>unit_events_end_date_to</w:t>
            </w:r>
            <w:proofErr w:type="spellEnd"/>
            <w:r w:rsidRPr="00717C49">
              <w:rPr>
                <w:sz w:val="18"/>
                <w:szCs w:val="18"/>
                <w:lang w:val="fr-FR"/>
              </w:rPr>
              <w:t xml:space="preserve"> ‘1475-12-31’</w:t>
            </w:r>
          </w:p>
          <w:p w14:paraId="098013F1" w14:textId="77777777" w:rsidR="00DB2179" w:rsidRPr="00717C49" w:rsidRDefault="00DB2179" w:rsidP="00717C49">
            <w:pPr>
              <w:spacing w:after="0"/>
              <w:jc w:val="left"/>
              <w:rPr>
                <w:sz w:val="18"/>
                <w:szCs w:val="18"/>
                <w:lang w:val="fr-FR"/>
              </w:rPr>
            </w:pPr>
          </w:p>
          <w:p w14:paraId="1189B9D4" w14:textId="77777777" w:rsidR="00DB2179" w:rsidRPr="00717C49" w:rsidRDefault="00DB2179" w:rsidP="00717C49">
            <w:pPr>
              <w:spacing w:after="0"/>
              <w:jc w:val="left"/>
              <w:rPr>
                <w:sz w:val="18"/>
                <w:szCs w:val="18"/>
                <w:lang w:val="fr-FR"/>
              </w:rPr>
            </w:pPr>
            <w:r w:rsidRPr="00717C49">
              <w:rPr>
                <w:sz w:val="18"/>
                <w:szCs w:val="18"/>
                <w:lang w:val="fr-FR"/>
              </w:rPr>
              <w:t>− ‘ultimo quarto’ (</w:t>
            </w:r>
            <w:proofErr w:type="spellStart"/>
            <w:r w:rsidRPr="00717C49">
              <w:rPr>
                <w:sz w:val="18"/>
                <w:szCs w:val="18"/>
                <w:lang w:val="fr-FR"/>
              </w:rPr>
              <w:t>anni</w:t>
            </w:r>
            <w:proofErr w:type="spellEnd"/>
            <w:r w:rsidRPr="00717C49">
              <w:rPr>
                <w:sz w:val="18"/>
                <w:szCs w:val="18"/>
                <w:lang w:val="fr-FR"/>
              </w:rPr>
              <w:t xml:space="preserve"> dal 76° al 99° </w:t>
            </w:r>
            <w:proofErr w:type="spellStart"/>
            <w:r w:rsidRPr="00717C49">
              <w:rPr>
                <w:sz w:val="18"/>
                <w:szCs w:val="18"/>
                <w:lang w:val="fr-FR"/>
              </w:rPr>
              <w:t>del</w:t>
            </w:r>
            <w:proofErr w:type="spellEnd"/>
            <w:r w:rsidRPr="00717C49">
              <w:rPr>
                <w:sz w:val="18"/>
                <w:szCs w:val="18"/>
                <w:lang w:val="fr-FR"/>
              </w:rPr>
              <w:t xml:space="preserve"> </w:t>
            </w:r>
            <w:proofErr w:type="spellStart"/>
            <w:r w:rsidRPr="00717C49">
              <w:rPr>
                <w:sz w:val="18"/>
                <w:szCs w:val="18"/>
                <w:lang w:val="fr-FR"/>
              </w:rPr>
              <w:t>secolo</w:t>
            </w:r>
            <w:proofErr w:type="spellEnd"/>
            <w:r w:rsidRPr="00717C49">
              <w:rPr>
                <w:sz w:val="18"/>
                <w:szCs w:val="18"/>
                <w:lang w:val="fr-FR"/>
              </w:rPr>
              <w:t xml:space="preserve">): </w:t>
            </w:r>
            <w:proofErr w:type="spellStart"/>
            <w:r w:rsidRPr="00717C49">
              <w:rPr>
                <w:sz w:val="18"/>
                <w:szCs w:val="18"/>
                <w:lang w:val="fr-FR"/>
              </w:rPr>
              <w:t>unit_events_end_date_from</w:t>
            </w:r>
            <w:proofErr w:type="spellEnd"/>
            <w:r w:rsidRPr="00717C49">
              <w:rPr>
                <w:sz w:val="18"/>
                <w:szCs w:val="18"/>
                <w:lang w:val="fr-FR"/>
              </w:rPr>
              <w:t xml:space="preserve"> ‘1476-01-01’, </w:t>
            </w:r>
            <w:proofErr w:type="spellStart"/>
            <w:r w:rsidRPr="00717C49">
              <w:rPr>
                <w:sz w:val="18"/>
                <w:szCs w:val="18"/>
                <w:lang w:val="fr-FR"/>
              </w:rPr>
              <w:t>unit_events_end_date_to</w:t>
            </w:r>
            <w:proofErr w:type="spellEnd"/>
            <w:r w:rsidRPr="00717C49">
              <w:rPr>
                <w:sz w:val="18"/>
                <w:szCs w:val="18"/>
                <w:lang w:val="fr-FR"/>
              </w:rPr>
              <w:t xml:space="preserve"> ‘1400-12-31’</w:t>
            </w:r>
          </w:p>
        </w:tc>
        <w:tc>
          <w:tcPr>
            <w:tcW w:w="1276" w:type="dxa"/>
            <w:tcBorders>
              <w:top w:val="single" w:sz="4" w:space="0" w:color="000000"/>
              <w:left w:val="single" w:sz="4" w:space="0" w:color="000000"/>
              <w:bottom w:val="single" w:sz="4" w:space="0" w:color="000000"/>
            </w:tcBorders>
            <w:shd w:val="clear" w:color="auto" w:fill="auto"/>
          </w:tcPr>
          <w:p w14:paraId="6BAAB31C" w14:textId="77777777" w:rsidR="00DB2179" w:rsidRPr="00717C49" w:rsidRDefault="00DB2179" w:rsidP="00717C49">
            <w:pPr>
              <w:spacing w:after="0"/>
              <w:jc w:val="left"/>
              <w:rPr>
                <w:sz w:val="18"/>
                <w:szCs w:val="18"/>
              </w:rPr>
            </w:pPr>
            <w:r w:rsidRPr="00717C49">
              <w:rPr>
                <w:sz w:val="18"/>
                <w:szCs w:val="18"/>
              </w:rPr>
              <w:t>Y/YM/YMD/C/O/U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A622C0"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168FD0AE" w14:textId="77777777" w:rsidR="00DB2179" w:rsidRPr="00717C49" w:rsidRDefault="00DB2179" w:rsidP="00717C49">
            <w:pPr>
              <w:spacing w:after="0"/>
              <w:jc w:val="left"/>
              <w:rPr>
                <w:sz w:val="18"/>
                <w:szCs w:val="18"/>
              </w:rPr>
            </w:pPr>
          </w:p>
        </w:tc>
      </w:tr>
      <w:tr w:rsidR="00DB2179" w:rsidRPr="00717C49" w14:paraId="04D66FC8"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509F2721"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_events_end_date_display</w:t>
            </w:r>
            <w:proofErr w:type="spellEnd"/>
          </w:p>
        </w:tc>
        <w:tc>
          <w:tcPr>
            <w:tcW w:w="3686" w:type="dxa"/>
            <w:tcBorders>
              <w:top w:val="single" w:sz="4" w:space="0" w:color="000000"/>
              <w:left w:val="single" w:sz="4" w:space="0" w:color="000000"/>
              <w:bottom w:val="single" w:sz="4" w:space="0" w:color="000000"/>
            </w:tcBorders>
            <w:shd w:val="clear" w:color="auto" w:fill="auto"/>
          </w:tcPr>
          <w:p w14:paraId="04AD04D8" w14:textId="77777777" w:rsidR="00DB2179" w:rsidRPr="00717C49" w:rsidRDefault="00DB2179" w:rsidP="00717C49">
            <w:pPr>
              <w:spacing w:after="0"/>
              <w:jc w:val="left"/>
              <w:rPr>
                <w:sz w:val="18"/>
                <w:szCs w:val="18"/>
              </w:rPr>
            </w:pPr>
            <w:r w:rsidRPr="00717C49">
              <w:rPr>
                <w:sz w:val="18"/>
                <w:szCs w:val="18"/>
              </w:rPr>
              <w:t>Estremo cronologico finale, data manifesta: il campo viene compilato automaticamente dal sistema in base alle informazioni relative alla data immesse nella maschera di modifica (data certa, attribuita, etc.) e questi dati vengono utilizzati per mostrare la data nella vista ‘Elenco sommario’ e nei report.</w:t>
            </w:r>
          </w:p>
        </w:tc>
        <w:tc>
          <w:tcPr>
            <w:tcW w:w="1276" w:type="dxa"/>
            <w:tcBorders>
              <w:top w:val="single" w:sz="4" w:space="0" w:color="000000"/>
              <w:left w:val="single" w:sz="4" w:space="0" w:color="000000"/>
              <w:bottom w:val="single" w:sz="4" w:space="0" w:color="000000"/>
            </w:tcBorders>
            <w:shd w:val="clear" w:color="auto" w:fill="auto"/>
          </w:tcPr>
          <w:p w14:paraId="7C9F7C80" w14:textId="77777777" w:rsidR="00DB2179" w:rsidRPr="00717C49" w:rsidRDefault="00DB2179" w:rsidP="00717C49">
            <w:pPr>
              <w:spacing w:after="0"/>
              <w:jc w:val="left"/>
              <w:rPr>
                <w:sz w:val="18"/>
                <w:szCs w:val="18"/>
              </w:rPr>
            </w:pPr>
            <w:r w:rsidRPr="00717C49">
              <w:rPr>
                <w:sz w:val="18"/>
                <w:szCs w:val="18"/>
              </w:rPr>
              <w:t>[2018 aprile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D7836E2"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57DE43A8"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3241C7F0"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318B06C7"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_events_legacy_display_date</w:t>
            </w:r>
            <w:proofErr w:type="spellEnd"/>
          </w:p>
        </w:tc>
        <w:tc>
          <w:tcPr>
            <w:tcW w:w="3686" w:type="dxa"/>
            <w:tcBorders>
              <w:top w:val="single" w:sz="4" w:space="0" w:color="000000"/>
              <w:left w:val="single" w:sz="4" w:space="0" w:color="000000"/>
              <w:bottom w:val="single" w:sz="4" w:space="0" w:color="000000"/>
            </w:tcBorders>
            <w:shd w:val="clear" w:color="auto" w:fill="auto"/>
          </w:tcPr>
          <w:p w14:paraId="3D8FBFD5" w14:textId="77777777" w:rsidR="00DB2179" w:rsidRPr="00717C49" w:rsidRDefault="00DB2179" w:rsidP="00717C49">
            <w:pPr>
              <w:spacing w:after="0"/>
              <w:jc w:val="left"/>
              <w:rPr>
                <w:sz w:val="18"/>
                <w:szCs w:val="18"/>
              </w:rPr>
            </w:pPr>
            <w:r w:rsidRPr="00717C49">
              <w:rPr>
                <w:sz w:val="18"/>
                <w:szCs w:val="18"/>
              </w:rPr>
              <w:t xml:space="preserve">Data visualizzata nel sistema di creazione del record, in caso di record importati; si tratta (?) di un campo previsto per l'importazione dei dati implementati in Sesamo in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4EBF296B" w14:textId="77777777" w:rsidR="00DB2179" w:rsidRPr="00717C49" w:rsidRDefault="00DB2179" w:rsidP="00717C49">
            <w:pPr>
              <w:spacing w:after="0"/>
              <w:jc w:val="left"/>
              <w:rPr>
                <w:sz w:val="18"/>
                <w:szCs w:val="18"/>
              </w:rPr>
            </w:pPr>
            <w:r w:rsidRPr="00717C49">
              <w:rPr>
                <w:sz w:val="18"/>
                <w:szCs w:val="18"/>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6A4BBF3"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48CB1718"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78AD81E7" w14:textId="77777777" w:rsidTr="00717C49">
        <w:trPr>
          <w:trHeight w:val="1056"/>
        </w:trPr>
        <w:tc>
          <w:tcPr>
            <w:tcW w:w="2338" w:type="dxa"/>
            <w:tcBorders>
              <w:top w:val="single" w:sz="4" w:space="0" w:color="000000"/>
              <w:left w:val="single" w:sz="4" w:space="0" w:color="000000"/>
              <w:bottom w:val="single" w:sz="4" w:space="0" w:color="000000"/>
            </w:tcBorders>
            <w:shd w:val="clear" w:color="auto" w:fill="auto"/>
          </w:tcPr>
          <w:p w14:paraId="20A02253" w14:textId="77777777" w:rsidR="00DB2179" w:rsidRPr="00717C49" w:rsidRDefault="00DB2179" w:rsidP="00717C49">
            <w:pPr>
              <w:spacing w:after="0"/>
              <w:jc w:val="left"/>
              <w:rPr>
                <w:sz w:val="18"/>
                <w:szCs w:val="18"/>
              </w:rPr>
            </w:pPr>
            <w:proofErr w:type="spellStart"/>
            <w:r w:rsidRPr="00717C49">
              <w:rPr>
                <w:sz w:val="18"/>
                <w:szCs w:val="18"/>
              </w:rPr>
              <w:t>unit_events_order_date</w:t>
            </w:r>
            <w:proofErr w:type="spellEnd"/>
          </w:p>
        </w:tc>
        <w:tc>
          <w:tcPr>
            <w:tcW w:w="3686" w:type="dxa"/>
            <w:tcBorders>
              <w:top w:val="single" w:sz="4" w:space="0" w:color="000000"/>
              <w:left w:val="single" w:sz="4" w:space="0" w:color="000000"/>
              <w:bottom w:val="single" w:sz="4" w:space="0" w:color="000000"/>
            </w:tcBorders>
            <w:shd w:val="clear" w:color="auto" w:fill="auto"/>
          </w:tcPr>
          <w:p w14:paraId="3A517F5A" w14:textId="77777777" w:rsidR="00DB2179" w:rsidRPr="00717C49" w:rsidRDefault="00DB2179" w:rsidP="00717C49">
            <w:pPr>
              <w:spacing w:after="0"/>
              <w:jc w:val="left"/>
              <w:rPr>
                <w:sz w:val="18"/>
                <w:szCs w:val="18"/>
              </w:rPr>
            </w:pPr>
            <w:r w:rsidRPr="00717C49">
              <w:rPr>
                <w:sz w:val="18"/>
                <w:szCs w:val="18"/>
              </w:rPr>
              <w:t>Estremo cronologico iniziale | Estremo cronologico finale, campo compilato automaticamente dal sistema, che contiene informazioni circa l'ordinamento dei riferimenti cronologici relativi all'unità descritta.</w:t>
            </w:r>
          </w:p>
          <w:p w14:paraId="638F782F" w14:textId="77777777" w:rsidR="00DB2179" w:rsidRPr="00717C49" w:rsidRDefault="00DB2179" w:rsidP="00717C49">
            <w:pPr>
              <w:spacing w:after="0"/>
              <w:jc w:val="left"/>
              <w:rPr>
                <w:sz w:val="18"/>
                <w:szCs w:val="18"/>
              </w:rPr>
            </w:pPr>
            <w:r w:rsidRPr="00717C49">
              <w:rPr>
                <w:sz w:val="18"/>
                <w:szCs w:val="18"/>
              </w:rPr>
              <w:t>La stringa è composta attraverso la concatenazione dei dati presenti nei campi ‘</w:t>
            </w:r>
            <w:proofErr w:type="spellStart"/>
            <w:r w:rsidRPr="00717C49">
              <w:rPr>
                <w:sz w:val="18"/>
                <w:szCs w:val="18"/>
              </w:rPr>
              <w:t>unit_events_start_date_from</w:t>
            </w:r>
            <w:proofErr w:type="spellEnd"/>
            <w:r w:rsidRPr="00717C49">
              <w:rPr>
                <w:sz w:val="18"/>
                <w:szCs w:val="18"/>
              </w:rPr>
              <w:t>’, ‘</w:t>
            </w:r>
            <w:proofErr w:type="spellStart"/>
            <w:r w:rsidRPr="00717C49">
              <w:rPr>
                <w:sz w:val="18"/>
                <w:szCs w:val="18"/>
              </w:rPr>
              <w:t>unit_events_start_date_to</w:t>
            </w:r>
            <w:proofErr w:type="spellEnd"/>
            <w:r w:rsidRPr="00717C49">
              <w:rPr>
                <w:sz w:val="18"/>
                <w:szCs w:val="18"/>
              </w:rPr>
              <w:t>’ e ‘</w:t>
            </w:r>
            <w:proofErr w:type="spellStart"/>
            <w:r w:rsidRPr="00717C49">
              <w:rPr>
                <w:sz w:val="18"/>
                <w:szCs w:val="18"/>
              </w:rPr>
              <w:t>unit_events_end_date_to</w:t>
            </w:r>
            <w:proofErr w:type="spellEnd"/>
            <w:r w:rsidRPr="00717C49">
              <w:rPr>
                <w:sz w:val="18"/>
                <w:szCs w:val="18"/>
              </w:rPr>
              <w:t>’. La stringa comprende anche i valori booleani ‘</w:t>
            </w:r>
            <w:proofErr w:type="gramStart"/>
            <w:r w:rsidRPr="00717C49">
              <w:rPr>
                <w:sz w:val="18"/>
                <w:szCs w:val="18"/>
              </w:rPr>
              <w:t>1’ e</w:t>
            </w:r>
            <w:proofErr w:type="gramEnd"/>
            <w:r w:rsidRPr="00717C49">
              <w:rPr>
                <w:sz w:val="18"/>
                <w:szCs w:val="18"/>
              </w:rPr>
              <w:t xml:space="preserve"> ‘0’, che indicano la coincidenza o meno dell’estremo cronologico iniziale con l’estremo cronologico finale: nel caso in cui l’estremo finale coincida con quello finale, flaggando l’apposita casella di controllo “uguale all'estremo iniziale”, si avrà una stringa formata in questo modo “data|1|data|0|data|1|3” (la cifra ‘3’ posta alla fine della stringa indica la versione di </w:t>
            </w:r>
            <w:proofErr w:type="spellStart"/>
            <w:r w:rsidRPr="00717C49">
              <w:rPr>
                <w:sz w:val="18"/>
                <w:szCs w:val="18"/>
              </w:rPr>
              <w:t>Archimista</w:t>
            </w:r>
            <w:proofErr w:type="spellEnd"/>
            <w:r w:rsidRPr="00717C49">
              <w:rPr>
                <w:sz w:val="18"/>
                <w:szCs w:val="18"/>
              </w:rPr>
              <w:t xml:space="preserve"> in uso).</w:t>
            </w:r>
          </w:p>
        </w:tc>
        <w:tc>
          <w:tcPr>
            <w:tcW w:w="1276" w:type="dxa"/>
            <w:tcBorders>
              <w:top w:val="single" w:sz="4" w:space="0" w:color="000000"/>
              <w:left w:val="single" w:sz="4" w:space="0" w:color="000000"/>
              <w:bottom w:val="single" w:sz="4" w:space="0" w:color="000000"/>
            </w:tcBorders>
            <w:shd w:val="clear" w:color="auto" w:fill="auto"/>
          </w:tcPr>
          <w:p w14:paraId="120290C6" w14:textId="77777777" w:rsidR="00DB2179" w:rsidRPr="00717C49" w:rsidRDefault="00DB2179" w:rsidP="00717C49">
            <w:pPr>
              <w:spacing w:after="0"/>
              <w:jc w:val="left"/>
              <w:rPr>
                <w:sz w:val="18"/>
                <w:szCs w:val="18"/>
              </w:rPr>
            </w:pPr>
            <w:r w:rsidRPr="00717C49">
              <w:rPr>
                <w:sz w:val="18"/>
                <w:szCs w:val="18"/>
              </w:rPr>
              <w:t>2018-01-01|1|2018-01-31|1|2018-06-30|1|3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78AC69"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3B7AFFA0" w14:textId="77777777" w:rsidR="00DB2179" w:rsidRPr="00717C49" w:rsidRDefault="00DB2179" w:rsidP="00717C49">
            <w:pPr>
              <w:spacing w:after="0"/>
              <w:jc w:val="left"/>
              <w:rPr>
                <w:sz w:val="18"/>
                <w:szCs w:val="18"/>
              </w:rPr>
            </w:pPr>
          </w:p>
        </w:tc>
      </w:tr>
      <w:tr w:rsidR="00DB2179" w:rsidRPr="00717C49" w14:paraId="3994ECEB" w14:textId="77777777" w:rsidTr="00717C49">
        <w:trPr>
          <w:trHeight w:val="264"/>
        </w:trPr>
        <w:tc>
          <w:tcPr>
            <w:tcW w:w="2338" w:type="dxa"/>
            <w:tcBorders>
              <w:top w:val="single" w:sz="4" w:space="0" w:color="000000"/>
              <w:left w:val="single" w:sz="4" w:space="0" w:color="000000"/>
              <w:bottom w:val="single" w:sz="4" w:space="0" w:color="000000"/>
            </w:tcBorders>
            <w:shd w:val="clear" w:color="auto" w:fill="auto"/>
          </w:tcPr>
          <w:p w14:paraId="335D6086" w14:textId="77777777" w:rsidR="00DB2179" w:rsidRPr="00717C49" w:rsidRDefault="00DB2179" w:rsidP="00717C49">
            <w:pPr>
              <w:spacing w:after="0"/>
              <w:jc w:val="left"/>
              <w:rPr>
                <w:sz w:val="18"/>
                <w:szCs w:val="18"/>
              </w:rPr>
            </w:pPr>
            <w:proofErr w:type="spellStart"/>
            <w:r w:rsidRPr="00717C49">
              <w:rPr>
                <w:sz w:val="18"/>
                <w:szCs w:val="18"/>
              </w:rPr>
              <w:t>unit_events_note</w:t>
            </w:r>
            <w:proofErr w:type="spellEnd"/>
          </w:p>
        </w:tc>
        <w:tc>
          <w:tcPr>
            <w:tcW w:w="3686" w:type="dxa"/>
            <w:tcBorders>
              <w:top w:val="single" w:sz="4" w:space="0" w:color="000000"/>
              <w:left w:val="single" w:sz="4" w:space="0" w:color="000000"/>
              <w:bottom w:val="single" w:sz="4" w:space="0" w:color="000000"/>
            </w:tcBorders>
            <w:shd w:val="clear" w:color="auto" w:fill="auto"/>
          </w:tcPr>
          <w:p w14:paraId="204CB3D9" w14:textId="77777777" w:rsidR="00DB2179" w:rsidRPr="00717C49" w:rsidRDefault="00DB2179" w:rsidP="00717C49">
            <w:pPr>
              <w:spacing w:after="0"/>
              <w:jc w:val="left"/>
              <w:rPr>
                <w:sz w:val="18"/>
                <w:szCs w:val="18"/>
              </w:rPr>
            </w:pPr>
            <w:r w:rsidRPr="00717C49">
              <w:rPr>
                <w:sz w:val="18"/>
                <w:szCs w:val="18"/>
              </w:rPr>
              <w:t>Note alla data: campo a testo libero.</w:t>
            </w:r>
          </w:p>
        </w:tc>
        <w:tc>
          <w:tcPr>
            <w:tcW w:w="1276" w:type="dxa"/>
            <w:tcBorders>
              <w:top w:val="single" w:sz="4" w:space="0" w:color="000000"/>
              <w:left w:val="single" w:sz="4" w:space="0" w:color="000000"/>
              <w:bottom w:val="single" w:sz="4" w:space="0" w:color="000000"/>
            </w:tcBorders>
            <w:shd w:val="clear" w:color="auto" w:fill="auto"/>
          </w:tcPr>
          <w:p w14:paraId="399C4407" w14:textId="77777777" w:rsidR="00DB2179" w:rsidRPr="00717C49" w:rsidRDefault="00DB2179" w:rsidP="00717C49">
            <w:pPr>
              <w:spacing w:after="0"/>
              <w:jc w:val="left"/>
              <w:rPr>
                <w:sz w:val="18"/>
                <w:szCs w:val="18"/>
              </w:rPr>
            </w:pPr>
            <w:r w:rsidRPr="00717C49">
              <w:rPr>
                <w:sz w:val="18"/>
                <w:szCs w:val="18"/>
              </w:rPr>
              <w:t>Note alla data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EAA339" w14:textId="77777777" w:rsidR="00DB2179" w:rsidRPr="00717C49" w:rsidRDefault="00DB2179" w:rsidP="00717C49">
            <w:pPr>
              <w:spacing w:after="0"/>
              <w:jc w:val="left"/>
              <w:rPr>
                <w:sz w:val="18"/>
                <w:szCs w:val="18"/>
              </w:rPr>
            </w:pPr>
            <w:r w:rsidRPr="00717C49">
              <w:rPr>
                <w:sz w:val="18"/>
                <w:szCs w:val="18"/>
              </w:rPr>
              <w:t>text</w:t>
            </w:r>
          </w:p>
        </w:tc>
        <w:tc>
          <w:tcPr>
            <w:tcW w:w="1203" w:type="dxa"/>
            <w:tcBorders>
              <w:top w:val="single" w:sz="4" w:space="0" w:color="000000"/>
              <w:left w:val="single" w:sz="4" w:space="0" w:color="000000"/>
              <w:bottom w:val="single" w:sz="4" w:space="0" w:color="000000"/>
              <w:right w:val="single" w:sz="4" w:space="0" w:color="000000"/>
            </w:tcBorders>
          </w:tcPr>
          <w:p w14:paraId="5684A403"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B2179" w:rsidRPr="00717C49" w14:paraId="32BC7834"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2151C771" w14:textId="77777777" w:rsidR="00DB2179" w:rsidRPr="00717C49" w:rsidRDefault="00DB2179" w:rsidP="00717C49">
            <w:pPr>
              <w:spacing w:after="0"/>
              <w:jc w:val="left"/>
              <w:rPr>
                <w:sz w:val="18"/>
                <w:szCs w:val="18"/>
              </w:rPr>
            </w:pPr>
            <w:proofErr w:type="spellStart"/>
            <w:r w:rsidRPr="00717C49">
              <w:rPr>
                <w:sz w:val="18"/>
                <w:szCs w:val="18"/>
              </w:rPr>
              <w:t>unit_events_db_source</w:t>
            </w:r>
            <w:proofErr w:type="spellEnd"/>
          </w:p>
        </w:tc>
        <w:tc>
          <w:tcPr>
            <w:tcW w:w="3686" w:type="dxa"/>
            <w:tcBorders>
              <w:top w:val="single" w:sz="4" w:space="0" w:color="000000"/>
              <w:left w:val="single" w:sz="4" w:space="0" w:color="000000"/>
              <w:bottom w:val="single" w:sz="4" w:space="0" w:color="000000"/>
            </w:tcBorders>
            <w:shd w:val="clear" w:color="auto" w:fill="auto"/>
          </w:tcPr>
          <w:p w14:paraId="595D0C3F" w14:textId="77777777" w:rsidR="00DB2179" w:rsidRPr="00717C49" w:rsidRDefault="00DB2179"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1276" w:type="dxa"/>
            <w:tcBorders>
              <w:top w:val="single" w:sz="4" w:space="0" w:color="000000"/>
              <w:left w:val="single" w:sz="4" w:space="0" w:color="000000"/>
              <w:bottom w:val="single" w:sz="4" w:space="0" w:color="000000"/>
            </w:tcBorders>
            <w:shd w:val="clear" w:color="auto" w:fill="auto"/>
          </w:tcPr>
          <w:p w14:paraId="61ABB0B1"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A64E0B"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110CCA60"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0C59F4C2" w14:textId="77777777" w:rsidTr="00717C49">
        <w:trPr>
          <w:trHeight w:val="792"/>
        </w:trPr>
        <w:tc>
          <w:tcPr>
            <w:tcW w:w="2338" w:type="dxa"/>
            <w:tcBorders>
              <w:top w:val="single" w:sz="4" w:space="0" w:color="000000"/>
              <w:left w:val="single" w:sz="4" w:space="0" w:color="000000"/>
              <w:bottom w:val="single" w:sz="4" w:space="0" w:color="000000"/>
            </w:tcBorders>
            <w:shd w:val="clear" w:color="auto" w:fill="auto"/>
          </w:tcPr>
          <w:p w14:paraId="035C26A1" w14:textId="77777777" w:rsidR="00DB2179" w:rsidRPr="00717C49" w:rsidRDefault="00DB2179" w:rsidP="00717C49">
            <w:pPr>
              <w:spacing w:after="0"/>
              <w:jc w:val="left"/>
              <w:rPr>
                <w:sz w:val="18"/>
                <w:szCs w:val="18"/>
              </w:rPr>
            </w:pPr>
            <w:proofErr w:type="spellStart"/>
            <w:r w:rsidRPr="00717C49">
              <w:rPr>
                <w:sz w:val="18"/>
                <w:szCs w:val="18"/>
              </w:rPr>
              <w:t>unit_events_legacy_id</w:t>
            </w:r>
            <w:proofErr w:type="spellEnd"/>
          </w:p>
        </w:tc>
        <w:tc>
          <w:tcPr>
            <w:tcW w:w="3686" w:type="dxa"/>
            <w:tcBorders>
              <w:top w:val="single" w:sz="4" w:space="0" w:color="000000"/>
              <w:left w:val="single" w:sz="4" w:space="0" w:color="000000"/>
              <w:bottom w:val="single" w:sz="4" w:space="0" w:color="000000"/>
            </w:tcBorders>
            <w:shd w:val="clear" w:color="auto" w:fill="auto"/>
          </w:tcPr>
          <w:p w14:paraId="0142A9C3"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757744F3" w14:textId="77777777" w:rsidR="00DB2179" w:rsidRPr="00717C49" w:rsidRDefault="00DB2179"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9D176F"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203" w:type="dxa"/>
            <w:tcBorders>
              <w:top w:val="single" w:sz="4" w:space="0" w:color="000000"/>
              <w:left w:val="single" w:sz="4" w:space="0" w:color="000000"/>
              <w:bottom w:val="single" w:sz="4" w:space="0" w:color="000000"/>
              <w:right w:val="single" w:sz="4" w:space="0" w:color="000000"/>
            </w:tcBorders>
          </w:tcPr>
          <w:p w14:paraId="5498FE20"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3A181A4C" w14:textId="77777777" w:rsidTr="00717C49">
        <w:trPr>
          <w:trHeight w:val="528"/>
        </w:trPr>
        <w:tc>
          <w:tcPr>
            <w:tcW w:w="2338" w:type="dxa"/>
            <w:tcBorders>
              <w:top w:val="single" w:sz="4" w:space="0" w:color="000000"/>
              <w:left w:val="single" w:sz="4" w:space="0" w:color="000000"/>
              <w:bottom w:val="single" w:sz="4" w:space="0" w:color="000000"/>
            </w:tcBorders>
            <w:shd w:val="clear" w:color="auto" w:fill="auto"/>
          </w:tcPr>
          <w:p w14:paraId="720F75DD" w14:textId="77777777" w:rsidR="00DB2179" w:rsidRPr="00717C49" w:rsidRDefault="00DB2179" w:rsidP="00717C49">
            <w:pPr>
              <w:spacing w:after="0"/>
              <w:jc w:val="left"/>
              <w:rPr>
                <w:sz w:val="18"/>
                <w:szCs w:val="18"/>
              </w:rPr>
            </w:pPr>
            <w:proofErr w:type="spellStart"/>
            <w:r w:rsidRPr="00717C49">
              <w:rPr>
                <w:sz w:val="18"/>
                <w:szCs w:val="18"/>
              </w:rPr>
              <w:t>unit_events_created_at</w:t>
            </w:r>
            <w:proofErr w:type="spellEnd"/>
          </w:p>
        </w:tc>
        <w:tc>
          <w:tcPr>
            <w:tcW w:w="3686" w:type="dxa"/>
            <w:tcBorders>
              <w:top w:val="single" w:sz="4" w:space="0" w:color="000000"/>
              <w:left w:val="single" w:sz="4" w:space="0" w:color="000000"/>
              <w:bottom w:val="single" w:sz="4" w:space="0" w:color="000000"/>
            </w:tcBorders>
            <w:shd w:val="clear" w:color="auto" w:fill="auto"/>
          </w:tcPr>
          <w:p w14:paraId="562992C0" w14:textId="77777777" w:rsidR="00DB2179" w:rsidRPr="00717C49" w:rsidRDefault="00DB2179" w:rsidP="00717C49">
            <w:pPr>
              <w:spacing w:after="0"/>
              <w:jc w:val="left"/>
              <w:rPr>
                <w:sz w:val="18"/>
                <w:szCs w:val="18"/>
              </w:rPr>
            </w:pPr>
            <w:r w:rsidRPr="00717C49">
              <w:rPr>
                <w:sz w:val="18"/>
                <w:szCs w:val="18"/>
              </w:rPr>
              <w:t>Creato il: campo automatico del sistema, indica la data e l'ora di creazione del record.</w:t>
            </w:r>
          </w:p>
        </w:tc>
        <w:tc>
          <w:tcPr>
            <w:tcW w:w="1276" w:type="dxa"/>
            <w:tcBorders>
              <w:top w:val="single" w:sz="4" w:space="0" w:color="000000"/>
              <w:left w:val="single" w:sz="4" w:space="0" w:color="000000"/>
              <w:bottom w:val="single" w:sz="4" w:space="0" w:color="000000"/>
            </w:tcBorders>
            <w:shd w:val="clear" w:color="auto" w:fill="auto"/>
          </w:tcPr>
          <w:p w14:paraId="13EFA625"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C59D79"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1203" w:type="dxa"/>
            <w:tcBorders>
              <w:top w:val="single" w:sz="4" w:space="0" w:color="000000"/>
              <w:left w:val="single" w:sz="4" w:space="0" w:color="000000"/>
              <w:bottom w:val="single" w:sz="4" w:space="0" w:color="000000"/>
              <w:right w:val="single" w:sz="4" w:space="0" w:color="000000"/>
            </w:tcBorders>
          </w:tcPr>
          <w:p w14:paraId="17372877"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r w:rsidR="00DB2179" w:rsidRPr="00717C49" w14:paraId="5A28CDD7" w14:textId="77777777" w:rsidTr="00717C49">
        <w:trPr>
          <w:trHeight w:val="528"/>
        </w:trPr>
        <w:tc>
          <w:tcPr>
            <w:tcW w:w="2338" w:type="dxa"/>
            <w:tcBorders>
              <w:top w:val="single" w:sz="4" w:space="0" w:color="000000"/>
              <w:left w:val="single" w:sz="4" w:space="0" w:color="000000"/>
              <w:bottom w:val="single" w:sz="4" w:space="0" w:color="000000"/>
            </w:tcBorders>
            <w:shd w:val="clear" w:color="auto" w:fill="auto"/>
          </w:tcPr>
          <w:p w14:paraId="49B5B0DF" w14:textId="77777777" w:rsidR="00DB2179" w:rsidRPr="00717C49" w:rsidRDefault="00DB2179" w:rsidP="00717C49">
            <w:pPr>
              <w:spacing w:after="0"/>
              <w:jc w:val="left"/>
              <w:rPr>
                <w:sz w:val="18"/>
                <w:szCs w:val="18"/>
              </w:rPr>
            </w:pPr>
            <w:proofErr w:type="spellStart"/>
            <w:r w:rsidRPr="00717C49">
              <w:rPr>
                <w:sz w:val="18"/>
                <w:szCs w:val="18"/>
              </w:rPr>
              <w:t>unit_events_updated_at</w:t>
            </w:r>
            <w:proofErr w:type="spellEnd"/>
          </w:p>
        </w:tc>
        <w:tc>
          <w:tcPr>
            <w:tcW w:w="3686" w:type="dxa"/>
            <w:tcBorders>
              <w:top w:val="single" w:sz="4" w:space="0" w:color="000000"/>
              <w:left w:val="single" w:sz="4" w:space="0" w:color="000000"/>
              <w:bottom w:val="single" w:sz="4" w:space="0" w:color="000000"/>
            </w:tcBorders>
            <w:shd w:val="clear" w:color="auto" w:fill="auto"/>
          </w:tcPr>
          <w:p w14:paraId="5A4F3DFE" w14:textId="77777777" w:rsidR="00DB2179" w:rsidRPr="00717C49" w:rsidRDefault="00DB2179" w:rsidP="00717C49">
            <w:pPr>
              <w:spacing w:after="0"/>
              <w:jc w:val="left"/>
              <w:rPr>
                <w:sz w:val="18"/>
                <w:szCs w:val="18"/>
              </w:rPr>
            </w:pPr>
            <w:r w:rsidRPr="00717C49">
              <w:rPr>
                <w:sz w:val="18"/>
                <w:szCs w:val="18"/>
              </w:rPr>
              <w:t>Aggiornato il: campo automatico del sistema, indica la data e l'ora di aggiornamento del record.</w:t>
            </w:r>
          </w:p>
        </w:tc>
        <w:tc>
          <w:tcPr>
            <w:tcW w:w="1276" w:type="dxa"/>
            <w:tcBorders>
              <w:top w:val="single" w:sz="4" w:space="0" w:color="000000"/>
              <w:left w:val="single" w:sz="4" w:space="0" w:color="000000"/>
              <w:bottom w:val="single" w:sz="4" w:space="0" w:color="000000"/>
            </w:tcBorders>
            <w:shd w:val="clear" w:color="auto" w:fill="auto"/>
          </w:tcPr>
          <w:p w14:paraId="2D0A1117"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3E74B2"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1203" w:type="dxa"/>
            <w:tcBorders>
              <w:top w:val="single" w:sz="4" w:space="0" w:color="000000"/>
              <w:left w:val="single" w:sz="4" w:space="0" w:color="000000"/>
              <w:bottom w:val="single" w:sz="4" w:space="0" w:color="000000"/>
              <w:right w:val="single" w:sz="4" w:space="0" w:color="000000"/>
            </w:tcBorders>
          </w:tcPr>
          <w:p w14:paraId="550FCC98"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bl>
    <w:p w14:paraId="6A6D9D26" w14:textId="77777777" w:rsidR="00492D9C" w:rsidRDefault="00492D9C"/>
    <w:p w14:paraId="0A32B82A" w14:textId="77777777" w:rsidR="00CF21FC" w:rsidRDefault="00CF21FC">
      <w:r>
        <w:rPr>
          <w:b/>
        </w:rPr>
        <w:t>Tabella ‘</w:t>
      </w:r>
      <w:proofErr w:type="spellStart"/>
      <w:r>
        <w:rPr>
          <w:b/>
        </w:rPr>
        <w:t>unit_identifiers</w:t>
      </w:r>
      <w:proofErr w:type="spellEnd"/>
      <w:r>
        <w:rPr>
          <w:b/>
        </w:rPr>
        <w:t xml:space="preserve">’ </w:t>
      </w:r>
    </w:p>
    <w:p w14:paraId="56CFD250" w14:textId="77777777" w:rsidR="00CF21FC" w:rsidRDefault="00CF21FC">
      <w:r>
        <w:t>Area dell’identificazione, sezione relativa alle informazioni sull’identificazione dell’unità archivistica (pannello “Accesso”).</w:t>
      </w:r>
    </w:p>
    <w:tbl>
      <w:tblPr>
        <w:tblW w:w="5000" w:type="pct"/>
        <w:tblLayout w:type="fixed"/>
        <w:tblCellMar>
          <w:left w:w="70" w:type="dxa"/>
          <w:right w:w="70" w:type="dxa"/>
        </w:tblCellMar>
        <w:tblLook w:val="0000" w:firstRow="0" w:lastRow="0" w:firstColumn="0" w:lastColumn="0" w:noHBand="0" w:noVBand="0"/>
      </w:tblPr>
      <w:tblGrid>
        <w:gridCol w:w="2302"/>
        <w:gridCol w:w="3634"/>
        <w:gridCol w:w="1254"/>
        <w:gridCol w:w="1254"/>
        <w:gridCol w:w="1184"/>
      </w:tblGrid>
      <w:tr w:rsidR="00DD28F8" w:rsidRPr="00717C49" w14:paraId="0D19D7B8" w14:textId="77777777" w:rsidTr="00717C49">
        <w:trPr>
          <w:trHeight w:val="279"/>
          <w:tblHeader/>
        </w:trPr>
        <w:tc>
          <w:tcPr>
            <w:tcW w:w="1196" w:type="pct"/>
            <w:tcBorders>
              <w:top w:val="single" w:sz="4" w:space="0" w:color="000000"/>
              <w:left w:val="single" w:sz="4" w:space="0" w:color="000000"/>
              <w:bottom w:val="single" w:sz="4" w:space="0" w:color="000000"/>
            </w:tcBorders>
            <w:shd w:val="clear" w:color="auto" w:fill="auto"/>
          </w:tcPr>
          <w:p w14:paraId="7DC42398" w14:textId="77777777" w:rsidR="00B67128" w:rsidRPr="00717C49" w:rsidRDefault="00B67128" w:rsidP="00717C49">
            <w:pPr>
              <w:spacing w:after="0"/>
              <w:jc w:val="left"/>
              <w:rPr>
                <w:sz w:val="18"/>
                <w:szCs w:val="18"/>
              </w:rPr>
            </w:pPr>
            <w:r w:rsidRPr="00521CBA">
              <w:rPr>
                <w:b/>
                <w:bCs/>
                <w:i/>
                <w:iCs/>
                <w:sz w:val="18"/>
                <w:szCs w:val="18"/>
              </w:rPr>
              <w:t>Campo</w:t>
            </w:r>
          </w:p>
        </w:tc>
        <w:tc>
          <w:tcPr>
            <w:tcW w:w="1887" w:type="pct"/>
            <w:tcBorders>
              <w:top w:val="single" w:sz="4" w:space="0" w:color="000000"/>
              <w:left w:val="single" w:sz="4" w:space="0" w:color="000000"/>
              <w:bottom w:val="single" w:sz="4" w:space="0" w:color="000000"/>
            </w:tcBorders>
            <w:shd w:val="clear" w:color="auto" w:fill="auto"/>
          </w:tcPr>
          <w:p w14:paraId="68968AEF" w14:textId="77777777" w:rsidR="00B67128" w:rsidRPr="00717C49" w:rsidRDefault="00B67128" w:rsidP="00717C49">
            <w:pPr>
              <w:spacing w:after="0"/>
              <w:jc w:val="left"/>
              <w:rPr>
                <w:sz w:val="18"/>
                <w:szCs w:val="18"/>
              </w:rPr>
            </w:pPr>
            <w:r w:rsidRPr="00521CBA">
              <w:rPr>
                <w:b/>
                <w:bCs/>
                <w:i/>
                <w:iCs/>
                <w:sz w:val="18"/>
                <w:szCs w:val="18"/>
              </w:rPr>
              <w:t>Descrizione</w:t>
            </w:r>
          </w:p>
        </w:tc>
        <w:tc>
          <w:tcPr>
            <w:tcW w:w="651" w:type="pct"/>
            <w:tcBorders>
              <w:top w:val="single" w:sz="4" w:space="0" w:color="000000"/>
              <w:left w:val="single" w:sz="4" w:space="0" w:color="000000"/>
              <w:bottom w:val="single" w:sz="4" w:space="0" w:color="000000"/>
            </w:tcBorders>
            <w:shd w:val="clear" w:color="auto" w:fill="auto"/>
          </w:tcPr>
          <w:p w14:paraId="725CD175" w14:textId="77777777" w:rsidR="00B67128" w:rsidRPr="00717C49" w:rsidRDefault="00B67128" w:rsidP="00717C49">
            <w:pPr>
              <w:spacing w:after="0"/>
              <w:jc w:val="left"/>
              <w:rPr>
                <w:sz w:val="18"/>
                <w:szCs w:val="18"/>
              </w:rPr>
            </w:pPr>
            <w:r w:rsidRPr="00521CBA">
              <w:rPr>
                <w:b/>
                <w:bCs/>
                <w:i/>
                <w:iCs/>
                <w:sz w:val="18"/>
                <w:szCs w:val="18"/>
              </w:rPr>
              <w:t>Esempio di compilazione</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6DDC5F26" w14:textId="77777777" w:rsidR="00B67128" w:rsidRPr="00717C49" w:rsidRDefault="00B67128" w:rsidP="00717C49">
            <w:pPr>
              <w:spacing w:after="0"/>
              <w:jc w:val="left"/>
              <w:rPr>
                <w:sz w:val="18"/>
                <w:szCs w:val="18"/>
              </w:rPr>
            </w:pPr>
            <w:r w:rsidRPr="00521CBA">
              <w:rPr>
                <w:b/>
                <w:bCs/>
                <w:i/>
                <w:iCs/>
                <w:sz w:val="18"/>
                <w:szCs w:val="18"/>
              </w:rPr>
              <w:t>Tipo campo</w:t>
            </w:r>
            <w:r w:rsidRPr="00717C49">
              <w:rPr>
                <w:b/>
                <w:bCs/>
                <w:i/>
                <w:iCs/>
                <w:sz w:val="18"/>
                <w:szCs w:val="18"/>
              </w:rPr>
              <w:t xml:space="preserve"> (</w:t>
            </w:r>
            <w:proofErr w:type="spellStart"/>
            <w:r w:rsidRPr="00717C49">
              <w:rPr>
                <w:b/>
                <w:bCs/>
                <w:i/>
                <w:iCs/>
                <w:sz w:val="18"/>
                <w:szCs w:val="18"/>
              </w:rPr>
              <w:t>Archimista</w:t>
            </w:r>
            <w:proofErr w:type="spellEnd"/>
            <w:r w:rsidRPr="00717C49">
              <w:rPr>
                <w:b/>
                <w:bCs/>
                <w:i/>
                <w:iCs/>
                <w:sz w:val="18"/>
                <w:szCs w:val="18"/>
              </w:rPr>
              <w:t xml:space="preserve"> 3.0 e 3.1 beta)</w:t>
            </w:r>
          </w:p>
        </w:tc>
        <w:tc>
          <w:tcPr>
            <w:tcW w:w="615" w:type="pct"/>
            <w:tcBorders>
              <w:top w:val="single" w:sz="4" w:space="0" w:color="000000"/>
              <w:left w:val="single" w:sz="4" w:space="0" w:color="000000"/>
              <w:bottom w:val="single" w:sz="4" w:space="0" w:color="000000"/>
              <w:right w:val="single" w:sz="4" w:space="0" w:color="000000"/>
            </w:tcBorders>
          </w:tcPr>
          <w:p w14:paraId="3A3B3981"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3.1.1</w:t>
            </w:r>
            <w:r w:rsidRPr="00717C49">
              <w:rPr>
                <w:b/>
                <w:bCs/>
                <w:i/>
                <w:iCs/>
                <w:sz w:val="18"/>
                <w:szCs w:val="18"/>
              </w:rPr>
              <w:t>)</w:t>
            </w:r>
          </w:p>
        </w:tc>
      </w:tr>
      <w:tr w:rsidR="00DD28F8" w:rsidRPr="00717C49" w14:paraId="4BE86C1C" w14:textId="77777777" w:rsidTr="00717C49">
        <w:trPr>
          <w:trHeight w:val="1056"/>
        </w:trPr>
        <w:tc>
          <w:tcPr>
            <w:tcW w:w="1196" w:type="pct"/>
            <w:tcBorders>
              <w:top w:val="single" w:sz="4" w:space="0" w:color="000000"/>
              <w:left w:val="single" w:sz="4" w:space="0" w:color="000000"/>
              <w:bottom w:val="single" w:sz="4" w:space="0" w:color="000000"/>
            </w:tcBorders>
            <w:shd w:val="clear" w:color="auto" w:fill="auto"/>
          </w:tcPr>
          <w:p w14:paraId="337556C1" w14:textId="77777777" w:rsidR="00DB2179" w:rsidRPr="00717C49" w:rsidRDefault="00DB2179" w:rsidP="00717C49">
            <w:pPr>
              <w:spacing w:after="0"/>
              <w:jc w:val="left"/>
              <w:rPr>
                <w:sz w:val="18"/>
                <w:szCs w:val="18"/>
              </w:rPr>
            </w:pPr>
            <w:proofErr w:type="spellStart"/>
            <w:r w:rsidRPr="00717C49">
              <w:rPr>
                <w:sz w:val="18"/>
                <w:szCs w:val="18"/>
              </w:rPr>
              <w:t>unit_identifiers_unit_id</w:t>
            </w:r>
            <w:proofErr w:type="spellEnd"/>
          </w:p>
        </w:tc>
        <w:tc>
          <w:tcPr>
            <w:tcW w:w="1887" w:type="pct"/>
            <w:tcBorders>
              <w:top w:val="single" w:sz="4" w:space="0" w:color="000000"/>
              <w:left w:val="single" w:sz="4" w:space="0" w:color="000000"/>
              <w:bottom w:val="single" w:sz="4" w:space="0" w:color="000000"/>
            </w:tcBorders>
            <w:shd w:val="clear" w:color="auto" w:fill="auto"/>
          </w:tcPr>
          <w:p w14:paraId="378E0AB2"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sull’identificazione.</w:t>
            </w:r>
          </w:p>
        </w:tc>
        <w:tc>
          <w:tcPr>
            <w:tcW w:w="651" w:type="pct"/>
            <w:tcBorders>
              <w:top w:val="single" w:sz="4" w:space="0" w:color="000000"/>
              <w:left w:val="single" w:sz="4" w:space="0" w:color="000000"/>
              <w:bottom w:val="single" w:sz="4" w:space="0" w:color="000000"/>
            </w:tcBorders>
            <w:shd w:val="clear" w:color="auto" w:fill="auto"/>
          </w:tcPr>
          <w:p w14:paraId="5F3D2DAC" w14:textId="77777777" w:rsidR="00DB2179" w:rsidRPr="00717C49" w:rsidRDefault="00DB2179" w:rsidP="00717C49">
            <w:pPr>
              <w:spacing w:after="0"/>
              <w:jc w:val="left"/>
              <w:rPr>
                <w:sz w:val="18"/>
                <w:szCs w:val="18"/>
              </w:rPr>
            </w:pPr>
            <w:r w:rsidRPr="00717C49">
              <w:rPr>
                <w:sz w:val="18"/>
                <w:szCs w:val="18"/>
              </w:rPr>
              <w:t>623</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90E059D" w14:textId="77777777" w:rsidR="00DB2179" w:rsidRPr="00717C49" w:rsidRDefault="00095CAA" w:rsidP="00717C49">
            <w:pPr>
              <w:spacing w:after="0"/>
              <w:jc w:val="left"/>
              <w:rPr>
                <w:sz w:val="18"/>
                <w:szCs w:val="18"/>
              </w:rPr>
            </w:pPr>
            <w:proofErr w:type="spellStart"/>
            <w:r w:rsidRPr="00717C49">
              <w:rPr>
                <w:sz w:val="18"/>
                <w:szCs w:val="18"/>
              </w:rPr>
              <w:t>integer</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39FA219E" w14:textId="77777777" w:rsidR="00DB2179" w:rsidRPr="00717C49" w:rsidRDefault="00DB2179"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4</w:t>
            </w:r>
          </w:p>
        </w:tc>
      </w:tr>
      <w:tr w:rsidR="00DD28F8" w:rsidRPr="00717C49" w14:paraId="0090D079" w14:textId="77777777" w:rsidTr="00717C49">
        <w:trPr>
          <w:trHeight w:val="528"/>
        </w:trPr>
        <w:tc>
          <w:tcPr>
            <w:tcW w:w="1196" w:type="pct"/>
            <w:tcBorders>
              <w:top w:val="single" w:sz="4" w:space="0" w:color="000000"/>
              <w:left w:val="single" w:sz="4" w:space="0" w:color="000000"/>
              <w:bottom w:val="single" w:sz="4" w:space="0" w:color="000000"/>
            </w:tcBorders>
            <w:shd w:val="clear" w:color="auto" w:fill="auto"/>
          </w:tcPr>
          <w:p w14:paraId="2E88537A" w14:textId="77777777" w:rsidR="00DB2179" w:rsidRPr="00717C49" w:rsidRDefault="00DB2179" w:rsidP="00717C49">
            <w:pPr>
              <w:spacing w:after="0"/>
              <w:jc w:val="left"/>
              <w:rPr>
                <w:sz w:val="18"/>
                <w:szCs w:val="18"/>
              </w:rPr>
            </w:pPr>
            <w:proofErr w:type="spellStart"/>
            <w:r w:rsidRPr="00717C49">
              <w:rPr>
                <w:sz w:val="18"/>
                <w:szCs w:val="18"/>
              </w:rPr>
              <w:t>unit_identifiers_identifier</w:t>
            </w:r>
            <w:proofErr w:type="spellEnd"/>
          </w:p>
        </w:tc>
        <w:tc>
          <w:tcPr>
            <w:tcW w:w="1887" w:type="pct"/>
            <w:tcBorders>
              <w:top w:val="single" w:sz="4" w:space="0" w:color="000000"/>
              <w:left w:val="single" w:sz="4" w:space="0" w:color="000000"/>
              <w:bottom w:val="single" w:sz="4" w:space="0" w:color="000000"/>
            </w:tcBorders>
            <w:shd w:val="clear" w:color="auto" w:fill="auto"/>
          </w:tcPr>
          <w:p w14:paraId="3EF738FA" w14:textId="77777777" w:rsidR="00DB2179" w:rsidRPr="00717C49" w:rsidRDefault="00DB2179" w:rsidP="00717C49">
            <w:pPr>
              <w:spacing w:after="0"/>
              <w:jc w:val="left"/>
              <w:rPr>
                <w:sz w:val="18"/>
                <w:szCs w:val="18"/>
              </w:rPr>
            </w:pPr>
            <w:r w:rsidRPr="00717C49">
              <w:rPr>
                <w:sz w:val="18"/>
                <w:szCs w:val="18"/>
              </w:rPr>
              <w:t>Codice identificativo: campo a testo libero.</w:t>
            </w:r>
          </w:p>
        </w:tc>
        <w:tc>
          <w:tcPr>
            <w:tcW w:w="651" w:type="pct"/>
            <w:tcBorders>
              <w:top w:val="single" w:sz="4" w:space="0" w:color="000000"/>
              <w:left w:val="single" w:sz="4" w:space="0" w:color="000000"/>
              <w:bottom w:val="single" w:sz="4" w:space="0" w:color="000000"/>
            </w:tcBorders>
            <w:shd w:val="clear" w:color="auto" w:fill="auto"/>
          </w:tcPr>
          <w:p w14:paraId="2D519781" w14:textId="77777777" w:rsidR="00DB2179" w:rsidRPr="00717C49" w:rsidRDefault="00DB2179" w:rsidP="00717C49">
            <w:pPr>
              <w:spacing w:after="0"/>
              <w:jc w:val="left"/>
              <w:rPr>
                <w:sz w:val="18"/>
                <w:szCs w:val="18"/>
              </w:rPr>
            </w:pPr>
            <w:r w:rsidRPr="00717C49">
              <w:rPr>
                <w:sz w:val="18"/>
                <w:szCs w:val="18"/>
              </w:rPr>
              <w:t>Codice identificativo</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E2DEAAF"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615" w:type="pct"/>
            <w:tcBorders>
              <w:top w:val="single" w:sz="4" w:space="0" w:color="000000"/>
              <w:left w:val="single" w:sz="4" w:space="0" w:color="000000"/>
              <w:bottom w:val="single" w:sz="4" w:space="0" w:color="000000"/>
              <w:right w:val="single" w:sz="4" w:space="0" w:color="000000"/>
            </w:tcBorders>
          </w:tcPr>
          <w:p w14:paraId="3291059B"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D28F8" w:rsidRPr="00717C49" w14:paraId="0F230D5A" w14:textId="77777777" w:rsidTr="00717C49">
        <w:trPr>
          <w:trHeight w:val="528"/>
        </w:trPr>
        <w:tc>
          <w:tcPr>
            <w:tcW w:w="1196" w:type="pct"/>
            <w:tcBorders>
              <w:top w:val="single" w:sz="4" w:space="0" w:color="000000"/>
              <w:left w:val="single" w:sz="4" w:space="0" w:color="000000"/>
              <w:bottom w:val="single" w:sz="4" w:space="0" w:color="000000"/>
            </w:tcBorders>
            <w:shd w:val="clear" w:color="auto" w:fill="auto"/>
          </w:tcPr>
          <w:p w14:paraId="4E9A582B" w14:textId="77777777" w:rsidR="00DB2179" w:rsidRPr="00717C49" w:rsidRDefault="00DB2179" w:rsidP="00717C49">
            <w:pPr>
              <w:spacing w:after="0"/>
              <w:jc w:val="left"/>
              <w:rPr>
                <w:sz w:val="18"/>
                <w:szCs w:val="18"/>
              </w:rPr>
            </w:pPr>
            <w:proofErr w:type="spellStart"/>
            <w:r w:rsidRPr="00717C49">
              <w:rPr>
                <w:sz w:val="18"/>
                <w:szCs w:val="18"/>
              </w:rPr>
              <w:t>unit_identifiers_identifier_source</w:t>
            </w:r>
            <w:proofErr w:type="spellEnd"/>
          </w:p>
        </w:tc>
        <w:tc>
          <w:tcPr>
            <w:tcW w:w="1887" w:type="pct"/>
            <w:tcBorders>
              <w:top w:val="single" w:sz="4" w:space="0" w:color="000000"/>
              <w:left w:val="single" w:sz="4" w:space="0" w:color="000000"/>
              <w:bottom w:val="single" w:sz="4" w:space="0" w:color="000000"/>
            </w:tcBorders>
            <w:shd w:val="clear" w:color="auto" w:fill="auto"/>
          </w:tcPr>
          <w:p w14:paraId="12355BE4" w14:textId="77777777" w:rsidR="00DB2179" w:rsidRPr="00717C49" w:rsidRDefault="00DB2179" w:rsidP="00717C49">
            <w:pPr>
              <w:spacing w:after="0"/>
              <w:jc w:val="left"/>
              <w:rPr>
                <w:sz w:val="18"/>
                <w:szCs w:val="18"/>
              </w:rPr>
            </w:pPr>
            <w:r w:rsidRPr="00717C49">
              <w:rPr>
                <w:sz w:val="18"/>
                <w:szCs w:val="18"/>
              </w:rPr>
              <w:t>Fonte del codice identificativo: campo a testo libero.</w:t>
            </w:r>
          </w:p>
        </w:tc>
        <w:tc>
          <w:tcPr>
            <w:tcW w:w="651" w:type="pct"/>
            <w:tcBorders>
              <w:top w:val="single" w:sz="4" w:space="0" w:color="000000"/>
              <w:left w:val="single" w:sz="4" w:space="0" w:color="000000"/>
              <w:bottom w:val="single" w:sz="4" w:space="0" w:color="000000"/>
            </w:tcBorders>
            <w:shd w:val="clear" w:color="auto" w:fill="auto"/>
          </w:tcPr>
          <w:p w14:paraId="2412F8D8" w14:textId="77777777" w:rsidR="00DB2179" w:rsidRPr="00717C49" w:rsidRDefault="00DB2179" w:rsidP="00717C49">
            <w:pPr>
              <w:spacing w:after="0"/>
              <w:jc w:val="left"/>
              <w:rPr>
                <w:sz w:val="18"/>
                <w:szCs w:val="18"/>
              </w:rPr>
            </w:pPr>
            <w:r w:rsidRPr="00717C49">
              <w:rPr>
                <w:sz w:val="18"/>
                <w:szCs w:val="18"/>
              </w:rPr>
              <w:t>Fonte codice identificativo</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06E14718"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615" w:type="pct"/>
            <w:tcBorders>
              <w:top w:val="single" w:sz="4" w:space="0" w:color="000000"/>
              <w:left w:val="single" w:sz="4" w:space="0" w:color="000000"/>
              <w:bottom w:val="single" w:sz="4" w:space="0" w:color="000000"/>
              <w:right w:val="single" w:sz="4" w:space="0" w:color="000000"/>
            </w:tcBorders>
          </w:tcPr>
          <w:p w14:paraId="0B712848"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D28F8" w:rsidRPr="00717C49" w14:paraId="2555850D" w14:textId="77777777" w:rsidTr="00717C49">
        <w:trPr>
          <w:trHeight w:val="264"/>
        </w:trPr>
        <w:tc>
          <w:tcPr>
            <w:tcW w:w="1196" w:type="pct"/>
            <w:tcBorders>
              <w:top w:val="single" w:sz="4" w:space="0" w:color="000000"/>
              <w:left w:val="single" w:sz="4" w:space="0" w:color="000000"/>
              <w:bottom w:val="single" w:sz="4" w:space="0" w:color="000000"/>
            </w:tcBorders>
            <w:shd w:val="clear" w:color="auto" w:fill="auto"/>
          </w:tcPr>
          <w:p w14:paraId="4EC3FC34" w14:textId="77777777" w:rsidR="00DB2179" w:rsidRPr="00717C49" w:rsidRDefault="00DB2179" w:rsidP="00717C49">
            <w:pPr>
              <w:spacing w:after="0"/>
              <w:jc w:val="left"/>
              <w:rPr>
                <w:sz w:val="18"/>
                <w:szCs w:val="18"/>
              </w:rPr>
            </w:pPr>
            <w:proofErr w:type="spellStart"/>
            <w:r w:rsidRPr="00717C49">
              <w:rPr>
                <w:sz w:val="18"/>
                <w:szCs w:val="18"/>
              </w:rPr>
              <w:t>unit_identifiers_note</w:t>
            </w:r>
            <w:proofErr w:type="spellEnd"/>
          </w:p>
        </w:tc>
        <w:tc>
          <w:tcPr>
            <w:tcW w:w="1887" w:type="pct"/>
            <w:tcBorders>
              <w:top w:val="single" w:sz="4" w:space="0" w:color="000000"/>
              <w:left w:val="single" w:sz="4" w:space="0" w:color="000000"/>
              <w:bottom w:val="single" w:sz="4" w:space="0" w:color="000000"/>
            </w:tcBorders>
            <w:shd w:val="clear" w:color="auto" w:fill="auto"/>
          </w:tcPr>
          <w:p w14:paraId="4FAF2DCF" w14:textId="77777777" w:rsidR="00DB2179" w:rsidRPr="00717C49" w:rsidRDefault="00DB2179" w:rsidP="00717C49">
            <w:pPr>
              <w:spacing w:after="0"/>
              <w:jc w:val="left"/>
              <w:rPr>
                <w:sz w:val="18"/>
                <w:szCs w:val="18"/>
              </w:rPr>
            </w:pPr>
            <w:r w:rsidRPr="00717C49">
              <w:rPr>
                <w:sz w:val="18"/>
                <w:szCs w:val="18"/>
              </w:rPr>
              <w:t>Annotazioni relative al codice identificativo: campo a testo libero.</w:t>
            </w:r>
          </w:p>
        </w:tc>
        <w:tc>
          <w:tcPr>
            <w:tcW w:w="651" w:type="pct"/>
            <w:tcBorders>
              <w:top w:val="single" w:sz="4" w:space="0" w:color="000000"/>
              <w:left w:val="single" w:sz="4" w:space="0" w:color="000000"/>
              <w:bottom w:val="single" w:sz="4" w:space="0" w:color="000000"/>
            </w:tcBorders>
            <w:shd w:val="clear" w:color="auto" w:fill="auto"/>
          </w:tcPr>
          <w:p w14:paraId="0E7D2CA7" w14:textId="77777777" w:rsidR="00DB2179" w:rsidRPr="00717C49" w:rsidRDefault="00DB2179" w:rsidP="00717C49">
            <w:pPr>
              <w:spacing w:after="0"/>
              <w:jc w:val="left"/>
              <w:rPr>
                <w:sz w:val="18"/>
                <w:szCs w:val="18"/>
              </w:rPr>
            </w:pPr>
            <w:r w:rsidRPr="00717C49">
              <w:rPr>
                <w:sz w:val="18"/>
                <w:szCs w:val="18"/>
              </w:rPr>
              <w:t>Annotazioni codice identificativo</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326BCF6" w14:textId="77777777" w:rsidR="00DB2179" w:rsidRPr="00717C49" w:rsidRDefault="00DB2179" w:rsidP="00717C49">
            <w:pPr>
              <w:spacing w:after="0"/>
              <w:jc w:val="left"/>
              <w:rPr>
                <w:sz w:val="18"/>
                <w:szCs w:val="18"/>
              </w:rPr>
            </w:pPr>
            <w:r w:rsidRPr="00717C49">
              <w:rPr>
                <w:sz w:val="18"/>
                <w:szCs w:val="18"/>
              </w:rPr>
              <w:t>Text</w:t>
            </w:r>
          </w:p>
        </w:tc>
        <w:tc>
          <w:tcPr>
            <w:tcW w:w="615" w:type="pct"/>
            <w:tcBorders>
              <w:top w:val="single" w:sz="4" w:space="0" w:color="000000"/>
              <w:left w:val="single" w:sz="4" w:space="0" w:color="000000"/>
              <w:bottom w:val="single" w:sz="4" w:space="0" w:color="000000"/>
              <w:right w:val="single" w:sz="4" w:space="0" w:color="000000"/>
            </w:tcBorders>
          </w:tcPr>
          <w:p w14:paraId="302C0F59"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D28F8" w:rsidRPr="00717C49" w14:paraId="7509F973" w14:textId="77777777" w:rsidTr="00717C49">
        <w:trPr>
          <w:trHeight w:val="792"/>
        </w:trPr>
        <w:tc>
          <w:tcPr>
            <w:tcW w:w="1196" w:type="pct"/>
            <w:tcBorders>
              <w:top w:val="single" w:sz="4" w:space="0" w:color="000000"/>
              <w:left w:val="single" w:sz="4" w:space="0" w:color="000000"/>
              <w:bottom w:val="single" w:sz="4" w:space="0" w:color="000000"/>
            </w:tcBorders>
            <w:shd w:val="clear" w:color="auto" w:fill="auto"/>
          </w:tcPr>
          <w:p w14:paraId="5CDE14A5" w14:textId="77777777" w:rsidR="00DB2179" w:rsidRPr="00717C49" w:rsidRDefault="00DB2179" w:rsidP="00717C49">
            <w:pPr>
              <w:spacing w:after="0"/>
              <w:jc w:val="left"/>
              <w:rPr>
                <w:sz w:val="18"/>
                <w:szCs w:val="18"/>
              </w:rPr>
            </w:pPr>
            <w:proofErr w:type="spellStart"/>
            <w:r w:rsidRPr="00717C49">
              <w:rPr>
                <w:sz w:val="18"/>
                <w:szCs w:val="18"/>
              </w:rPr>
              <w:t>unit_identifiers_db_source</w:t>
            </w:r>
            <w:proofErr w:type="spellEnd"/>
          </w:p>
        </w:tc>
        <w:tc>
          <w:tcPr>
            <w:tcW w:w="1887" w:type="pct"/>
            <w:tcBorders>
              <w:top w:val="single" w:sz="4" w:space="0" w:color="000000"/>
              <w:left w:val="single" w:sz="4" w:space="0" w:color="000000"/>
              <w:bottom w:val="single" w:sz="4" w:space="0" w:color="000000"/>
            </w:tcBorders>
            <w:shd w:val="clear" w:color="auto" w:fill="auto"/>
          </w:tcPr>
          <w:p w14:paraId="4ECADE60" w14:textId="77777777" w:rsidR="00DB2179" w:rsidRPr="00717C49" w:rsidRDefault="00DB2179"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651" w:type="pct"/>
            <w:tcBorders>
              <w:top w:val="single" w:sz="4" w:space="0" w:color="000000"/>
              <w:left w:val="single" w:sz="4" w:space="0" w:color="000000"/>
              <w:bottom w:val="single" w:sz="4" w:space="0" w:color="000000"/>
            </w:tcBorders>
            <w:shd w:val="clear" w:color="auto" w:fill="auto"/>
          </w:tcPr>
          <w:p w14:paraId="57C1D9F2" w14:textId="77777777" w:rsidR="00DB2179" w:rsidRPr="00717C49" w:rsidRDefault="00DB2179" w:rsidP="00717C49">
            <w:pPr>
              <w:spacing w:after="0"/>
              <w:jc w:val="left"/>
              <w:rPr>
                <w:sz w:val="18"/>
                <w:szCs w:val="18"/>
              </w:rPr>
            </w:pPr>
            <w:r w:rsidRPr="00717C49">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2D30749"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615" w:type="pct"/>
            <w:tcBorders>
              <w:top w:val="single" w:sz="4" w:space="0" w:color="000000"/>
              <w:left w:val="single" w:sz="4" w:space="0" w:color="000000"/>
              <w:bottom w:val="single" w:sz="4" w:space="0" w:color="000000"/>
              <w:right w:val="single" w:sz="4" w:space="0" w:color="000000"/>
            </w:tcBorders>
          </w:tcPr>
          <w:p w14:paraId="34CB445A"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D28F8" w:rsidRPr="00717C49" w14:paraId="32DDBEEE" w14:textId="77777777" w:rsidTr="00717C49">
        <w:trPr>
          <w:trHeight w:val="792"/>
        </w:trPr>
        <w:tc>
          <w:tcPr>
            <w:tcW w:w="1196" w:type="pct"/>
            <w:tcBorders>
              <w:top w:val="single" w:sz="4" w:space="0" w:color="000000"/>
              <w:left w:val="single" w:sz="4" w:space="0" w:color="000000"/>
              <w:bottom w:val="single" w:sz="4" w:space="0" w:color="000000"/>
            </w:tcBorders>
            <w:shd w:val="clear" w:color="auto" w:fill="auto"/>
          </w:tcPr>
          <w:p w14:paraId="1AB398EE" w14:textId="77777777" w:rsidR="00DB2179" w:rsidRPr="00717C49" w:rsidRDefault="00DB2179" w:rsidP="00717C49">
            <w:pPr>
              <w:spacing w:after="0"/>
              <w:jc w:val="left"/>
              <w:rPr>
                <w:sz w:val="18"/>
                <w:szCs w:val="18"/>
              </w:rPr>
            </w:pPr>
            <w:proofErr w:type="spellStart"/>
            <w:r w:rsidRPr="00717C49">
              <w:rPr>
                <w:sz w:val="18"/>
                <w:szCs w:val="18"/>
              </w:rPr>
              <w:t>unit_identifiers_legacy_id</w:t>
            </w:r>
            <w:proofErr w:type="spellEnd"/>
          </w:p>
        </w:tc>
        <w:tc>
          <w:tcPr>
            <w:tcW w:w="1887" w:type="pct"/>
            <w:tcBorders>
              <w:top w:val="single" w:sz="4" w:space="0" w:color="000000"/>
              <w:left w:val="single" w:sz="4" w:space="0" w:color="000000"/>
              <w:bottom w:val="single" w:sz="4" w:space="0" w:color="000000"/>
            </w:tcBorders>
            <w:shd w:val="clear" w:color="auto" w:fill="auto"/>
          </w:tcPr>
          <w:p w14:paraId="76FEA884"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1" w:type="pct"/>
            <w:tcBorders>
              <w:top w:val="single" w:sz="4" w:space="0" w:color="000000"/>
              <w:left w:val="single" w:sz="4" w:space="0" w:color="000000"/>
              <w:bottom w:val="single" w:sz="4" w:space="0" w:color="000000"/>
            </w:tcBorders>
            <w:shd w:val="clear" w:color="auto" w:fill="auto"/>
          </w:tcPr>
          <w:p w14:paraId="2293C9CA" w14:textId="77777777" w:rsidR="00DB2179" w:rsidRPr="00717C49" w:rsidRDefault="00DB2179" w:rsidP="00717C49">
            <w:pPr>
              <w:spacing w:after="0"/>
              <w:jc w:val="left"/>
              <w:rPr>
                <w:sz w:val="18"/>
                <w:szCs w:val="18"/>
              </w:rPr>
            </w:pPr>
            <w:r w:rsidRPr="00717C49">
              <w:rPr>
                <w:sz w:val="18"/>
                <w:szCs w:val="18"/>
              </w:rPr>
              <w:t>623</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AB10B59"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615" w:type="pct"/>
            <w:tcBorders>
              <w:top w:val="single" w:sz="4" w:space="0" w:color="000000"/>
              <w:left w:val="single" w:sz="4" w:space="0" w:color="000000"/>
              <w:bottom w:val="single" w:sz="4" w:space="0" w:color="000000"/>
              <w:right w:val="single" w:sz="4" w:space="0" w:color="000000"/>
            </w:tcBorders>
          </w:tcPr>
          <w:p w14:paraId="150D1B51"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D28F8" w:rsidRPr="00717C49" w14:paraId="17A5EF99" w14:textId="77777777" w:rsidTr="00717C49">
        <w:trPr>
          <w:trHeight w:val="528"/>
        </w:trPr>
        <w:tc>
          <w:tcPr>
            <w:tcW w:w="1196" w:type="pct"/>
            <w:tcBorders>
              <w:top w:val="single" w:sz="4" w:space="0" w:color="000000"/>
              <w:left w:val="single" w:sz="4" w:space="0" w:color="000000"/>
              <w:bottom w:val="single" w:sz="4" w:space="0" w:color="000000"/>
            </w:tcBorders>
            <w:shd w:val="clear" w:color="auto" w:fill="auto"/>
          </w:tcPr>
          <w:p w14:paraId="7FF27564" w14:textId="77777777" w:rsidR="00DB2179" w:rsidRPr="00717C49" w:rsidRDefault="00DB2179" w:rsidP="00717C49">
            <w:pPr>
              <w:spacing w:after="0"/>
              <w:jc w:val="left"/>
              <w:rPr>
                <w:sz w:val="18"/>
                <w:szCs w:val="18"/>
              </w:rPr>
            </w:pPr>
            <w:proofErr w:type="spellStart"/>
            <w:r w:rsidRPr="00717C49">
              <w:rPr>
                <w:sz w:val="18"/>
                <w:szCs w:val="18"/>
              </w:rPr>
              <w:t>unit_identifiers_created_at</w:t>
            </w:r>
            <w:proofErr w:type="spellEnd"/>
          </w:p>
        </w:tc>
        <w:tc>
          <w:tcPr>
            <w:tcW w:w="1887" w:type="pct"/>
            <w:tcBorders>
              <w:top w:val="single" w:sz="4" w:space="0" w:color="000000"/>
              <w:left w:val="single" w:sz="4" w:space="0" w:color="000000"/>
              <w:bottom w:val="single" w:sz="4" w:space="0" w:color="000000"/>
            </w:tcBorders>
            <w:shd w:val="clear" w:color="auto" w:fill="auto"/>
          </w:tcPr>
          <w:p w14:paraId="138E81BB" w14:textId="77777777" w:rsidR="00DB2179" w:rsidRPr="00717C49" w:rsidRDefault="00DB2179" w:rsidP="00717C49">
            <w:pPr>
              <w:spacing w:after="0"/>
              <w:jc w:val="left"/>
              <w:rPr>
                <w:sz w:val="18"/>
                <w:szCs w:val="18"/>
              </w:rPr>
            </w:pPr>
            <w:r w:rsidRPr="00717C49">
              <w:rPr>
                <w:sz w:val="18"/>
                <w:szCs w:val="18"/>
              </w:rPr>
              <w:t>Creato il: campo automatico del sistema, indica la data e l'ora di creazione del record.</w:t>
            </w:r>
          </w:p>
        </w:tc>
        <w:tc>
          <w:tcPr>
            <w:tcW w:w="651" w:type="pct"/>
            <w:tcBorders>
              <w:top w:val="single" w:sz="4" w:space="0" w:color="000000"/>
              <w:left w:val="single" w:sz="4" w:space="0" w:color="000000"/>
              <w:bottom w:val="single" w:sz="4" w:space="0" w:color="000000"/>
            </w:tcBorders>
            <w:shd w:val="clear" w:color="auto" w:fill="auto"/>
          </w:tcPr>
          <w:p w14:paraId="5D1394E9" w14:textId="77777777" w:rsidR="00DB2179" w:rsidRPr="00717C49" w:rsidRDefault="00DB2179" w:rsidP="00717C49">
            <w:pPr>
              <w:spacing w:after="0"/>
              <w:jc w:val="left"/>
              <w:rPr>
                <w:sz w:val="18"/>
                <w:szCs w:val="18"/>
              </w:rPr>
            </w:pPr>
            <w:r w:rsidRPr="00717C49">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3448E67"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0817E481"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r w:rsidR="00DD28F8" w:rsidRPr="00717C49" w14:paraId="1B142471" w14:textId="77777777" w:rsidTr="00717C49">
        <w:trPr>
          <w:trHeight w:val="528"/>
        </w:trPr>
        <w:tc>
          <w:tcPr>
            <w:tcW w:w="1196" w:type="pct"/>
            <w:tcBorders>
              <w:top w:val="single" w:sz="4" w:space="0" w:color="000000"/>
              <w:left w:val="single" w:sz="4" w:space="0" w:color="000000"/>
              <w:bottom w:val="single" w:sz="4" w:space="0" w:color="000000"/>
            </w:tcBorders>
            <w:shd w:val="clear" w:color="auto" w:fill="auto"/>
          </w:tcPr>
          <w:p w14:paraId="53E5860A" w14:textId="77777777" w:rsidR="00DB2179" w:rsidRPr="00717C49" w:rsidRDefault="00DB2179" w:rsidP="00717C49">
            <w:pPr>
              <w:spacing w:after="0"/>
              <w:jc w:val="left"/>
              <w:rPr>
                <w:sz w:val="18"/>
                <w:szCs w:val="18"/>
              </w:rPr>
            </w:pPr>
            <w:proofErr w:type="spellStart"/>
            <w:r w:rsidRPr="00717C49">
              <w:rPr>
                <w:sz w:val="18"/>
                <w:szCs w:val="18"/>
              </w:rPr>
              <w:t>unit_identifiers_updated_at</w:t>
            </w:r>
            <w:proofErr w:type="spellEnd"/>
          </w:p>
        </w:tc>
        <w:tc>
          <w:tcPr>
            <w:tcW w:w="1887" w:type="pct"/>
            <w:tcBorders>
              <w:top w:val="single" w:sz="4" w:space="0" w:color="000000"/>
              <w:left w:val="single" w:sz="4" w:space="0" w:color="000000"/>
              <w:bottom w:val="single" w:sz="4" w:space="0" w:color="000000"/>
            </w:tcBorders>
            <w:shd w:val="clear" w:color="auto" w:fill="auto"/>
          </w:tcPr>
          <w:p w14:paraId="27541616" w14:textId="77777777" w:rsidR="00DB2179" w:rsidRPr="00717C49" w:rsidRDefault="00DB2179" w:rsidP="00717C49">
            <w:pPr>
              <w:spacing w:after="0"/>
              <w:jc w:val="left"/>
              <w:rPr>
                <w:sz w:val="18"/>
                <w:szCs w:val="18"/>
              </w:rPr>
            </w:pPr>
            <w:r w:rsidRPr="00717C49">
              <w:rPr>
                <w:sz w:val="18"/>
                <w:szCs w:val="18"/>
              </w:rPr>
              <w:t>Aggiornato il: campo automatico del sistema, indica la data e l'ora di aggiornamento del record.</w:t>
            </w:r>
          </w:p>
        </w:tc>
        <w:tc>
          <w:tcPr>
            <w:tcW w:w="651" w:type="pct"/>
            <w:tcBorders>
              <w:top w:val="single" w:sz="4" w:space="0" w:color="000000"/>
              <w:left w:val="single" w:sz="4" w:space="0" w:color="000000"/>
              <w:bottom w:val="single" w:sz="4" w:space="0" w:color="000000"/>
            </w:tcBorders>
            <w:shd w:val="clear" w:color="auto" w:fill="auto"/>
          </w:tcPr>
          <w:p w14:paraId="5FE00569" w14:textId="77777777" w:rsidR="00DB2179" w:rsidRPr="00717C49" w:rsidRDefault="00DB2179" w:rsidP="00717C49">
            <w:pPr>
              <w:spacing w:after="0"/>
              <w:jc w:val="left"/>
              <w:rPr>
                <w:sz w:val="18"/>
                <w:szCs w:val="18"/>
              </w:rPr>
            </w:pPr>
            <w:r w:rsidRPr="00717C49">
              <w:rPr>
                <w:sz w:val="18"/>
                <w:szCs w:val="18"/>
              </w:rPr>
              <w:t>*</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03C688F"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18840081"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bl>
    <w:p w14:paraId="6EC6B2C7" w14:textId="77777777" w:rsidR="00CF21FC" w:rsidRDefault="00CF21FC">
      <w:pPr>
        <w:spacing w:after="0"/>
      </w:pPr>
    </w:p>
    <w:p w14:paraId="57C5712E" w14:textId="77777777" w:rsidR="00492D9C" w:rsidRDefault="00492D9C">
      <w:pPr>
        <w:spacing w:after="0"/>
      </w:pPr>
    </w:p>
    <w:p w14:paraId="4C93D956" w14:textId="77777777" w:rsidR="00CF21FC" w:rsidRDefault="00CF21FC">
      <w:r>
        <w:rPr>
          <w:b/>
        </w:rPr>
        <w:t>Tabella ‘</w:t>
      </w:r>
      <w:proofErr w:type="spellStart"/>
      <w:r>
        <w:rPr>
          <w:b/>
        </w:rPr>
        <w:t>unit_damages</w:t>
      </w:r>
      <w:proofErr w:type="spellEnd"/>
      <w:r>
        <w:rPr>
          <w:b/>
        </w:rPr>
        <w:t xml:space="preserve">’ </w:t>
      </w:r>
    </w:p>
    <w:p w14:paraId="5F059A19" w14:textId="77777777" w:rsidR="00CF21FC" w:rsidRDefault="00CF21FC">
      <w:r>
        <w:t>Area relativa alle condizioni di accesso e utilizzazione, sezione relativa alla descrizione delle condizioni di conservazione della documentazione (pannello “Descrizione fisica”).</w:t>
      </w:r>
    </w:p>
    <w:tbl>
      <w:tblPr>
        <w:tblW w:w="9860" w:type="dxa"/>
        <w:tblInd w:w="-10" w:type="dxa"/>
        <w:tblLayout w:type="fixed"/>
        <w:tblCellMar>
          <w:left w:w="70" w:type="dxa"/>
          <w:right w:w="70" w:type="dxa"/>
        </w:tblCellMar>
        <w:tblLook w:val="0000" w:firstRow="0" w:lastRow="0" w:firstColumn="0" w:lastColumn="0" w:noHBand="0" w:noVBand="0"/>
      </w:tblPr>
      <w:tblGrid>
        <w:gridCol w:w="2343"/>
        <w:gridCol w:w="3691"/>
        <w:gridCol w:w="1276"/>
        <w:gridCol w:w="1275"/>
        <w:gridCol w:w="1275"/>
      </w:tblGrid>
      <w:tr w:rsidR="00E432B8" w14:paraId="0CA4ACE7" w14:textId="77777777" w:rsidTr="00717C49">
        <w:trPr>
          <w:trHeight w:val="279"/>
        </w:trPr>
        <w:tc>
          <w:tcPr>
            <w:tcW w:w="2343" w:type="dxa"/>
            <w:tcBorders>
              <w:top w:val="single" w:sz="4" w:space="0" w:color="000000"/>
              <w:left w:val="single" w:sz="4" w:space="0" w:color="000000"/>
              <w:bottom w:val="single" w:sz="4" w:space="0" w:color="000000"/>
            </w:tcBorders>
            <w:shd w:val="clear" w:color="auto" w:fill="auto"/>
          </w:tcPr>
          <w:p w14:paraId="74F59376" w14:textId="77777777" w:rsidR="00E432B8" w:rsidRPr="00717C49" w:rsidRDefault="00E432B8" w:rsidP="00717C49">
            <w:pPr>
              <w:spacing w:after="0"/>
              <w:jc w:val="left"/>
              <w:rPr>
                <w:sz w:val="18"/>
                <w:szCs w:val="18"/>
              </w:rPr>
            </w:pPr>
            <w:r w:rsidRPr="00521CBA">
              <w:rPr>
                <w:b/>
                <w:bCs/>
                <w:i/>
                <w:iCs/>
                <w:sz w:val="18"/>
                <w:szCs w:val="18"/>
              </w:rPr>
              <w:t>Campo</w:t>
            </w:r>
          </w:p>
        </w:tc>
        <w:tc>
          <w:tcPr>
            <w:tcW w:w="3691" w:type="dxa"/>
            <w:tcBorders>
              <w:top w:val="single" w:sz="4" w:space="0" w:color="000000"/>
              <w:left w:val="single" w:sz="4" w:space="0" w:color="000000"/>
              <w:bottom w:val="single" w:sz="4" w:space="0" w:color="000000"/>
            </w:tcBorders>
            <w:shd w:val="clear" w:color="auto" w:fill="auto"/>
          </w:tcPr>
          <w:p w14:paraId="0C2702AB" w14:textId="77777777" w:rsidR="00E432B8" w:rsidRPr="00717C49" w:rsidRDefault="00E432B8" w:rsidP="00717C49">
            <w:pPr>
              <w:spacing w:after="0"/>
              <w:jc w:val="left"/>
              <w:rPr>
                <w:sz w:val="18"/>
                <w:szCs w:val="18"/>
              </w:rPr>
            </w:pPr>
            <w:r w:rsidRPr="00521CBA">
              <w:rPr>
                <w:b/>
                <w:bCs/>
                <w:i/>
                <w:iCs/>
                <w:sz w:val="18"/>
                <w:szCs w:val="18"/>
              </w:rPr>
              <w:t>Descrizione</w:t>
            </w:r>
          </w:p>
        </w:tc>
        <w:tc>
          <w:tcPr>
            <w:tcW w:w="1276" w:type="dxa"/>
            <w:tcBorders>
              <w:top w:val="single" w:sz="4" w:space="0" w:color="000000"/>
              <w:left w:val="single" w:sz="4" w:space="0" w:color="000000"/>
              <w:bottom w:val="single" w:sz="4" w:space="0" w:color="000000"/>
            </w:tcBorders>
            <w:shd w:val="clear" w:color="auto" w:fill="auto"/>
          </w:tcPr>
          <w:p w14:paraId="4F9E03B5" w14:textId="77777777" w:rsidR="00E432B8" w:rsidRPr="00717C49" w:rsidRDefault="00E432B8" w:rsidP="00717C49">
            <w:pPr>
              <w:spacing w:after="0"/>
              <w:jc w:val="left"/>
              <w:rPr>
                <w:sz w:val="18"/>
                <w:szCs w:val="18"/>
              </w:rPr>
            </w:pPr>
            <w:r w:rsidRPr="00521CBA">
              <w:rPr>
                <w:b/>
                <w:bCs/>
                <w:i/>
                <w:iCs/>
                <w:sz w:val="18"/>
                <w:szCs w:val="18"/>
              </w:rPr>
              <w:t>Esempio di compilazione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010952" w14:textId="77777777" w:rsidR="00E432B8" w:rsidRPr="00717C49" w:rsidRDefault="00E432B8" w:rsidP="00717C49">
            <w:pPr>
              <w:spacing w:after="0"/>
              <w:jc w:val="left"/>
              <w:rPr>
                <w:sz w:val="18"/>
                <w:szCs w:val="18"/>
              </w:rPr>
            </w:pPr>
            <w:r w:rsidRPr="00521CBA">
              <w:rPr>
                <w:b/>
                <w:bCs/>
                <w:i/>
                <w:iCs/>
                <w:sz w:val="18"/>
                <w:szCs w:val="18"/>
              </w:rPr>
              <w:t>Tipo campo</w:t>
            </w:r>
            <w:r w:rsidRPr="00717C49">
              <w:rPr>
                <w:b/>
                <w:bCs/>
                <w:i/>
                <w:iCs/>
                <w:sz w:val="18"/>
                <w:szCs w:val="18"/>
              </w:rPr>
              <w:t xml:space="preserve"> (</w:t>
            </w:r>
            <w:proofErr w:type="spellStart"/>
            <w:r w:rsidRPr="00717C49">
              <w:rPr>
                <w:b/>
                <w:bCs/>
                <w:i/>
                <w:iCs/>
                <w:sz w:val="18"/>
                <w:szCs w:val="18"/>
              </w:rPr>
              <w:t>Archimista</w:t>
            </w:r>
            <w:proofErr w:type="spellEnd"/>
            <w:r w:rsidRPr="00717C49">
              <w:rPr>
                <w:b/>
                <w:bCs/>
                <w:i/>
                <w:iCs/>
                <w:sz w:val="18"/>
                <w:szCs w:val="18"/>
              </w:rPr>
              <w:t xml:space="preserve"> 3.0 e 3.1 beta)</w:t>
            </w:r>
          </w:p>
        </w:tc>
        <w:tc>
          <w:tcPr>
            <w:tcW w:w="1275" w:type="dxa"/>
            <w:tcBorders>
              <w:top w:val="single" w:sz="4" w:space="0" w:color="000000"/>
              <w:left w:val="single" w:sz="4" w:space="0" w:color="000000"/>
              <w:bottom w:val="single" w:sz="4" w:space="0" w:color="000000"/>
              <w:right w:val="single" w:sz="4" w:space="0" w:color="000000"/>
            </w:tcBorders>
          </w:tcPr>
          <w:p w14:paraId="4ECF956F" w14:textId="77777777" w:rsidR="00E432B8" w:rsidRPr="00521CBA" w:rsidRDefault="00E432B8" w:rsidP="00B67128">
            <w:pPr>
              <w:spacing w:after="0"/>
              <w:jc w:val="left"/>
              <w:rPr>
                <w:b/>
                <w:bCs/>
                <w:i/>
                <w:iCs/>
                <w:sz w:val="18"/>
                <w:szCs w:val="18"/>
              </w:rPr>
            </w:pPr>
            <w:r w:rsidRPr="00E432B8">
              <w:rPr>
                <w:b/>
                <w:bCs/>
                <w:i/>
                <w:iCs/>
                <w:sz w:val="18"/>
                <w:szCs w:val="18"/>
              </w:rPr>
              <w:t>Tipo campo (</w:t>
            </w:r>
            <w:proofErr w:type="spellStart"/>
            <w:r w:rsidRPr="00E432B8">
              <w:rPr>
                <w:b/>
                <w:bCs/>
                <w:i/>
                <w:iCs/>
                <w:sz w:val="18"/>
                <w:szCs w:val="18"/>
              </w:rPr>
              <w:t>Archimista</w:t>
            </w:r>
            <w:proofErr w:type="spellEnd"/>
            <w:r w:rsidRPr="00E432B8">
              <w:rPr>
                <w:b/>
                <w:bCs/>
                <w:i/>
                <w:iCs/>
                <w:sz w:val="18"/>
                <w:szCs w:val="18"/>
              </w:rPr>
              <w:t xml:space="preserve"> 3.</w:t>
            </w:r>
            <w:r>
              <w:rPr>
                <w:b/>
                <w:bCs/>
                <w:i/>
                <w:iCs/>
                <w:sz w:val="18"/>
                <w:szCs w:val="18"/>
              </w:rPr>
              <w:t>1.1)</w:t>
            </w:r>
          </w:p>
        </w:tc>
      </w:tr>
      <w:tr w:rsidR="00E432B8" w14:paraId="3D7021C9" w14:textId="77777777" w:rsidTr="00717C49">
        <w:trPr>
          <w:trHeight w:val="1056"/>
        </w:trPr>
        <w:tc>
          <w:tcPr>
            <w:tcW w:w="2343" w:type="dxa"/>
            <w:tcBorders>
              <w:top w:val="single" w:sz="4" w:space="0" w:color="000000"/>
              <w:left w:val="single" w:sz="4" w:space="0" w:color="000000"/>
              <w:bottom w:val="single" w:sz="4" w:space="0" w:color="000000"/>
            </w:tcBorders>
            <w:shd w:val="clear" w:color="auto" w:fill="auto"/>
          </w:tcPr>
          <w:p w14:paraId="2489CAC6" w14:textId="77777777" w:rsidR="00E432B8" w:rsidRPr="00717C49" w:rsidRDefault="00E432B8" w:rsidP="00717C49">
            <w:pPr>
              <w:spacing w:after="0"/>
              <w:jc w:val="left"/>
              <w:rPr>
                <w:sz w:val="18"/>
                <w:szCs w:val="18"/>
              </w:rPr>
            </w:pPr>
            <w:proofErr w:type="spellStart"/>
            <w:r w:rsidRPr="00717C49">
              <w:rPr>
                <w:sz w:val="18"/>
                <w:szCs w:val="18"/>
              </w:rPr>
              <w:t>unit_damages_unit_id</w:t>
            </w:r>
            <w:proofErr w:type="spellEnd"/>
          </w:p>
        </w:tc>
        <w:tc>
          <w:tcPr>
            <w:tcW w:w="3691" w:type="dxa"/>
            <w:tcBorders>
              <w:top w:val="single" w:sz="4" w:space="0" w:color="000000"/>
              <w:left w:val="single" w:sz="4" w:space="0" w:color="000000"/>
              <w:bottom w:val="single" w:sz="4" w:space="0" w:color="000000"/>
            </w:tcBorders>
            <w:shd w:val="clear" w:color="auto" w:fill="auto"/>
          </w:tcPr>
          <w:p w14:paraId="5534D1E4" w14:textId="77777777" w:rsidR="00E432B8" w:rsidRPr="00717C49" w:rsidRDefault="00E432B8"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sullo stato di conservazione.</w:t>
            </w:r>
          </w:p>
        </w:tc>
        <w:tc>
          <w:tcPr>
            <w:tcW w:w="1276" w:type="dxa"/>
            <w:tcBorders>
              <w:top w:val="single" w:sz="4" w:space="0" w:color="000000"/>
              <w:left w:val="single" w:sz="4" w:space="0" w:color="000000"/>
              <w:bottom w:val="single" w:sz="4" w:space="0" w:color="000000"/>
            </w:tcBorders>
            <w:shd w:val="clear" w:color="auto" w:fill="auto"/>
          </w:tcPr>
          <w:p w14:paraId="6664E800" w14:textId="77777777" w:rsidR="00E432B8" w:rsidRPr="00717C49" w:rsidRDefault="00E432B8"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8252F7A" w14:textId="77777777" w:rsidR="00E432B8" w:rsidRPr="00717C49" w:rsidRDefault="00E432B8" w:rsidP="00717C49">
            <w:pPr>
              <w:spacing w:after="0"/>
              <w:jc w:val="left"/>
              <w:rPr>
                <w:sz w:val="18"/>
                <w:szCs w:val="18"/>
              </w:rPr>
            </w:pPr>
            <w:proofErr w:type="spellStart"/>
            <w:r w:rsidRPr="00717C49">
              <w:rPr>
                <w:sz w:val="18"/>
                <w:szCs w:val="18"/>
              </w:rPr>
              <w:t>integer</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59B2F3D" w14:textId="77777777" w:rsidR="00E432B8" w:rsidRPr="00521CBA" w:rsidDel="00095CAA" w:rsidRDefault="00E432B8" w:rsidP="00E432B8">
            <w:pPr>
              <w:spacing w:after="0"/>
              <w:jc w:val="left"/>
              <w:rPr>
                <w:sz w:val="18"/>
                <w:szCs w:val="18"/>
              </w:rPr>
            </w:pPr>
            <w:proofErr w:type="spellStart"/>
            <w:r w:rsidRPr="00327791">
              <w:rPr>
                <w:sz w:val="18"/>
                <w:szCs w:val="18"/>
              </w:rPr>
              <w:t>integer</w:t>
            </w:r>
            <w:proofErr w:type="spellEnd"/>
          </w:p>
        </w:tc>
      </w:tr>
      <w:tr w:rsidR="00E432B8" w14:paraId="40BFB3B7" w14:textId="77777777" w:rsidTr="00717C49">
        <w:trPr>
          <w:trHeight w:val="1071"/>
        </w:trPr>
        <w:tc>
          <w:tcPr>
            <w:tcW w:w="2343" w:type="dxa"/>
            <w:tcBorders>
              <w:top w:val="single" w:sz="4" w:space="0" w:color="000000"/>
              <w:left w:val="single" w:sz="4" w:space="0" w:color="000000"/>
              <w:bottom w:val="single" w:sz="4" w:space="0" w:color="000000"/>
            </w:tcBorders>
            <w:shd w:val="clear" w:color="auto" w:fill="auto"/>
          </w:tcPr>
          <w:p w14:paraId="11CCE1B5" w14:textId="77777777" w:rsidR="00E432B8" w:rsidRPr="00717C49" w:rsidRDefault="00E432B8" w:rsidP="00717C49">
            <w:pPr>
              <w:spacing w:after="0"/>
              <w:jc w:val="left"/>
              <w:rPr>
                <w:sz w:val="18"/>
                <w:szCs w:val="18"/>
              </w:rPr>
            </w:pPr>
            <w:proofErr w:type="spellStart"/>
            <w:r w:rsidRPr="00717C49">
              <w:rPr>
                <w:sz w:val="18"/>
                <w:szCs w:val="18"/>
              </w:rPr>
              <w:t>unit_damages_code</w:t>
            </w:r>
            <w:proofErr w:type="spellEnd"/>
          </w:p>
        </w:tc>
        <w:tc>
          <w:tcPr>
            <w:tcW w:w="3691" w:type="dxa"/>
            <w:tcBorders>
              <w:top w:val="single" w:sz="4" w:space="0" w:color="000000"/>
              <w:left w:val="single" w:sz="4" w:space="0" w:color="000000"/>
              <w:bottom w:val="single" w:sz="4" w:space="0" w:color="000000"/>
            </w:tcBorders>
            <w:shd w:val="clear" w:color="auto" w:fill="auto"/>
          </w:tcPr>
          <w:p w14:paraId="7BFB8D61" w14:textId="77777777" w:rsidR="00E432B8" w:rsidRPr="00717C49" w:rsidRDefault="00E432B8" w:rsidP="00717C49">
            <w:pPr>
              <w:spacing w:after="0"/>
              <w:jc w:val="left"/>
              <w:rPr>
                <w:sz w:val="18"/>
                <w:szCs w:val="18"/>
              </w:rPr>
            </w:pPr>
            <w:r w:rsidRPr="00717C49">
              <w:rPr>
                <w:sz w:val="18"/>
                <w:szCs w:val="18"/>
              </w:rPr>
              <w:t xml:space="preserve">Danni: campo opzionale e ripetibile, si compila selezionando una voce da un vocabolario controllato: danni da umidità, danni da alluvione, danni da roditori, danni da insetti, danni da incendio, lacerazione, macchia, mutilazione, perforazione, piegature, scoloritura, sgualcitura, fragilità del supporto, funghi e batteri, strappi, fogli staccati, ingiallimento della carta, lacune, </w:t>
            </w:r>
            <w:proofErr w:type="spellStart"/>
            <w:r w:rsidRPr="00717C49">
              <w:rPr>
                <w:sz w:val="18"/>
                <w:szCs w:val="18"/>
              </w:rPr>
              <w:t>sbiadimento</w:t>
            </w:r>
            <w:proofErr w:type="spellEnd"/>
            <w:r w:rsidRPr="00717C49">
              <w:rPr>
                <w:sz w:val="18"/>
                <w:szCs w:val="18"/>
              </w:rPr>
              <w:t>, dispersione, acidità, usura, rottura delle cuciture.</w:t>
            </w:r>
          </w:p>
        </w:tc>
        <w:tc>
          <w:tcPr>
            <w:tcW w:w="1276" w:type="dxa"/>
            <w:tcBorders>
              <w:top w:val="single" w:sz="4" w:space="0" w:color="000000"/>
              <w:left w:val="single" w:sz="4" w:space="0" w:color="000000"/>
              <w:bottom w:val="single" w:sz="4" w:space="0" w:color="000000"/>
            </w:tcBorders>
            <w:shd w:val="clear" w:color="auto" w:fill="auto"/>
          </w:tcPr>
          <w:p w14:paraId="7C6BBE04" w14:textId="77777777" w:rsidR="00E432B8" w:rsidRPr="00717C49" w:rsidRDefault="00E432B8" w:rsidP="00717C49">
            <w:pPr>
              <w:spacing w:after="0"/>
              <w:jc w:val="left"/>
              <w:rPr>
                <w:sz w:val="18"/>
                <w:szCs w:val="18"/>
              </w:rPr>
            </w:pPr>
            <w:r w:rsidRPr="00717C49">
              <w:rPr>
                <w:sz w:val="18"/>
                <w:szCs w:val="18"/>
              </w:rPr>
              <w:t xml:space="preserve">danni da umidità, danni da alluvione, danni da roditori, danni da insetti, danni da incendio, lacerazione, macchia, mutilazione, perforazione, piegature, scoloritura, sgualcitura, fragilità del supporto, funghi e batteri, strappi, fogli staccati, ingiallimento della carta, lacune, </w:t>
            </w:r>
            <w:proofErr w:type="spellStart"/>
            <w:r w:rsidRPr="00717C49">
              <w:rPr>
                <w:sz w:val="18"/>
                <w:szCs w:val="18"/>
              </w:rPr>
              <w:t>sbiadimento</w:t>
            </w:r>
            <w:proofErr w:type="spellEnd"/>
            <w:r w:rsidRPr="00717C49">
              <w:rPr>
                <w:sz w:val="18"/>
                <w:szCs w:val="18"/>
              </w:rPr>
              <w:t>, dispersione, acidità, usura, rottura delle cuciture.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65A25A"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1275" w:type="dxa"/>
            <w:tcBorders>
              <w:top w:val="single" w:sz="4" w:space="0" w:color="000000"/>
              <w:left w:val="single" w:sz="4" w:space="0" w:color="000000"/>
              <w:bottom w:val="single" w:sz="4" w:space="0" w:color="000000"/>
              <w:right w:val="single" w:sz="4" w:space="0" w:color="000000"/>
            </w:tcBorders>
          </w:tcPr>
          <w:p w14:paraId="72123D1F" w14:textId="77777777" w:rsidR="00E432B8" w:rsidRPr="00521CBA" w:rsidRDefault="00E432B8" w:rsidP="00E432B8">
            <w:pPr>
              <w:spacing w:after="0"/>
              <w:jc w:val="left"/>
              <w:rPr>
                <w:sz w:val="18"/>
                <w:szCs w:val="18"/>
              </w:rPr>
            </w:pPr>
            <w:proofErr w:type="spellStart"/>
            <w:r w:rsidRPr="00327791">
              <w:rPr>
                <w:sz w:val="18"/>
                <w:szCs w:val="18"/>
              </w:rPr>
              <w:t>string</w:t>
            </w:r>
            <w:proofErr w:type="spellEnd"/>
            <w:r w:rsidRPr="00327791">
              <w:rPr>
                <w:sz w:val="18"/>
                <w:szCs w:val="18"/>
              </w:rPr>
              <w:t xml:space="preserve">, </w:t>
            </w:r>
            <w:proofErr w:type="spellStart"/>
            <w:r w:rsidRPr="00327791">
              <w:rPr>
                <w:sz w:val="18"/>
                <w:szCs w:val="18"/>
              </w:rPr>
              <w:t>limit</w:t>
            </w:r>
            <w:proofErr w:type="spellEnd"/>
            <w:r w:rsidRPr="00327791">
              <w:rPr>
                <w:sz w:val="18"/>
                <w:szCs w:val="18"/>
              </w:rPr>
              <w:t>: 255</w:t>
            </w:r>
          </w:p>
        </w:tc>
      </w:tr>
      <w:tr w:rsidR="00E432B8" w14:paraId="5AFE7089" w14:textId="77777777" w:rsidTr="00717C49">
        <w:trPr>
          <w:trHeight w:val="792"/>
        </w:trPr>
        <w:tc>
          <w:tcPr>
            <w:tcW w:w="2343" w:type="dxa"/>
            <w:tcBorders>
              <w:top w:val="single" w:sz="4" w:space="0" w:color="000000"/>
              <w:left w:val="single" w:sz="4" w:space="0" w:color="000000"/>
              <w:bottom w:val="single" w:sz="4" w:space="0" w:color="000000"/>
            </w:tcBorders>
            <w:shd w:val="clear" w:color="auto" w:fill="auto"/>
          </w:tcPr>
          <w:p w14:paraId="155E4B39" w14:textId="77777777" w:rsidR="00E432B8" w:rsidRPr="00717C49" w:rsidRDefault="00E432B8" w:rsidP="00717C49">
            <w:pPr>
              <w:spacing w:after="0"/>
              <w:jc w:val="left"/>
              <w:rPr>
                <w:sz w:val="18"/>
                <w:szCs w:val="18"/>
              </w:rPr>
            </w:pPr>
            <w:proofErr w:type="spellStart"/>
            <w:r w:rsidRPr="00717C49">
              <w:rPr>
                <w:sz w:val="18"/>
                <w:szCs w:val="18"/>
              </w:rPr>
              <w:t>unit_damages_note</w:t>
            </w:r>
            <w:proofErr w:type="spellEnd"/>
          </w:p>
        </w:tc>
        <w:tc>
          <w:tcPr>
            <w:tcW w:w="3691" w:type="dxa"/>
            <w:tcBorders>
              <w:top w:val="single" w:sz="4" w:space="0" w:color="000000"/>
              <w:left w:val="single" w:sz="4" w:space="0" w:color="000000"/>
              <w:bottom w:val="single" w:sz="4" w:space="0" w:color="000000"/>
            </w:tcBorders>
            <w:shd w:val="clear" w:color="auto" w:fill="auto"/>
          </w:tcPr>
          <w:p w14:paraId="5D789815" w14:textId="77777777" w:rsidR="00E432B8" w:rsidRPr="00717C49" w:rsidRDefault="00E432B8" w:rsidP="00717C49">
            <w:pPr>
              <w:spacing w:after="0"/>
              <w:jc w:val="left"/>
              <w:rPr>
                <w:sz w:val="18"/>
                <w:szCs w:val="18"/>
              </w:rPr>
            </w:pPr>
            <w:r w:rsidRPr="00717C49">
              <w:rPr>
                <w:sz w:val="18"/>
                <w:szCs w:val="18"/>
              </w:rPr>
              <w:t xml:space="preserve">Danni - Annotazioni: campo a testo libero (max 255 caratteri) previsto nel tracciato, ma non ancora presente in </w:t>
            </w:r>
            <w:proofErr w:type="spellStart"/>
            <w:r w:rsidRPr="00717C49">
              <w:rPr>
                <w:sz w:val="18"/>
                <w:szCs w:val="18"/>
              </w:rPr>
              <w:t>Archimista</w:t>
            </w:r>
            <w:proofErr w:type="spellEnd"/>
            <w:r w:rsidRPr="00717C49">
              <w:rPr>
                <w:sz w:val="18"/>
                <w:szCs w:val="18"/>
              </w:rPr>
              <w:t xml:space="preserve"> 3.0.0.</w:t>
            </w:r>
          </w:p>
        </w:tc>
        <w:tc>
          <w:tcPr>
            <w:tcW w:w="1276" w:type="dxa"/>
            <w:tcBorders>
              <w:top w:val="single" w:sz="4" w:space="0" w:color="000000"/>
              <w:left w:val="single" w:sz="4" w:space="0" w:color="000000"/>
              <w:bottom w:val="single" w:sz="4" w:space="0" w:color="000000"/>
            </w:tcBorders>
            <w:shd w:val="clear" w:color="auto" w:fill="auto"/>
          </w:tcPr>
          <w:p w14:paraId="766F3751" w14:textId="77777777" w:rsidR="00E432B8" w:rsidRPr="00717C49" w:rsidRDefault="00E432B8"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3AA0887"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1275" w:type="dxa"/>
            <w:tcBorders>
              <w:top w:val="single" w:sz="4" w:space="0" w:color="000000"/>
              <w:left w:val="single" w:sz="4" w:space="0" w:color="000000"/>
              <w:bottom w:val="single" w:sz="4" w:space="0" w:color="000000"/>
              <w:right w:val="single" w:sz="4" w:space="0" w:color="000000"/>
            </w:tcBorders>
          </w:tcPr>
          <w:p w14:paraId="4D15DE50" w14:textId="77777777" w:rsidR="00E432B8" w:rsidRPr="00521CBA" w:rsidRDefault="00E432B8" w:rsidP="00E432B8">
            <w:pPr>
              <w:spacing w:after="0"/>
              <w:jc w:val="left"/>
              <w:rPr>
                <w:sz w:val="18"/>
                <w:szCs w:val="18"/>
              </w:rPr>
            </w:pPr>
            <w:proofErr w:type="spellStart"/>
            <w:r w:rsidRPr="00327791">
              <w:rPr>
                <w:sz w:val="18"/>
                <w:szCs w:val="18"/>
              </w:rPr>
              <w:t>string</w:t>
            </w:r>
            <w:proofErr w:type="spellEnd"/>
            <w:r w:rsidRPr="00327791">
              <w:rPr>
                <w:sz w:val="18"/>
                <w:szCs w:val="18"/>
              </w:rPr>
              <w:t xml:space="preserve">, </w:t>
            </w:r>
            <w:proofErr w:type="spellStart"/>
            <w:r w:rsidRPr="00327791">
              <w:rPr>
                <w:sz w:val="18"/>
                <w:szCs w:val="18"/>
              </w:rPr>
              <w:t>limit</w:t>
            </w:r>
            <w:proofErr w:type="spellEnd"/>
            <w:r w:rsidRPr="00327791">
              <w:rPr>
                <w:sz w:val="18"/>
                <w:szCs w:val="18"/>
              </w:rPr>
              <w:t>: 255</w:t>
            </w:r>
          </w:p>
        </w:tc>
      </w:tr>
      <w:tr w:rsidR="00E432B8" w14:paraId="77CC1151" w14:textId="77777777" w:rsidTr="00717C49">
        <w:trPr>
          <w:trHeight w:val="792"/>
        </w:trPr>
        <w:tc>
          <w:tcPr>
            <w:tcW w:w="2343" w:type="dxa"/>
            <w:tcBorders>
              <w:top w:val="single" w:sz="4" w:space="0" w:color="000000"/>
              <w:left w:val="single" w:sz="4" w:space="0" w:color="000000"/>
              <w:bottom w:val="single" w:sz="4" w:space="0" w:color="000000"/>
            </w:tcBorders>
            <w:shd w:val="clear" w:color="auto" w:fill="auto"/>
          </w:tcPr>
          <w:p w14:paraId="6E3030ED" w14:textId="77777777" w:rsidR="00E432B8" w:rsidRPr="00717C49" w:rsidRDefault="00E432B8" w:rsidP="00717C49">
            <w:pPr>
              <w:spacing w:after="0"/>
              <w:jc w:val="left"/>
              <w:rPr>
                <w:sz w:val="18"/>
                <w:szCs w:val="18"/>
              </w:rPr>
            </w:pPr>
            <w:proofErr w:type="spellStart"/>
            <w:r w:rsidRPr="00717C49">
              <w:rPr>
                <w:sz w:val="18"/>
                <w:szCs w:val="18"/>
              </w:rPr>
              <w:t>unit_damages_db_source</w:t>
            </w:r>
            <w:proofErr w:type="spellEnd"/>
          </w:p>
        </w:tc>
        <w:tc>
          <w:tcPr>
            <w:tcW w:w="3691" w:type="dxa"/>
            <w:tcBorders>
              <w:top w:val="single" w:sz="4" w:space="0" w:color="000000"/>
              <w:left w:val="single" w:sz="4" w:space="0" w:color="000000"/>
              <w:bottom w:val="single" w:sz="4" w:space="0" w:color="000000"/>
            </w:tcBorders>
            <w:shd w:val="clear" w:color="auto" w:fill="auto"/>
          </w:tcPr>
          <w:p w14:paraId="49D1E949" w14:textId="77777777" w:rsidR="00E432B8" w:rsidRPr="00717C49" w:rsidRDefault="00E432B8"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1276" w:type="dxa"/>
            <w:tcBorders>
              <w:top w:val="single" w:sz="4" w:space="0" w:color="000000"/>
              <w:left w:val="single" w:sz="4" w:space="0" w:color="000000"/>
              <w:bottom w:val="single" w:sz="4" w:space="0" w:color="000000"/>
            </w:tcBorders>
            <w:shd w:val="clear" w:color="auto" w:fill="auto"/>
          </w:tcPr>
          <w:p w14:paraId="14EF72A9" w14:textId="77777777" w:rsidR="00E432B8" w:rsidRPr="00717C49" w:rsidRDefault="00E432B8"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0E6867"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1275" w:type="dxa"/>
            <w:tcBorders>
              <w:top w:val="single" w:sz="4" w:space="0" w:color="000000"/>
              <w:left w:val="single" w:sz="4" w:space="0" w:color="000000"/>
              <w:bottom w:val="single" w:sz="4" w:space="0" w:color="000000"/>
              <w:right w:val="single" w:sz="4" w:space="0" w:color="000000"/>
            </w:tcBorders>
          </w:tcPr>
          <w:p w14:paraId="60C81B4C" w14:textId="77777777" w:rsidR="00E432B8" w:rsidRPr="00521CBA" w:rsidRDefault="00E432B8" w:rsidP="00E432B8">
            <w:pPr>
              <w:spacing w:after="0"/>
              <w:jc w:val="left"/>
              <w:rPr>
                <w:sz w:val="18"/>
                <w:szCs w:val="18"/>
              </w:rPr>
            </w:pPr>
            <w:proofErr w:type="spellStart"/>
            <w:r w:rsidRPr="00327791">
              <w:rPr>
                <w:sz w:val="18"/>
                <w:szCs w:val="18"/>
              </w:rPr>
              <w:t>string</w:t>
            </w:r>
            <w:proofErr w:type="spellEnd"/>
            <w:r w:rsidRPr="00327791">
              <w:rPr>
                <w:sz w:val="18"/>
                <w:szCs w:val="18"/>
              </w:rPr>
              <w:t xml:space="preserve">, </w:t>
            </w:r>
            <w:proofErr w:type="spellStart"/>
            <w:r w:rsidRPr="00327791">
              <w:rPr>
                <w:sz w:val="18"/>
                <w:szCs w:val="18"/>
              </w:rPr>
              <w:t>limit</w:t>
            </w:r>
            <w:proofErr w:type="spellEnd"/>
            <w:r w:rsidRPr="00327791">
              <w:rPr>
                <w:sz w:val="18"/>
                <w:szCs w:val="18"/>
              </w:rPr>
              <w:t>: 255</w:t>
            </w:r>
          </w:p>
        </w:tc>
      </w:tr>
      <w:tr w:rsidR="00E432B8" w14:paraId="0B8250E3" w14:textId="77777777" w:rsidTr="00717C49">
        <w:trPr>
          <w:trHeight w:val="792"/>
        </w:trPr>
        <w:tc>
          <w:tcPr>
            <w:tcW w:w="2343" w:type="dxa"/>
            <w:tcBorders>
              <w:top w:val="single" w:sz="4" w:space="0" w:color="000000"/>
              <w:left w:val="single" w:sz="4" w:space="0" w:color="000000"/>
              <w:bottom w:val="single" w:sz="4" w:space="0" w:color="000000"/>
            </w:tcBorders>
            <w:shd w:val="clear" w:color="auto" w:fill="auto"/>
          </w:tcPr>
          <w:p w14:paraId="6AC1410A" w14:textId="77777777" w:rsidR="00E432B8" w:rsidRPr="00717C49" w:rsidRDefault="00E432B8" w:rsidP="00717C49">
            <w:pPr>
              <w:spacing w:after="0"/>
              <w:jc w:val="left"/>
              <w:rPr>
                <w:sz w:val="18"/>
                <w:szCs w:val="18"/>
              </w:rPr>
            </w:pPr>
            <w:proofErr w:type="spellStart"/>
            <w:r w:rsidRPr="00717C49">
              <w:rPr>
                <w:sz w:val="18"/>
                <w:szCs w:val="18"/>
              </w:rPr>
              <w:t>unit_damages_legacy_id</w:t>
            </w:r>
            <w:proofErr w:type="spellEnd"/>
          </w:p>
        </w:tc>
        <w:tc>
          <w:tcPr>
            <w:tcW w:w="3691" w:type="dxa"/>
            <w:tcBorders>
              <w:top w:val="single" w:sz="4" w:space="0" w:color="000000"/>
              <w:left w:val="single" w:sz="4" w:space="0" w:color="000000"/>
              <w:bottom w:val="single" w:sz="4" w:space="0" w:color="000000"/>
            </w:tcBorders>
            <w:shd w:val="clear" w:color="auto" w:fill="auto"/>
          </w:tcPr>
          <w:p w14:paraId="12E91D23" w14:textId="77777777" w:rsidR="00E432B8" w:rsidRPr="00717C49" w:rsidRDefault="00E432B8"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140F8EE6" w14:textId="77777777" w:rsidR="00E432B8" w:rsidRPr="00717C49" w:rsidRDefault="00E432B8"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E9D676"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1275" w:type="dxa"/>
            <w:tcBorders>
              <w:top w:val="single" w:sz="4" w:space="0" w:color="000000"/>
              <w:left w:val="single" w:sz="4" w:space="0" w:color="000000"/>
              <w:bottom w:val="single" w:sz="4" w:space="0" w:color="000000"/>
              <w:right w:val="single" w:sz="4" w:space="0" w:color="000000"/>
            </w:tcBorders>
          </w:tcPr>
          <w:p w14:paraId="2CD53C98" w14:textId="77777777" w:rsidR="00E432B8" w:rsidRPr="00521CBA" w:rsidRDefault="00E432B8" w:rsidP="00E432B8">
            <w:pPr>
              <w:spacing w:after="0"/>
              <w:jc w:val="left"/>
              <w:rPr>
                <w:sz w:val="18"/>
                <w:szCs w:val="18"/>
              </w:rPr>
            </w:pPr>
            <w:proofErr w:type="spellStart"/>
            <w:r w:rsidRPr="00327791">
              <w:rPr>
                <w:sz w:val="18"/>
                <w:szCs w:val="18"/>
              </w:rPr>
              <w:t>string</w:t>
            </w:r>
            <w:proofErr w:type="spellEnd"/>
            <w:r w:rsidRPr="00327791">
              <w:rPr>
                <w:sz w:val="18"/>
                <w:szCs w:val="18"/>
              </w:rPr>
              <w:t xml:space="preserve">, </w:t>
            </w:r>
            <w:proofErr w:type="spellStart"/>
            <w:r w:rsidRPr="00327791">
              <w:rPr>
                <w:sz w:val="18"/>
                <w:szCs w:val="18"/>
              </w:rPr>
              <w:t>limit</w:t>
            </w:r>
            <w:proofErr w:type="spellEnd"/>
            <w:r w:rsidRPr="00327791">
              <w:rPr>
                <w:sz w:val="18"/>
                <w:szCs w:val="18"/>
              </w:rPr>
              <w:t>: 255</w:t>
            </w:r>
          </w:p>
        </w:tc>
      </w:tr>
      <w:tr w:rsidR="00E432B8" w14:paraId="1A7CA4A3"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2165DAC0" w14:textId="77777777" w:rsidR="00E432B8" w:rsidRPr="00717C49" w:rsidRDefault="00E432B8" w:rsidP="00717C49">
            <w:pPr>
              <w:spacing w:after="0"/>
              <w:jc w:val="left"/>
              <w:rPr>
                <w:sz w:val="18"/>
                <w:szCs w:val="18"/>
              </w:rPr>
            </w:pPr>
            <w:proofErr w:type="spellStart"/>
            <w:r w:rsidRPr="00717C49">
              <w:rPr>
                <w:sz w:val="18"/>
                <w:szCs w:val="18"/>
              </w:rPr>
              <w:t>unit_damages_created_at</w:t>
            </w:r>
            <w:proofErr w:type="spellEnd"/>
          </w:p>
        </w:tc>
        <w:tc>
          <w:tcPr>
            <w:tcW w:w="3691" w:type="dxa"/>
            <w:tcBorders>
              <w:top w:val="single" w:sz="4" w:space="0" w:color="000000"/>
              <w:left w:val="single" w:sz="4" w:space="0" w:color="000000"/>
              <w:bottom w:val="single" w:sz="4" w:space="0" w:color="000000"/>
            </w:tcBorders>
            <w:shd w:val="clear" w:color="auto" w:fill="auto"/>
          </w:tcPr>
          <w:p w14:paraId="5B85B9C3" w14:textId="77777777" w:rsidR="00E432B8" w:rsidRPr="00717C49" w:rsidRDefault="00E432B8" w:rsidP="00717C49">
            <w:pPr>
              <w:spacing w:after="0"/>
              <w:jc w:val="left"/>
              <w:rPr>
                <w:sz w:val="18"/>
                <w:szCs w:val="18"/>
              </w:rPr>
            </w:pPr>
            <w:r w:rsidRPr="00717C49">
              <w:rPr>
                <w:sz w:val="18"/>
                <w:szCs w:val="18"/>
              </w:rPr>
              <w:t>Creato il: campo automatico del sistema, indica la data e l'ora di creazione del record.</w:t>
            </w:r>
          </w:p>
        </w:tc>
        <w:tc>
          <w:tcPr>
            <w:tcW w:w="1276" w:type="dxa"/>
            <w:tcBorders>
              <w:top w:val="single" w:sz="4" w:space="0" w:color="000000"/>
              <w:left w:val="single" w:sz="4" w:space="0" w:color="000000"/>
              <w:bottom w:val="single" w:sz="4" w:space="0" w:color="000000"/>
            </w:tcBorders>
            <w:shd w:val="clear" w:color="auto" w:fill="auto"/>
          </w:tcPr>
          <w:p w14:paraId="343448A7" w14:textId="77777777" w:rsidR="00E432B8" w:rsidRPr="00717C49" w:rsidRDefault="00E432B8"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D40E33" w14:textId="77777777" w:rsidR="00E432B8" w:rsidRPr="00717C49" w:rsidRDefault="00E432B8" w:rsidP="00717C49">
            <w:pPr>
              <w:spacing w:after="0"/>
              <w:jc w:val="left"/>
              <w:rPr>
                <w:sz w:val="18"/>
                <w:szCs w:val="18"/>
              </w:rPr>
            </w:pPr>
            <w:proofErr w:type="spellStart"/>
            <w:r w:rsidRPr="00717C49">
              <w:rPr>
                <w:sz w:val="18"/>
                <w:szCs w:val="18"/>
              </w:rPr>
              <w:t>datetime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631AB11" w14:textId="77777777" w:rsidR="00E432B8" w:rsidRPr="00521CBA" w:rsidDel="004A2DC0" w:rsidRDefault="00E432B8" w:rsidP="00E432B8">
            <w:pPr>
              <w:spacing w:after="0"/>
              <w:jc w:val="left"/>
              <w:rPr>
                <w:sz w:val="18"/>
                <w:szCs w:val="18"/>
              </w:rPr>
            </w:pPr>
            <w:proofErr w:type="spellStart"/>
            <w:r w:rsidRPr="00327791">
              <w:rPr>
                <w:sz w:val="18"/>
                <w:szCs w:val="18"/>
              </w:rPr>
              <w:t>datetime</w:t>
            </w:r>
            <w:proofErr w:type="spellEnd"/>
          </w:p>
        </w:tc>
      </w:tr>
      <w:tr w:rsidR="00E432B8" w14:paraId="1D5806D2"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3AC4C58D" w14:textId="77777777" w:rsidR="00E432B8" w:rsidRPr="00717C49" w:rsidRDefault="00E432B8" w:rsidP="00717C49">
            <w:pPr>
              <w:spacing w:after="0"/>
              <w:jc w:val="left"/>
              <w:rPr>
                <w:sz w:val="18"/>
                <w:szCs w:val="18"/>
              </w:rPr>
            </w:pPr>
            <w:proofErr w:type="spellStart"/>
            <w:r w:rsidRPr="00717C49">
              <w:rPr>
                <w:sz w:val="18"/>
                <w:szCs w:val="18"/>
              </w:rPr>
              <w:t>unit_damages_updated_at</w:t>
            </w:r>
            <w:proofErr w:type="spellEnd"/>
          </w:p>
        </w:tc>
        <w:tc>
          <w:tcPr>
            <w:tcW w:w="3691" w:type="dxa"/>
            <w:tcBorders>
              <w:top w:val="single" w:sz="4" w:space="0" w:color="000000"/>
              <w:left w:val="single" w:sz="4" w:space="0" w:color="000000"/>
              <w:bottom w:val="single" w:sz="4" w:space="0" w:color="000000"/>
            </w:tcBorders>
            <w:shd w:val="clear" w:color="auto" w:fill="auto"/>
          </w:tcPr>
          <w:p w14:paraId="29DB7EE0" w14:textId="77777777" w:rsidR="00E432B8" w:rsidRPr="00717C49" w:rsidRDefault="00E432B8" w:rsidP="00717C49">
            <w:pPr>
              <w:spacing w:after="0"/>
              <w:jc w:val="left"/>
              <w:rPr>
                <w:sz w:val="18"/>
                <w:szCs w:val="18"/>
              </w:rPr>
            </w:pPr>
            <w:r w:rsidRPr="00717C49">
              <w:rPr>
                <w:sz w:val="18"/>
                <w:szCs w:val="18"/>
              </w:rPr>
              <w:t>Aggiornato il: campo automatico del sistema, indica la data e l'ora di aggiornamento del record.</w:t>
            </w:r>
          </w:p>
        </w:tc>
        <w:tc>
          <w:tcPr>
            <w:tcW w:w="1276" w:type="dxa"/>
            <w:tcBorders>
              <w:top w:val="single" w:sz="4" w:space="0" w:color="000000"/>
              <w:left w:val="single" w:sz="4" w:space="0" w:color="000000"/>
              <w:bottom w:val="single" w:sz="4" w:space="0" w:color="000000"/>
            </w:tcBorders>
            <w:shd w:val="clear" w:color="auto" w:fill="auto"/>
          </w:tcPr>
          <w:p w14:paraId="649F2A3E" w14:textId="77777777" w:rsidR="00E432B8" w:rsidRPr="00717C49" w:rsidRDefault="00E432B8"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2488AE" w14:textId="77777777" w:rsidR="00E432B8" w:rsidRPr="00717C49" w:rsidRDefault="00E432B8" w:rsidP="00717C49">
            <w:pPr>
              <w:spacing w:after="0"/>
              <w:jc w:val="left"/>
              <w:rPr>
                <w:sz w:val="18"/>
                <w:szCs w:val="18"/>
              </w:rPr>
            </w:pPr>
            <w:proofErr w:type="spellStart"/>
            <w:r>
              <w:rPr>
                <w:sz w:val="18"/>
                <w:szCs w:val="18"/>
              </w:rPr>
              <w:t>d</w:t>
            </w:r>
            <w:r w:rsidRPr="00717C49">
              <w:rPr>
                <w:sz w:val="18"/>
                <w:szCs w:val="18"/>
              </w:rPr>
              <w:t>atetime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199C543A" w14:textId="77777777" w:rsidR="00E432B8" w:rsidRPr="00521CBA" w:rsidRDefault="00E432B8" w:rsidP="00E432B8">
            <w:pPr>
              <w:spacing w:after="0"/>
              <w:jc w:val="left"/>
              <w:rPr>
                <w:sz w:val="18"/>
                <w:szCs w:val="18"/>
              </w:rPr>
            </w:pPr>
            <w:proofErr w:type="spellStart"/>
            <w:r>
              <w:rPr>
                <w:sz w:val="18"/>
                <w:szCs w:val="18"/>
              </w:rPr>
              <w:t>d</w:t>
            </w:r>
            <w:r w:rsidRPr="00327791">
              <w:rPr>
                <w:sz w:val="18"/>
                <w:szCs w:val="18"/>
              </w:rPr>
              <w:t>atetime</w:t>
            </w:r>
            <w:proofErr w:type="spellEnd"/>
          </w:p>
        </w:tc>
      </w:tr>
    </w:tbl>
    <w:p w14:paraId="550A6048" w14:textId="77777777" w:rsidR="00E432B8" w:rsidRDefault="00E432B8">
      <w:pPr>
        <w:spacing w:after="0"/>
      </w:pPr>
    </w:p>
    <w:p w14:paraId="0A1C9AA1" w14:textId="77777777" w:rsidR="00CF21FC" w:rsidRDefault="00CF21FC">
      <w:r w:rsidRPr="00521CBA">
        <w:rPr>
          <w:b/>
        </w:rPr>
        <w:t>Tabella ‘</w:t>
      </w:r>
      <w:proofErr w:type="spellStart"/>
      <w:r w:rsidRPr="00521CBA">
        <w:rPr>
          <w:b/>
        </w:rPr>
        <w:t>unit_langs</w:t>
      </w:r>
      <w:proofErr w:type="spellEnd"/>
      <w:r w:rsidRPr="00521CBA">
        <w:rPr>
          <w:b/>
        </w:rPr>
        <w:t>’</w:t>
      </w:r>
    </w:p>
    <w:p w14:paraId="0664B842" w14:textId="77777777" w:rsidR="00CF21FC" w:rsidRDefault="00CF21FC">
      <w:r>
        <w:t>Area relativa alle condizioni di accesso e utilizzazione: sezione relativa alle informazioni sulla lingua della documentazione (pannello “Accesso”).</w:t>
      </w:r>
    </w:p>
    <w:tbl>
      <w:tblPr>
        <w:tblW w:w="5000" w:type="pct"/>
        <w:tblLayout w:type="fixed"/>
        <w:tblCellMar>
          <w:left w:w="70" w:type="dxa"/>
          <w:right w:w="70" w:type="dxa"/>
        </w:tblCellMar>
        <w:tblLook w:val="0000" w:firstRow="0" w:lastRow="0" w:firstColumn="0" w:lastColumn="0" w:noHBand="0" w:noVBand="0"/>
      </w:tblPr>
      <w:tblGrid>
        <w:gridCol w:w="2305"/>
        <w:gridCol w:w="3628"/>
        <w:gridCol w:w="1248"/>
        <w:gridCol w:w="1265"/>
        <w:gridCol w:w="1182"/>
      </w:tblGrid>
      <w:tr w:rsidR="00E432B8" w:rsidRPr="00717C49" w14:paraId="4C471AFE" w14:textId="77777777" w:rsidTr="00717C49">
        <w:trPr>
          <w:trHeight w:val="279"/>
          <w:tblHeader/>
        </w:trPr>
        <w:tc>
          <w:tcPr>
            <w:tcW w:w="1197" w:type="pct"/>
            <w:tcBorders>
              <w:top w:val="single" w:sz="4" w:space="0" w:color="000000"/>
              <w:left w:val="single" w:sz="4" w:space="0" w:color="000000"/>
              <w:bottom w:val="single" w:sz="4" w:space="0" w:color="000000"/>
            </w:tcBorders>
            <w:shd w:val="clear" w:color="auto" w:fill="auto"/>
          </w:tcPr>
          <w:p w14:paraId="60FD5E11" w14:textId="77777777" w:rsidR="00E432B8" w:rsidRPr="00717C49" w:rsidRDefault="00E432B8" w:rsidP="00717C49">
            <w:pPr>
              <w:spacing w:after="0"/>
              <w:jc w:val="left"/>
              <w:rPr>
                <w:sz w:val="18"/>
                <w:szCs w:val="18"/>
              </w:rPr>
            </w:pPr>
            <w:r w:rsidRPr="00327791">
              <w:rPr>
                <w:b/>
                <w:bCs/>
                <w:i/>
                <w:iCs/>
                <w:sz w:val="18"/>
                <w:szCs w:val="18"/>
              </w:rPr>
              <w:t>Campo</w:t>
            </w:r>
          </w:p>
        </w:tc>
        <w:tc>
          <w:tcPr>
            <w:tcW w:w="1884" w:type="pct"/>
            <w:tcBorders>
              <w:top w:val="single" w:sz="4" w:space="0" w:color="000000"/>
              <w:left w:val="single" w:sz="4" w:space="0" w:color="000000"/>
              <w:bottom w:val="single" w:sz="4" w:space="0" w:color="000000"/>
            </w:tcBorders>
            <w:shd w:val="clear" w:color="auto" w:fill="auto"/>
          </w:tcPr>
          <w:p w14:paraId="730EA4D0" w14:textId="77777777" w:rsidR="00E432B8" w:rsidRPr="00717C49" w:rsidRDefault="00E432B8" w:rsidP="00717C49">
            <w:pPr>
              <w:spacing w:after="0"/>
              <w:jc w:val="left"/>
              <w:rPr>
                <w:sz w:val="18"/>
                <w:szCs w:val="18"/>
              </w:rPr>
            </w:pPr>
            <w:r w:rsidRPr="00327791">
              <w:rPr>
                <w:b/>
                <w:bCs/>
                <w:i/>
                <w:iCs/>
                <w:sz w:val="18"/>
                <w:szCs w:val="18"/>
              </w:rPr>
              <w:t>Descrizione</w:t>
            </w:r>
          </w:p>
        </w:tc>
        <w:tc>
          <w:tcPr>
            <w:tcW w:w="648" w:type="pct"/>
            <w:tcBorders>
              <w:top w:val="single" w:sz="4" w:space="0" w:color="000000"/>
              <w:left w:val="single" w:sz="4" w:space="0" w:color="000000"/>
              <w:bottom w:val="single" w:sz="4" w:space="0" w:color="000000"/>
            </w:tcBorders>
            <w:shd w:val="clear" w:color="auto" w:fill="auto"/>
          </w:tcPr>
          <w:p w14:paraId="13D5BC52" w14:textId="77777777" w:rsidR="00E432B8" w:rsidRPr="00717C49" w:rsidRDefault="00E432B8" w:rsidP="00717C49">
            <w:pPr>
              <w:spacing w:after="0"/>
              <w:jc w:val="left"/>
              <w:rPr>
                <w:sz w:val="18"/>
                <w:szCs w:val="18"/>
              </w:rPr>
            </w:pPr>
            <w:r w:rsidRPr="00327791">
              <w:rPr>
                <w:b/>
                <w:bCs/>
                <w:i/>
                <w:iCs/>
                <w:sz w:val="18"/>
                <w:szCs w:val="18"/>
              </w:rPr>
              <w:t>Esempio di compilazione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9A659E7" w14:textId="77777777" w:rsidR="00E432B8" w:rsidRPr="00717C49" w:rsidRDefault="00E432B8" w:rsidP="00717C49">
            <w:pPr>
              <w:spacing w:after="0"/>
              <w:jc w:val="left"/>
              <w:rPr>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615" w:type="pct"/>
            <w:tcBorders>
              <w:top w:val="single" w:sz="4" w:space="0" w:color="000000"/>
              <w:left w:val="single" w:sz="4" w:space="0" w:color="000000"/>
              <w:bottom w:val="single" w:sz="4" w:space="0" w:color="000000"/>
              <w:right w:val="single" w:sz="4" w:space="0" w:color="000000"/>
            </w:tcBorders>
          </w:tcPr>
          <w:p w14:paraId="4DD3AAAA" w14:textId="77777777" w:rsidR="00E432B8" w:rsidRPr="00717C49" w:rsidRDefault="00E432B8" w:rsidP="00717C49">
            <w:pPr>
              <w:spacing w:after="0"/>
              <w:jc w:val="left"/>
              <w:rPr>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E432B8" w:rsidRPr="00717C49" w14:paraId="22A37F4F" w14:textId="77777777" w:rsidTr="00717C49">
        <w:trPr>
          <w:trHeight w:val="1056"/>
        </w:trPr>
        <w:tc>
          <w:tcPr>
            <w:tcW w:w="1197" w:type="pct"/>
            <w:tcBorders>
              <w:top w:val="single" w:sz="4" w:space="0" w:color="000000"/>
              <w:left w:val="single" w:sz="4" w:space="0" w:color="000000"/>
              <w:bottom w:val="single" w:sz="4" w:space="0" w:color="000000"/>
            </w:tcBorders>
            <w:shd w:val="clear" w:color="auto" w:fill="auto"/>
          </w:tcPr>
          <w:p w14:paraId="5EE356F1" w14:textId="77777777" w:rsidR="00E432B8" w:rsidRPr="00717C49" w:rsidRDefault="00E432B8" w:rsidP="00717C49">
            <w:pPr>
              <w:spacing w:after="0"/>
              <w:jc w:val="left"/>
              <w:rPr>
                <w:sz w:val="18"/>
                <w:szCs w:val="18"/>
              </w:rPr>
            </w:pPr>
            <w:proofErr w:type="spellStart"/>
            <w:r w:rsidRPr="00717C49">
              <w:rPr>
                <w:sz w:val="18"/>
                <w:szCs w:val="18"/>
              </w:rPr>
              <w:t>unit_langs_unit_id</w:t>
            </w:r>
            <w:proofErr w:type="spellEnd"/>
          </w:p>
        </w:tc>
        <w:tc>
          <w:tcPr>
            <w:tcW w:w="1884" w:type="pct"/>
            <w:tcBorders>
              <w:top w:val="single" w:sz="4" w:space="0" w:color="000000"/>
              <w:left w:val="single" w:sz="4" w:space="0" w:color="000000"/>
              <w:bottom w:val="single" w:sz="4" w:space="0" w:color="000000"/>
            </w:tcBorders>
            <w:shd w:val="clear" w:color="auto" w:fill="auto"/>
          </w:tcPr>
          <w:p w14:paraId="528B3F21" w14:textId="77777777" w:rsidR="00E432B8" w:rsidRPr="00717C49" w:rsidRDefault="00E432B8"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sulla lingua.</w:t>
            </w:r>
          </w:p>
        </w:tc>
        <w:tc>
          <w:tcPr>
            <w:tcW w:w="648" w:type="pct"/>
            <w:tcBorders>
              <w:top w:val="single" w:sz="4" w:space="0" w:color="000000"/>
              <w:left w:val="single" w:sz="4" w:space="0" w:color="000000"/>
              <w:bottom w:val="single" w:sz="4" w:space="0" w:color="000000"/>
            </w:tcBorders>
            <w:shd w:val="clear" w:color="auto" w:fill="auto"/>
          </w:tcPr>
          <w:p w14:paraId="4301BE30" w14:textId="77777777" w:rsidR="00E432B8" w:rsidRPr="00717C49" w:rsidRDefault="00E432B8" w:rsidP="00717C49">
            <w:pPr>
              <w:spacing w:after="0"/>
              <w:jc w:val="left"/>
              <w:rPr>
                <w:sz w:val="18"/>
                <w:szCs w:val="18"/>
              </w:rPr>
            </w:pPr>
            <w:r w:rsidRPr="00717C49">
              <w:rPr>
                <w:sz w:val="18"/>
                <w:szCs w:val="18"/>
              </w:rPr>
              <w:t>623</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34EA122D" w14:textId="77777777" w:rsidR="00E432B8" w:rsidRPr="00717C49" w:rsidRDefault="00E432B8" w:rsidP="00717C49">
            <w:pPr>
              <w:spacing w:after="0"/>
              <w:jc w:val="left"/>
              <w:rPr>
                <w:sz w:val="18"/>
                <w:szCs w:val="18"/>
              </w:rPr>
            </w:pPr>
            <w:proofErr w:type="spellStart"/>
            <w:r w:rsidRPr="00717C49">
              <w:rPr>
                <w:sz w:val="18"/>
                <w:szCs w:val="18"/>
              </w:rPr>
              <w:t>integer</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12C820EA" w14:textId="77777777" w:rsidR="00E432B8" w:rsidRPr="00717C49" w:rsidDel="00095CAA" w:rsidRDefault="00E432B8"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E432B8" w:rsidRPr="00717C49" w14:paraId="76299FDA" w14:textId="77777777" w:rsidTr="00717C49">
        <w:trPr>
          <w:trHeight w:val="1056"/>
        </w:trPr>
        <w:tc>
          <w:tcPr>
            <w:tcW w:w="1197" w:type="pct"/>
            <w:tcBorders>
              <w:top w:val="single" w:sz="4" w:space="0" w:color="000000"/>
              <w:left w:val="single" w:sz="4" w:space="0" w:color="000000"/>
              <w:bottom w:val="single" w:sz="4" w:space="0" w:color="000000"/>
            </w:tcBorders>
            <w:shd w:val="clear" w:color="auto" w:fill="auto"/>
          </w:tcPr>
          <w:p w14:paraId="7557CC6B" w14:textId="77777777" w:rsidR="00E432B8" w:rsidRPr="00717C49" w:rsidRDefault="00E432B8" w:rsidP="00717C49">
            <w:pPr>
              <w:spacing w:after="0"/>
              <w:jc w:val="left"/>
              <w:rPr>
                <w:sz w:val="18"/>
                <w:szCs w:val="18"/>
              </w:rPr>
            </w:pPr>
            <w:proofErr w:type="spellStart"/>
            <w:r w:rsidRPr="00717C49">
              <w:rPr>
                <w:sz w:val="18"/>
                <w:szCs w:val="18"/>
              </w:rPr>
              <w:t>unit_langs_code</w:t>
            </w:r>
            <w:proofErr w:type="spellEnd"/>
          </w:p>
        </w:tc>
        <w:tc>
          <w:tcPr>
            <w:tcW w:w="1884" w:type="pct"/>
            <w:tcBorders>
              <w:top w:val="single" w:sz="4" w:space="0" w:color="000000"/>
              <w:left w:val="single" w:sz="4" w:space="0" w:color="000000"/>
              <w:bottom w:val="single" w:sz="4" w:space="0" w:color="000000"/>
            </w:tcBorders>
            <w:shd w:val="clear" w:color="auto" w:fill="auto"/>
          </w:tcPr>
          <w:p w14:paraId="444A1317" w14:textId="77777777" w:rsidR="00E432B8" w:rsidRPr="00717C49" w:rsidRDefault="00E432B8" w:rsidP="00717C49">
            <w:pPr>
              <w:spacing w:after="0"/>
              <w:jc w:val="left"/>
              <w:rPr>
                <w:sz w:val="18"/>
                <w:szCs w:val="18"/>
              </w:rPr>
            </w:pPr>
            <w:r w:rsidRPr="00717C49">
              <w:rPr>
                <w:sz w:val="18"/>
                <w:szCs w:val="18"/>
              </w:rPr>
              <w:t>Lingua della documentazione: campo ripetibile, si compila utilizzando una casella di selezione che rinvia ad un vocabolario controllato; nel database il campo viene valorizzato, ad esempio, 'ita' se la lingua e italiano, '</w:t>
            </w:r>
            <w:proofErr w:type="spellStart"/>
            <w:r w:rsidRPr="00717C49">
              <w:rPr>
                <w:sz w:val="18"/>
                <w:szCs w:val="18"/>
              </w:rPr>
              <w:t>lat</w:t>
            </w:r>
            <w:proofErr w:type="spellEnd"/>
            <w:r w:rsidRPr="00717C49">
              <w:rPr>
                <w:sz w:val="18"/>
                <w:szCs w:val="18"/>
              </w:rPr>
              <w:t>', se è latino, '</w:t>
            </w:r>
            <w:proofErr w:type="spellStart"/>
            <w:r w:rsidRPr="00717C49">
              <w:rPr>
                <w:sz w:val="18"/>
                <w:szCs w:val="18"/>
              </w:rPr>
              <w:t>ger</w:t>
            </w:r>
            <w:proofErr w:type="spellEnd"/>
            <w:r w:rsidRPr="00717C49">
              <w:rPr>
                <w:sz w:val="18"/>
                <w:szCs w:val="18"/>
              </w:rPr>
              <w:t>' se è tedesco.</w:t>
            </w:r>
          </w:p>
        </w:tc>
        <w:tc>
          <w:tcPr>
            <w:tcW w:w="648" w:type="pct"/>
            <w:tcBorders>
              <w:top w:val="single" w:sz="4" w:space="0" w:color="000000"/>
              <w:left w:val="single" w:sz="4" w:space="0" w:color="000000"/>
              <w:bottom w:val="single" w:sz="4" w:space="0" w:color="000000"/>
            </w:tcBorders>
            <w:shd w:val="clear" w:color="auto" w:fill="auto"/>
          </w:tcPr>
          <w:p w14:paraId="68CB3AAF" w14:textId="77777777" w:rsidR="00E432B8" w:rsidRPr="00717C49" w:rsidRDefault="00E432B8" w:rsidP="00717C49">
            <w:pPr>
              <w:spacing w:after="0"/>
              <w:jc w:val="left"/>
              <w:rPr>
                <w:sz w:val="18"/>
                <w:szCs w:val="18"/>
              </w:rPr>
            </w:pPr>
            <w:r w:rsidRPr="00717C49">
              <w:rPr>
                <w:sz w:val="18"/>
                <w:szCs w:val="18"/>
              </w:rPr>
              <w:t>ita/</w:t>
            </w:r>
            <w:proofErr w:type="spellStart"/>
            <w:r w:rsidRPr="00717C49">
              <w:rPr>
                <w:sz w:val="18"/>
                <w:szCs w:val="18"/>
              </w:rPr>
              <w:t>lat</w:t>
            </w:r>
            <w:proofErr w:type="spellEnd"/>
            <w:r w:rsidRPr="00717C49">
              <w:rPr>
                <w:sz w:val="18"/>
                <w:szCs w:val="18"/>
              </w:rPr>
              <w:t>/</w:t>
            </w:r>
            <w:proofErr w:type="spellStart"/>
            <w:r w:rsidRPr="00717C49">
              <w:rPr>
                <w:sz w:val="18"/>
                <w:szCs w:val="18"/>
              </w:rPr>
              <w:t>ger</w:t>
            </w:r>
            <w:proofErr w:type="spellEnd"/>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79749E7"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61FB0632" w14:textId="77777777" w:rsidR="00E432B8" w:rsidRPr="00717C49" w:rsidRDefault="00E432B8"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E432B8" w:rsidRPr="00717C49" w14:paraId="42DEBB01" w14:textId="77777777" w:rsidTr="00717C49">
        <w:trPr>
          <w:trHeight w:val="792"/>
        </w:trPr>
        <w:tc>
          <w:tcPr>
            <w:tcW w:w="1197" w:type="pct"/>
            <w:tcBorders>
              <w:top w:val="single" w:sz="4" w:space="0" w:color="000000"/>
              <w:left w:val="single" w:sz="4" w:space="0" w:color="000000"/>
              <w:bottom w:val="single" w:sz="4" w:space="0" w:color="000000"/>
            </w:tcBorders>
            <w:shd w:val="clear" w:color="auto" w:fill="auto"/>
          </w:tcPr>
          <w:p w14:paraId="35E6596B" w14:textId="77777777" w:rsidR="00E432B8" w:rsidRPr="00717C49" w:rsidRDefault="00E432B8" w:rsidP="00717C49">
            <w:pPr>
              <w:spacing w:after="0"/>
              <w:jc w:val="left"/>
              <w:rPr>
                <w:sz w:val="18"/>
                <w:szCs w:val="18"/>
              </w:rPr>
            </w:pPr>
            <w:proofErr w:type="spellStart"/>
            <w:r w:rsidRPr="00717C49">
              <w:rPr>
                <w:sz w:val="18"/>
                <w:szCs w:val="18"/>
              </w:rPr>
              <w:t>unit_langs_db_source</w:t>
            </w:r>
            <w:proofErr w:type="spellEnd"/>
          </w:p>
        </w:tc>
        <w:tc>
          <w:tcPr>
            <w:tcW w:w="1884" w:type="pct"/>
            <w:tcBorders>
              <w:top w:val="single" w:sz="4" w:space="0" w:color="000000"/>
              <w:left w:val="single" w:sz="4" w:space="0" w:color="000000"/>
              <w:bottom w:val="single" w:sz="4" w:space="0" w:color="000000"/>
            </w:tcBorders>
            <w:shd w:val="clear" w:color="auto" w:fill="auto"/>
          </w:tcPr>
          <w:p w14:paraId="61013503" w14:textId="77777777" w:rsidR="00E432B8" w:rsidRPr="00717C49" w:rsidRDefault="00E432B8"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648" w:type="pct"/>
            <w:tcBorders>
              <w:top w:val="single" w:sz="4" w:space="0" w:color="000000"/>
              <w:left w:val="single" w:sz="4" w:space="0" w:color="000000"/>
              <w:bottom w:val="single" w:sz="4" w:space="0" w:color="000000"/>
            </w:tcBorders>
            <w:shd w:val="clear" w:color="auto" w:fill="auto"/>
          </w:tcPr>
          <w:p w14:paraId="065B9773" w14:textId="77777777" w:rsidR="00E432B8" w:rsidRPr="00717C49" w:rsidRDefault="00E432B8" w:rsidP="00717C49">
            <w:pPr>
              <w:snapToGrid w:val="0"/>
              <w:spacing w:after="0"/>
              <w:jc w:val="left"/>
              <w:rPr>
                <w:sz w:val="18"/>
                <w:szCs w:val="18"/>
              </w:rPr>
            </w:pP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2CDC4B6"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2B003ADB" w14:textId="77777777" w:rsidR="00E432B8" w:rsidRPr="00717C49" w:rsidRDefault="00E432B8" w:rsidP="00717C49">
            <w:pPr>
              <w:spacing w:after="0"/>
              <w:jc w:val="left"/>
              <w:rPr>
                <w:sz w:val="18"/>
                <w:szCs w:val="18"/>
              </w:rPr>
            </w:pPr>
            <w:proofErr w:type="spellStart"/>
            <w:r w:rsidRPr="00E432B8">
              <w:rPr>
                <w:sz w:val="18"/>
                <w:szCs w:val="18"/>
              </w:rPr>
              <w:t>string</w:t>
            </w:r>
            <w:proofErr w:type="spellEnd"/>
            <w:r w:rsidRPr="00E432B8">
              <w:rPr>
                <w:sz w:val="18"/>
                <w:szCs w:val="18"/>
              </w:rPr>
              <w:t xml:space="preserve">, </w:t>
            </w:r>
            <w:proofErr w:type="spellStart"/>
            <w:r w:rsidRPr="00E432B8">
              <w:rPr>
                <w:sz w:val="18"/>
                <w:szCs w:val="18"/>
              </w:rPr>
              <w:t>limit</w:t>
            </w:r>
            <w:proofErr w:type="spellEnd"/>
            <w:r w:rsidRPr="00E432B8">
              <w:rPr>
                <w:sz w:val="18"/>
                <w:szCs w:val="18"/>
              </w:rPr>
              <w:t>: 255</w:t>
            </w:r>
          </w:p>
        </w:tc>
      </w:tr>
      <w:tr w:rsidR="00E432B8" w:rsidRPr="00717C49" w14:paraId="4B7E9E8A" w14:textId="77777777" w:rsidTr="00717C49">
        <w:trPr>
          <w:trHeight w:val="792"/>
        </w:trPr>
        <w:tc>
          <w:tcPr>
            <w:tcW w:w="1197" w:type="pct"/>
            <w:tcBorders>
              <w:top w:val="single" w:sz="4" w:space="0" w:color="000000"/>
              <w:left w:val="single" w:sz="4" w:space="0" w:color="000000"/>
              <w:bottom w:val="single" w:sz="4" w:space="0" w:color="000000"/>
            </w:tcBorders>
            <w:shd w:val="clear" w:color="auto" w:fill="auto"/>
          </w:tcPr>
          <w:p w14:paraId="75B8DEDD" w14:textId="77777777" w:rsidR="00E432B8" w:rsidRPr="00717C49" w:rsidRDefault="00E432B8" w:rsidP="00717C49">
            <w:pPr>
              <w:spacing w:after="0"/>
              <w:jc w:val="left"/>
              <w:rPr>
                <w:sz w:val="18"/>
                <w:szCs w:val="18"/>
              </w:rPr>
            </w:pPr>
            <w:proofErr w:type="spellStart"/>
            <w:r w:rsidRPr="00717C49">
              <w:rPr>
                <w:sz w:val="18"/>
                <w:szCs w:val="18"/>
              </w:rPr>
              <w:t>unit_langs_legacy_id</w:t>
            </w:r>
            <w:proofErr w:type="spellEnd"/>
          </w:p>
        </w:tc>
        <w:tc>
          <w:tcPr>
            <w:tcW w:w="1884" w:type="pct"/>
            <w:tcBorders>
              <w:top w:val="single" w:sz="4" w:space="0" w:color="000000"/>
              <w:left w:val="single" w:sz="4" w:space="0" w:color="000000"/>
              <w:bottom w:val="single" w:sz="4" w:space="0" w:color="000000"/>
            </w:tcBorders>
            <w:shd w:val="clear" w:color="auto" w:fill="auto"/>
          </w:tcPr>
          <w:p w14:paraId="504ACBC1" w14:textId="77777777" w:rsidR="00E432B8" w:rsidRPr="00717C49" w:rsidRDefault="00E432B8"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48" w:type="pct"/>
            <w:tcBorders>
              <w:top w:val="single" w:sz="4" w:space="0" w:color="000000"/>
              <w:left w:val="single" w:sz="4" w:space="0" w:color="000000"/>
              <w:bottom w:val="single" w:sz="4" w:space="0" w:color="000000"/>
            </w:tcBorders>
            <w:shd w:val="clear" w:color="auto" w:fill="auto"/>
          </w:tcPr>
          <w:p w14:paraId="60779489" w14:textId="77777777" w:rsidR="00E432B8" w:rsidRPr="00717C49" w:rsidRDefault="00E432B8" w:rsidP="00717C49">
            <w:pPr>
              <w:spacing w:after="0"/>
              <w:jc w:val="left"/>
              <w:rPr>
                <w:sz w:val="18"/>
                <w:szCs w:val="18"/>
              </w:rPr>
            </w:pPr>
            <w:r w:rsidRPr="00717C49">
              <w:rPr>
                <w:sz w:val="18"/>
                <w:szCs w:val="18"/>
              </w:rPr>
              <w:t>623</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668A3B69" w14:textId="77777777" w:rsidR="00E432B8" w:rsidRPr="00717C49" w:rsidRDefault="00E432B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60161DB5" w14:textId="77777777" w:rsidR="00E432B8" w:rsidRPr="00717C49" w:rsidRDefault="00E432B8" w:rsidP="00717C49">
            <w:pPr>
              <w:spacing w:after="0"/>
              <w:jc w:val="left"/>
              <w:rPr>
                <w:sz w:val="18"/>
                <w:szCs w:val="18"/>
              </w:rPr>
            </w:pPr>
            <w:proofErr w:type="spellStart"/>
            <w:r w:rsidRPr="00E432B8">
              <w:rPr>
                <w:sz w:val="18"/>
                <w:szCs w:val="18"/>
              </w:rPr>
              <w:t>string</w:t>
            </w:r>
            <w:proofErr w:type="spellEnd"/>
            <w:r w:rsidRPr="00E432B8">
              <w:rPr>
                <w:sz w:val="18"/>
                <w:szCs w:val="18"/>
              </w:rPr>
              <w:t xml:space="preserve">, </w:t>
            </w:r>
            <w:proofErr w:type="spellStart"/>
            <w:r w:rsidRPr="00E432B8">
              <w:rPr>
                <w:sz w:val="18"/>
                <w:szCs w:val="18"/>
              </w:rPr>
              <w:t>limit</w:t>
            </w:r>
            <w:proofErr w:type="spellEnd"/>
            <w:r w:rsidRPr="00E432B8">
              <w:rPr>
                <w:sz w:val="18"/>
                <w:szCs w:val="18"/>
              </w:rPr>
              <w:t>: 255</w:t>
            </w:r>
          </w:p>
        </w:tc>
      </w:tr>
      <w:tr w:rsidR="00E432B8" w:rsidRPr="00717C49" w14:paraId="237D42B4" w14:textId="77777777" w:rsidTr="00717C49">
        <w:trPr>
          <w:trHeight w:val="528"/>
        </w:trPr>
        <w:tc>
          <w:tcPr>
            <w:tcW w:w="1197" w:type="pct"/>
            <w:tcBorders>
              <w:top w:val="single" w:sz="4" w:space="0" w:color="000000"/>
              <w:left w:val="single" w:sz="4" w:space="0" w:color="000000"/>
              <w:bottom w:val="single" w:sz="4" w:space="0" w:color="000000"/>
            </w:tcBorders>
            <w:shd w:val="clear" w:color="auto" w:fill="auto"/>
          </w:tcPr>
          <w:p w14:paraId="539502A7" w14:textId="77777777" w:rsidR="00E432B8" w:rsidRPr="00717C49" w:rsidRDefault="00E432B8"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_langs_db_created_at</w:t>
            </w:r>
            <w:proofErr w:type="spellEnd"/>
          </w:p>
        </w:tc>
        <w:tc>
          <w:tcPr>
            <w:tcW w:w="1884" w:type="pct"/>
            <w:tcBorders>
              <w:top w:val="single" w:sz="4" w:space="0" w:color="000000"/>
              <w:left w:val="single" w:sz="4" w:space="0" w:color="000000"/>
              <w:bottom w:val="single" w:sz="4" w:space="0" w:color="000000"/>
            </w:tcBorders>
            <w:shd w:val="clear" w:color="auto" w:fill="auto"/>
          </w:tcPr>
          <w:p w14:paraId="16939770" w14:textId="77777777" w:rsidR="00E432B8" w:rsidRPr="00717C49" w:rsidRDefault="00E432B8" w:rsidP="00717C49">
            <w:pPr>
              <w:spacing w:after="0"/>
              <w:jc w:val="left"/>
              <w:rPr>
                <w:sz w:val="18"/>
                <w:szCs w:val="18"/>
              </w:rPr>
            </w:pPr>
            <w:r w:rsidRPr="00717C49">
              <w:rPr>
                <w:sz w:val="18"/>
                <w:szCs w:val="18"/>
              </w:rPr>
              <w:t>Creato il: campo automatico del sistema, indica la data e l'ora di creazione del record.</w:t>
            </w:r>
          </w:p>
        </w:tc>
        <w:tc>
          <w:tcPr>
            <w:tcW w:w="648" w:type="pct"/>
            <w:tcBorders>
              <w:top w:val="single" w:sz="4" w:space="0" w:color="000000"/>
              <w:left w:val="single" w:sz="4" w:space="0" w:color="000000"/>
              <w:bottom w:val="single" w:sz="4" w:space="0" w:color="000000"/>
            </w:tcBorders>
            <w:shd w:val="clear" w:color="auto" w:fill="auto"/>
          </w:tcPr>
          <w:p w14:paraId="37256434" w14:textId="77777777" w:rsidR="00E432B8" w:rsidRPr="00717C49" w:rsidRDefault="00E432B8" w:rsidP="00717C49">
            <w:pPr>
              <w:spacing w:after="0"/>
              <w:jc w:val="left"/>
              <w:rPr>
                <w:sz w:val="18"/>
                <w:szCs w:val="18"/>
              </w:rPr>
            </w:pPr>
            <w:r w:rsidRPr="00717C49">
              <w:rPr>
                <w:sz w:val="18"/>
                <w:szCs w:val="18"/>
              </w:rPr>
              <w:t>*</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3081E16E" w14:textId="77777777" w:rsidR="00E432B8" w:rsidRPr="00717C49" w:rsidRDefault="00E432B8" w:rsidP="00717C49">
            <w:pPr>
              <w:spacing w:after="0"/>
              <w:jc w:val="left"/>
              <w:rPr>
                <w:sz w:val="18"/>
                <w:szCs w:val="18"/>
              </w:rPr>
            </w:pPr>
            <w:proofErr w:type="spellStart"/>
            <w:r w:rsidRPr="00717C49">
              <w:rPr>
                <w:sz w:val="18"/>
                <w:szCs w:val="18"/>
              </w:rPr>
              <w:t>datetime</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01B1F7D4" w14:textId="77777777" w:rsidR="00E432B8" w:rsidRPr="00717C49" w:rsidDel="004A2DC0" w:rsidRDefault="00E432B8" w:rsidP="00717C49">
            <w:pPr>
              <w:spacing w:after="0"/>
              <w:jc w:val="left"/>
              <w:rPr>
                <w:sz w:val="18"/>
                <w:szCs w:val="18"/>
              </w:rPr>
            </w:pPr>
            <w:proofErr w:type="spellStart"/>
            <w:r>
              <w:rPr>
                <w:sz w:val="18"/>
                <w:szCs w:val="18"/>
              </w:rPr>
              <w:t>datetime</w:t>
            </w:r>
            <w:proofErr w:type="spellEnd"/>
          </w:p>
        </w:tc>
      </w:tr>
      <w:tr w:rsidR="00E432B8" w:rsidRPr="00717C49" w14:paraId="6E3CE91E" w14:textId="77777777" w:rsidTr="00717C49">
        <w:trPr>
          <w:trHeight w:val="528"/>
        </w:trPr>
        <w:tc>
          <w:tcPr>
            <w:tcW w:w="1197" w:type="pct"/>
            <w:tcBorders>
              <w:top w:val="single" w:sz="4" w:space="0" w:color="000000"/>
              <w:left w:val="single" w:sz="4" w:space="0" w:color="000000"/>
              <w:bottom w:val="single" w:sz="4" w:space="0" w:color="000000"/>
            </w:tcBorders>
            <w:shd w:val="clear" w:color="auto" w:fill="auto"/>
          </w:tcPr>
          <w:p w14:paraId="1774C033" w14:textId="77777777" w:rsidR="00E432B8" w:rsidRPr="00717C49" w:rsidRDefault="00E432B8"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_langs_db_updated_at</w:t>
            </w:r>
            <w:proofErr w:type="spellEnd"/>
          </w:p>
        </w:tc>
        <w:tc>
          <w:tcPr>
            <w:tcW w:w="1884" w:type="pct"/>
            <w:tcBorders>
              <w:top w:val="single" w:sz="4" w:space="0" w:color="000000"/>
              <w:left w:val="single" w:sz="4" w:space="0" w:color="000000"/>
              <w:bottom w:val="single" w:sz="4" w:space="0" w:color="000000"/>
            </w:tcBorders>
            <w:shd w:val="clear" w:color="auto" w:fill="auto"/>
          </w:tcPr>
          <w:p w14:paraId="74FE0F9C" w14:textId="77777777" w:rsidR="00E432B8" w:rsidRPr="00717C49" w:rsidRDefault="00E432B8" w:rsidP="00717C49">
            <w:pPr>
              <w:spacing w:after="0"/>
              <w:jc w:val="left"/>
              <w:rPr>
                <w:sz w:val="18"/>
                <w:szCs w:val="18"/>
              </w:rPr>
            </w:pPr>
            <w:r w:rsidRPr="00717C49">
              <w:rPr>
                <w:sz w:val="18"/>
                <w:szCs w:val="18"/>
              </w:rPr>
              <w:t>Aggiornato il: campo automatico del sistema, indica la data e l'ora di aggiornamento del record.</w:t>
            </w:r>
          </w:p>
        </w:tc>
        <w:tc>
          <w:tcPr>
            <w:tcW w:w="648" w:type="pct"/>
            <w:tcBorders>
              <w:top w:val="single" w:sz="4" w:space="0" w:color="000000"/>
              <w:left w:val="single" w:sz="4" w:space="0" w:color="000000"/>
              <w:bottom w:val="single" w:sz="4" w:space="0" w:color="000000"/>
            </w:tcBorders>
            <w:shd w:val="clear" w:color="auto" w:fill="auto"/>
          </w:tcPr>
          <w:p w14:paraId="51A9BE85" w14:textId="77777777" w:rsidR="00E432B8" w:rsidRPr="00717C49" w:rsidRDefault="00E432B8" w:rsidP="00717C49">
            <w:pPr>
              <w:spacing w:after="0"/>
              <w:jc w:val="left"/>
              <w:rPr>
                <w:sz w:val="18"/>
                <w:szCs w:val="18"/>
              </w:rPr>
            </w:pPr>
            <w:r w:rsidRPr="00717C49">
              <w:rPr>
                <w:sz w:val="18"/>
                <w:szCs w:val="18"/>
              </w:rPr>
              <w:t>*</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7FECF0D" w14:textId="77777777" w:rsidR="00E432B8" w:rsidRPr="00717C49" w:rsidRDefault="00E432B8" w:rsidP="00717C49">
            <w:pPr>
              <w:spacing w:after="0"/>
              <w:jc w:val="left"/>
              <w:rPr>
                <w:sz w:val="18"/>
                <w:szCs w:val="18"/>
              </w:rPr>
            </w:pPr>
            <w:proofErr w:type="spellStart"/>
            <w:r w:rsidRPr="00717C49">
              <w:rPr>
                <w:sz w:val="18"/>
                <w:szCs w:val="18"/>
              </w:rPr>
              <w:t>datetime</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055A24A8" w14:textId="77777777" w:rsidR="00E432B8" w:rsidRPr="00717C49" w:rsidDel="004A2DC0" w:rsidRDefault="00E432B8" w:rsidP="00717C49">
            <w:pPr>
              <w:spacing w:after="0"/>
              <w:jc w:val="left"/>
              <w:rPr>
                <w:sz w:val="18"/>
                <w:szCs w:val="18"/>
              </w:rPr>
            </w:pPr>
            <w:proofErr w:type="spellStart"/>
            <w:r>
              <w:rPr>
                <w:sz w:val="18"/>
                <w:szCs w:val="18"/>
              </w:rPr>
              <w:t>datetime</w:t>
            </w:r>
            <w:proofErr w:type="spellEnd"/>
          </w:p>
        </w:tc>
      </w:tr>
    </w:tbl>
    <w:p w14:paraId="31C8048F" w14:textId="77777777" w:rsidR="00CF21FC" w:rsidRDefault="00CF21FC">
      <w:pPr>
        <w:spacing w:after="0"/>
      </w:pPr>
    </w:p>
    <w:p w14:paraId="6163A1B6" w14:textId="77777777" w:rsidR="00492D9C" w:rsidRDefault="00492D9C">
      <w:pPr>
        <w:spacing w:after="0"/>
      </w:pPr>
    </w:p>
    <w:p w14:paraId="463FB30F" w14:textId="77777777" w:rsidR="00CF21FC" w:rsidRDefault="00CF21FC">
      <w:r>
        <w:rPr>
          <w:b/>
        </w:rPr>
        <w:t>Tabella ‘</w:t>
      </w:r>
      <w:proofErr w:type="spellStart"/>
      <w:r>
        <w:rPr>
          <w:b/>
        </w:rPr>
        <w:t>unit_other_reference_numbers</w:t>
      </w:r>
      <w:proofErr w:type="spellEnd"/>
      <w:r>
        <w:rPr>
          <w:b/>
        </w:rPr>
        <w:t>’</w:t>
      </w:r>
    </w:p>
    <w:p w14:paraId="14C52E87" w14:textId="77777777" w:rsidR="00CF21FC" w:rsidRDefault="00CF21FC">
      <w:r>
        <w:t>Area dell’identificazione, relativa alle informazioni sulla segnatura della documentazione (pannello “Descrizione”).</w:t>
      </w:r>
    </w:p>
    <w:tbl>
      <w:tblPr>
        <w:tblW w:w="9719" w:type="dxa"/>
        <w:tblInd w:w="-10" w:type="dxa"/>
        <w:tblLayout w:type="fixed"/>
        <w:tblCellMar>
          <w:left w:w="70" w:type="dxa"/>
          <w:right w:w="70" w:type="dxa"/>
        </w:tblCellMar>
        <w:tblLook w:val="0000" w:firstRow="0" w:lastRow="0" w:firstColumn="0" w:lastColumn="0" w:noHBand="0" w:noVBand="0"/>
      </w:tblPr>
      <w:tblGrid>
        <w:gridCol w:w="2343"/>
        <w:gridCol w:w="3691"/>
        <w:gridCol w:w="1276"/>
        <w:gridCol w:w="1275"/>
        <w:gridCol w:w="1134"/>
      </w:tblGrid>
      <w:tr w:rsidR="00B67128" w:rsidRPr="00717C49" w14:paraId="78743D18" w14:textId="77777777" w:rsidTr="00717C49">
        <w:trPr>
          <w:trHeight w:val="279"/>
          <w:tblHeader/>
        </w:trPr>
        <w:tc>
          <w:tcPr>
            <w:tcW w:w="2343" w:type="dxa"/>
            <w:tcBorders>
              <w:top w:val="single" w:sz="4" w:space="0" w:color="000000"/>
              <w:left w:val="single" w:sz="4" w:space="0" w:color="000000"/>
              <w:bottom w:val="single" w:sz="4" w:space="0" w:color="000000"/>
            </w:tcBorders>
            <w:shd w:val="clear" w:color="auto" w:fill="auto"/>
          </w:tcPr>
          <w:p w14:paraId="6B96AFFB" w14:textId="77777777" w:rsidR="00B67128" w:rsidRPr="00717C49" w:rsidRDefault="00B67128" w:rsidP="00717C49">
            <w:pPr>
              <w:spacing w:after="0"/>
              <w:jc w:val="left"/>
              <w:rPr>
                <w:sz w:val="18"/>
                <w:szCs w:val="18"/>
              </w:rPr>
            </w:pPr>
            <w:r w:rsidRPr="00521CBA">
              <w:rPr>
                <w:b/>
                <w:bCs/>
                <w:i/>
                <w:iCs/>
                <w:sz w:val="18"/>
                <w:szCs w:val="18"/>
              </w:rPr>
              <w:t>Campo</w:t>
            </w:r>
          </w:p>
        </w:tc>
        <w:tc>
          <w:tcPr>
            <w:tcW w:w="3691" w:type="dxa"/>
            <w:tcBorders>
              <w:top w:val="single" w:sz="4" w:space="0" w:color="000000"/>
              <w:left w:val="single" w:sz="4" w:space="0" w:color="000000"/>
              <w:bottom w:val="single" w:sz="4" w:space="0" w:color="000000"/>
            </w:tcBorders>
            <w:shd w:val="clear" w:color="auto" w:fill="auto"/>
          </w:tcPr>
          <w:p w14:paraId="0EEA2034" w14:textId="77777777" w:rsidR="00B67128" w:rsidRPr="00717C49" w:rsidRDefault="00B67128" w:rsidP="00717C49">
            <w:pPr>
              <w:spacing w:after="0"/>
              <w:jc w:val="left"/>
              <w:rPr>
                <w:sz w:val="18"/>
                <w:szCs w:val="18"/>
              </w:rPr>
            </w:pPr>
            <w:r w:rsidRPr="00521CBA">
              <w:rPr>
                <w:b/>
                <w:bCs/>
                <w:i/>
                <w:iCs/>
                <w:sz w:val="18"/>
                <w:szCs w:val="18"/>
              </w:rPr>
              <w:t>Descrizione</w:t>
            </w:r>
          </w:p>
        </w:tc>
        <w:tc>
          <w:tcPr>
            <w:tcW w:w="1276" w:type="dxa"/>
            <w:tcBorders>
              <w:top w:val="single" w:sz="4" w:space="0" w:color="000000"/>
              <w:left w:val="single" w:sz="4" w:space="0" w:color="000000"/>
              <w:bottom w:val="single" w:sz="4" w:space="0" w:color="000000"/>
            </w:tcBorders>
            <w:shd w:val="clear" w:color="auto" w:fill="auto"/>
          </w:tcPr>
          <w:p w14:paraId="46E233A5" w14:textId="77777777" w:rsidR="00B67128" w:rsidRPr="00717C49" w:rsidRDefault="00B67128" w:rsidP="00717C49">
            <w:pPr>
              <w:spacing w:after="0"/>
              <w:jc w:val="left"/>
              <w:rPr>
                <w:sz w:val="18"/>
                <w:szCs w:val="18"/>
              </w:rPr>
            </w:pPr>
            <w:r w:rsidRPr="00521CBA">
              <w:rPr>
                <w:b/>
                <w:bCs/>
                <w:i/>
                <w:iCs/>
                <w:sz w:val="18"/>
                <w:szCs w:val="18"/>
              </w:rPr>
              <w:t>Esempio di compilazione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E42917"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w:t>
            </w:r>
            <w:r w:rsidRPr="00717C49">
              <w:rPr>
                <w:b/>
                <w:bCs/>
                <w:i/>
                <w:iCs/>
                <w:sz w:val="18"/>
                <w:szCs w:val="18"/>
              </w:rPr>
              <w:t>0 e 3.1 beta)</w:t>
            </w:r>
          </w:p>
        </w:tc>
        <w:tc>
          <w:tcPr>
            <w:tcW w:w="1134" w:type="dxa"/>
            <w:tcBorders>
              <w:top w:val="single" w:sz="4" w:space="0" w:color="000000"/>
              <w:left w:val="single" w:sz="4" w:space="0" w:color="000000"/>
              <w:bottom w:val="single" w:sz="4" w:space="0" w:color="000000"/>
              <w:right w:val="single" w:sz="4" w:space="0" w:color="000000"/>
            </w:tcBorders>
          </w:tcPr>
          <w:p w14:paraId="420943A1"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3.1.1)</w:t>
            </w:r>
          </w:p>
        </w:tc>
      </w:tr>
      <w:tr w:rsidR="00DB2179" w:rsidRPr="00717C49" w14:paraId="52048FBF" w14:textId="77777777" w:rsidTr="00717C49">
        <w:trPr>
          <w:trHeight w:val="1056"/>
        </w:trPr>
        <w:tc>
          <w:tcPr>
            <w:tcW w:w="2343" w:type="dxa"/>
            <w:tcBorders>
              <w:top w:val="single" w:sz="4" w:space="0" w:color="000000"/>
              <w:left w:val="single" w:sz="4" w:space="0" w:color="000000"/>
              <w:bottom w:val="single" w:sz="4" w:space="0" w:color="000000"/>
            </w:tcBorders>
            <w:shd w:val="clear" w:color="auto" w:fill="auto"/>
          </w:tcPr>
          <w:p w14:paraId="1E58B81C"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_other_reference_numbers_unit_id</w:t>
            </w:r>
            <w:proofErr w:type="spellEnd"/>
          </w:p>
        </w:tc>
        <w:tc>
          <w:tcPr>
            <w:tcW w:w="3691" w:type="dxa"/>
            <w:tcBorders>
              <w:top w:val="single" w:sz="4" w:space="0" w:color="000000"/>
              <w:left w:val="single" w:sz="4" w:space="0" w:color="000000"/>
              <w:bottom w:val="single" w:sz="4" w:space="0" w:color="000000"/>
            </w:tcBorders>
            <w:shd w:val="clear" w:color="auto" w:fill="auto"/>
          </w:tcPr>
          <w:p w14:paraId="4C9BBD59"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sulla segnatura.</w:t>
            </w:r>
          </w:p>
        </w:tc>
        <w:tc>
          <w:tcPr>
            <w:tcW w:w="1276" w:type="dxa"/>
            <w:tcBorders>
              <w:top w:val="single" w:sz="4" w:space="0" w:color="000000"/>
              <w:left w:val="single" w:sz="4" w:space="0" w:color="000000"/>
              <w:bottom w:val="single" w:sz="4" w:space="0" w:color="000000"/>
            </w:tcBorders>
            <w:shd w:val="clear" w:color="auto" w:fill="auto"/>
          </w:tcPr>
          <w:p w14:paraId="0DBBDB7F" w14:textId="77777777" w:rsidR="00DB2179" w:rsidRPr="00717C49" w:rsidRDefault="00DB2179"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E05AA5" w14:textId="77777777" w:rsidR="00DB2179" w:rsidRPr="00717C49" w:rsidRDefault="00DB2179" w:rsidP="00717C49">
            <w:pPr>
              <w:spacing w:after="0"/>
              <w:jc w:val="left"/>
              <w:rPr>
                <w:sz w:val="18"/>
                <w:szCs w:val="18"/>
              </w:rPr>
            </w:pPr>
            <w:proofErr w:type="spellStart"/>
            <w:r w:rsidRPr="00717C49">
              <w:rPr>
                <w:sz w:val="18"/>
                <w:szCs w:val="18"/>
              </w:rPr>
              <w:t>integer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C025F09" w14:textId="77777777" w:rsidR="00DB2179" w:rsidRPr="00717C49" w:rsidRDefault="00DB2179"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xml:space="preserve"> 4</w:t>
            </w:r>
          </w:p>
        </w:tc>
      </w:tr>
      <w:tr w:rsidR="00DB2179" w:rsidRPr="00717C49" w14:paraId="454E21C5"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140B6410"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_other_reference_numbers_other_reference_number</w:t>
            </w:r>
            <w:proofErr w:type="spellEnd"/>
          </w:p>
        </w:tc>
        <w:tc>
          <w:tcPr>
            <w:tcW w:w="3691" w:type="dxa"/>
            <w:tcBorders>
              <w:top w:val="single" w:sz="4" w:space="0" w:color="000000"/>
              <w:left w:val="single" w:sz="4" w:space="0" w:color="000000"/>
              <w:bottom w:val="single" w:sz="4" w:space="0" w:color="000000"/>
            </w:tcBorders>
            <w:shd w:val="clear" w:color="auto" w:fill="auto"/>
          </w:tcPr>
          <w:p w14:paraId="140A6CD7" w14:textId="77777777" w:rsidR="00DB2179" w:rsidRPr="00717C49" w:rsidRDefault="00DB2179" w:rsidP="00717C49">
            <w:pPr>
              <w:spacing w:after="0"/>
              <w:jc w:val="left"/>
              <w:rPr>
                <w:sz w:val="18"/>
                <w:szCs w:val="18"/>
              </w:rPr>
            </w:pPr>
            <w:r w:rsidRPr="00717C49">
              <w:rPr>
                <w:sz w:val="18"/>
                <w:szCs w:val="18"/>
              </w:rPr>
              <w:t>Altre segnature: campo a testo libero (max 255 caratteri).</w:t>
            </w:r>
          </w:p>
        </w:tc>
        <w:tc>
          <w:tcPr>
            <w:tcW w:w="1276" w:type="dxa"/>
            <w:tcBorders>
              <w:top w:val="single" w:sz="4" w:space="0" w:color="000000"/>
              <w:left w:val="single" w:sz="4" w:space="0" w:color="000000"/>
              <w:bottom w:val="single" w:sz="4" w:space="0" w:color="000000"/>
            </w:tcBorders>
            <w:shd w:val="clear" w:color="auto" w:fill="auto"/>
          </w:tcPr>
          <w:p w14:paraId="6EFE4254" w14:textId="77777777" w:rsidR="00DB2179" w:rsidRPr="00717C49" w:rsidRDefault="00DB2179"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4382A2"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57F74CE7"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B2179" w:rsidRPr="00717C49" w14:paraId="12BC3CEA"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617252F6"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_other_reference_numbers_qualifier</w:t>
            </w:r>
            <w:proofErr w:type="spellEnd"/>
          </w:p>
        </w:tc>
        <w:tc>
          <w:tcPr>
            <w:tcW w:w="3691" w:type="dxa"/>
            <w:tcBorders>
              <w:top w:val="single" w:sz="4" w:space="0" w:color="000000"/>
              <w:left w:val="single" w:sz="4" w:space="0" w:color="000000"/>
              <w:bottom w:val="single" w:sz="4" w:space="0" w:color="000000"/>
            </w:tcBorders>
            <w:shd w:val="clear" w:color="auto" w:fill="auto"/>
          </w:tcPr>
          <w:p w14:paraId="79E5A3BF" w14:textId="77777777" w:rsidR="00DB2179" w:rsidRPr="00717C49" w:rsidRDefault="00DB2179" w:rsidP="00717C49">
            <w:pPr>
              <w:spacing w:after="0"/>
              <w:jc w:val="left"/>
              <w:rPr>
                <w:sz w:val="18"/>
                <w:szCs w:val="18"/>
              </w:rPr>
            </w:pPr>
            <w:r w:rsidRPr="00717C49">
              <w:rPr>
                <w:sz w:val="18"/>
                <w:szCs w:val="18"/>
              </w:rPr>
              <w:t>Qualifica della segnatura: campo a testo libero (max 255 caratteri); es. "coeva", "di mano del XVII secolo".</w:t>
            </w:r>
          </w:p>
        </w:tc>
        <w:tc>
          <w:tcPr>
            <w:tcW w:w="1276" w:type="dxa"/>
            <w:tcBorders>
              <w:top w:val="single" w:sz="4" w:space="0" w:color="000000"/>
              <w:left w:val="single" w:sz="4" w:space="0" w:color="000000"/>
              <w:bottom w:val="single" w:sz="4" w:space="0" w:color="000000"/>
            </w:tcBorders>
            <w:shd w:val="clear" w:color="auto" w:fill="auto"/>
          </w:tcPr>
          <w:p w14:paraId="79C7C44E" w14:textId="77777777" w:rsidR="00DB2179" w:rsidRPr="00717C49" w:rsidRDefault="00DB2179" w:rsidP="00717C49">
            <w:pPr>
              <w:spacing w:after="0"/>
              <w:jc w:val="left"/>
              <w:rPr>
                <w:sz w:val="18"/>
                <w:szCs w:val="18"/>
              </w:rPr>
            </w:pPr>
            <w:r w:rsidRPr="00717C49">
              <w:rPr>
                <w:sz w:val="18"/>
                <w:szCs w:val="18"/>
              </w:rPr>
              <w:t>Coeva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C2D027"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6FB8770E"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B2179" w:rsidRPr="00717C49" w14:paraId="0E417631"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5A7994FA"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_other_reference_numbers_note</w:t>
            </w:r>
            <w:proofErr w:type="spellEnd"/>
          </w:p>
        </w:tc>
        <w:tc>
          <w:tcPr>
            <w:tcW w:w="3691" w:type="dxa"/>
            <w:tcBorders>
              <w:top w:val="single" w:sz="4" w:space="0" w:color="000000"/>
              <w:left w:val="single" w:sz="4" w:space="0" w:color="000000"/>
              <w:bottom w:val="single" w:sz="4" w:space="0" w:color="000000"/>
            </w:tcBorders>
            <w:shd w:val="clear" w:color="auto" w:fill="auto"/>
          </w:tcPr>
          <w:p w14:paraId="05552EF7" w14:textId="77777777" w:rsidR="00DB2179" w:rsidRPr="00717C49" w:rsidRDefault="00DB2179" w:rsidP="00717C49">
            <w:pPr>
              <w:spacing w:after="0"/>
              <w:jc w:val="left"/>
              <w:rPr>
                <w:sz w:val="18"/>
                <w:szCs w:val="18"/>
              </w:rPr>
            </w:pPr>
            <w:r w:rsidRPr="00717C49">
              <w:rPr>
                <w:sz w:val="18"/>
                <w:szCs w:val="18"/>
              </w:rPr>
              <w:t>Annotazioni sulle altre segnature: campo a testo libero.</w:t>
            </w:r>
          </w:p>
        </w:tc>
        <w:tc>
          <w:tcPr>
            <w:tcW w:w="1276" w:type="dxa"/>
            <w:tcBorders>
              <w:top w:val="single" w:sz="4" w:space="0" w:color="000000"/>
              <w:left w:val="single" w:sz="4" w:space="0" w:color="000000"/>
              <w:bottom w:val="single" w:sz="4" w:space="0" w:color="000000"/>
            </w:tcBorders>
            <w:shd w:val="clear" w:color="auto" w:fill="auto"/>
          </w:tcPr>
          <w:p w14:paraId="2FF75BAD" w14:textId="77777777" w:rsidR="00DB2179" w:rsidRPr="00717C49" w:rsidRDefault="00DB2179"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84BA30" w14:textId="77777777" w:rsidR="00DB2179" w:rsidRPr="00717C49" w:rsidRDefault="00DB2179" w:rsidP="00717C49">
            <w:pPr>
              <w:spacing w:after="0"/>
              <w:jc w:val="left"/>
              <w:rPr>
                <w:sz w:val="18"/>
                <w:szCs w:val="18"/>
              </w:rPr>
            </w:pPr>
            <w:r w:rsidRPr="00717C49">
              <w:rPr>
                <w:sz w:val="18"/>
                <w:szCs w:val="18"/>
              </w:rPr>
              <w:t>Text</w:t>
            </w:r>
          </w:p>
        </w:tc>
        <w:tc>
          <w:tcPr>
            <w:tcW w:w="1134" w:type="dxa"/>
            <w:tcBorders>
              <w:top w:val="single" w:sz="4" w:space="0" w:color="000000"/>
              <w:left w:val="single" w:sz="4" w:space="0" w:color="000000"/>
              <w:bottom w:val="single" w:sz="4" w:space="0" w:color="000000"/>
              <w:right w:val="single" w:sz="4" w:space="0" w:color="000000"/>
            </w:tcBorders>
          </w:tcPr>
          <w:p w14:paraId="61E7A212" w14:textId="77777777" w:rsidR="00DB2179" w:rsidRPr="00717C49" w:rsidRDefault="00DB2179"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B2179" w:rsidRPr="00717C49" w14:paraId="44FA0D35" w14:textId="77777777" w:rsidTr="00717C49">
        <w:trPr>
          <w:trHeight w:val="792"/>
        </w:trPr>
        <w:tc>
          <w:tcPr>
            <w:tcW w:w="2343" w:type="dxa"/>
            <w:tcBorders>
              <w:top w:val="single" w:sz="4" w:space="0" w:color="000000"/>
              <w:left w:val="single" w:sz="4" w:space="0" w:color="000000"/>
              <w:bottom w:val="single" w:sz="4" w:space="0" w:color="000000"/>
            </w:tcBorders>
            <w:shd w:val="clear" w:color="auto" w:fill="auto"/>
          </w:tcPr>
          <w:p w14:paraId="005FEDA0"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_other_reference_numbers_db_source</w:t>
            </w:r>
            <w:proofErr w:type="spellEnd"/>
          </w:p>
        </w:tc>
        <w:tc>
          <w:tcPr>
            <w:tcW w:w="3691" w:type="dxa"/>
            <w:tcBorders>
              <w:top w:val="single" w:sz="4" w:space="0" w:color="000000"/>
              <w:left w:val="single" w:sz="4" w:space="0" w:color="000000"/>
              <w:bottom w:val="single" w:sz="4" w:space="0" w:color="000000"/>
            </w:tcBorders>
            <w:shd w:val="clear" w:color="auto" w:fill="auto"/>
          </w:tcPr>
          <w:p w14:paraId="7B2BD2F6" w14:textId="77777777" w:rsidR="00DB2179" w:rsidRPr="00717C49" w:rsidRDefault="00DB2179"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1276" w:type="dxa"/>
            <w:tcBorders>
              <w:top w:val="single" w:sz="4" w:space="0" w:color="000000"/>
              <w:left w:val="single" w:sz="4" w:space="0" w:color="000000"/>
              <w:bottom w:val="single" w:sz="4" w:space="0" w:color="000000"/>
            </w:tcBorders>
            <w:shd w:val="clear" w:color="auto" w:fill="auto"/>
          </w:tcPr>
          <w:p w14:paraId="5B491E47"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1B7C36"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7C78E51A"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495A37CB" w14:textId="77777777" w:rsidTr="00717C49">
        <w:trPr>
          <w:trHeight w:val="792"/>
        </w:trPr>
        <w:tc>
          <w:tcPr>
            <w:tcW w:w="2343" w:type="dxa"/>
            <w:tcBorders>
              <w:top w:val="single" w:sz="4" w:space="0" w:color="000000"/>
              <w:left w:val="single" w:sz="4" w:space="0" w:color="000000"/>
              <w:bottom w:val="single" w:sz="4" w:space="0" w:color="000000"/>
            </w:tcBorders>
            <w:shd w:val="clear" w:color="auto" w:fill="auto"/>
          </w:tcPr>
          <w:p w14:paraId="47D98059" w14:textId="77777777" w:rsidR="00DB2179" w:rsidRPr="00717C49" w:rsidRDefault="00DB2179" w:rsidP="00717C49">
            <w:pPr>
              <w:spacing w:after="0"/>
              <w:jc w:val="left"/>
              <w:rPr>
                <w:sz w:val="18"/>
                <w:szCs w:val="18"/>
                <w:lang w:val="fr-FR"/>
              </w:rPr>
            </w:pPr>
            <w:proofErr w:type="spellStart"/>
            <w:proofErr w:type="gramStart"/>
            <w:r w:rsidRPr="00717C49">
              <w:rPr>
                <w:sz w:val="18"/>
                <w:szCs w:val="18"/>
                <w:lang w:val="fr-FR"/>
              </w:rPr>
              <w:t>unit</w:t>
            </w:r>
            <w:proofErr w:type="gramEnd"/>
            <w:r w:rsidRPr="00717C49">
              <w:rPr>
                <w:sz w:val="18"/>
                <w:szCs w:val="18"/>
                <w:lang w:val="fr-FR"/>
              </w:rPr>
              <w:t>_other_reference_numbers_legacy_id</w:t>
            </w:r>
            <w:proofErr w:type="spellEnd"/>
          </w:p>
        </w:tc>
        <w:tc>
          <w:tcPr>
            <w:tcW w:w="3691" w:type="dxa"/>
            <w:tcBorders>
              <w:top w:val="single" w:sz="4" w:space="0" w:color="000000"/>
              <w:left w:val="single" w:sz="4" w:space="0" w:color="000000"/>
              <w:bottom w:val="single" w:sz="4" w:space="0" w:color="000000"/>
            </w:tcBorders>
            <w:shd w:val="clear" w:color="auto" w:fill="auto"/>
          </w:tcPr>
          <w:p w14:paraId="7E1DA4DA"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524A4D2F" w14:textId="77777777" w:rsidR="00DB2179" w:rsidRPr="00717C49" w:rsidRDefault="00DB2179"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7FE602"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50A79DB6"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4C4096B3"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251B3712" w14:textId="77777777" w:rsidR="00DB2179" w:rsidRPr="00717C49" w:rsidRDefault="00DB2179" w:rsidP="00717C49">
            <w:pPr>
              <w:spacing w:after="0"/>
              <w:jc w:val="left"/>
              <w:rPr>
                <w:sz w:val="18"/>
                <w:szCs w:val="18"/>
              </w:rPr>
            </w:pPr>
            <w:proofErr w:type="spellStart"/>
            <w:r w:rsidRPr="00717C49">
              <w:rPr>
                <w:sz w:val="18"/>
                <w:szCs w:val="18"/>
              </w:rPr>
              <w:t>unit_other_reference_numbers_created_at</w:t>
            </w:r>
            <w:proofErr w:type="spellEnd"/>
          </w:p>
        </w:tc>
        <w:tc>
          <w:tcPr>
            <w:tcW w:w="3691" w:type="dxa"/>
            <w:tcBorders>
              <w:top w:val="single" w:sz="4" w:space="0" w:color="000000"/>
              <w:left w:val="single" w:sz="4" w:space="0" w:color="000000"/>
              <w:bottom w:val="single" w:sz="4" w:space="0" w:color="000000"/>
            </w:tcBorders>
            <w:shd w:val="clear" w:color="auto" w:fill="auto"/>
          </w:tcPr>
          <w:p w14:paraId="201C7C97" w14:textId="77777777" w:rsidR="00DB2179" w:rsidRPr="00717C49" w:rsidRDefault="00DB2179" w:rsidP="00717C49">
            <w:pPr>
              <w:spacing w:after="0"/>
              <w:jc w:val="left"/>
              <w:rPr>
                <w:sz w:val="18"/>
                <w:szCs w:val="18"/>
              </w:rPr>
            </w:pPr>
            <w:r w:rsidRPr="00717C49">
              <w:rPr>
                <w:sz w:val="18"/>
                <w:szCs w:val="18"/>
              </w:rPr>
              <w:t>Creato il: campo automatico del sistema, indica la data e l'ora di creazione del record.</w:t>
            </w:r>
          </w:p>
        </w:tc>
        <w:tc>
          <w:tcPr>
            <w:tcW w:w="1276" w:type="dxa"/>
            <w:tcBorders>
              <w:top w:val="single" w:sz="4" w:space="0" w:color="000000"/>
              <w:left w:val="single" w:sz="4" w:space="0" w:color="000000"/>
              <w:bottom w:val="single" w:sz="4" w:space="0" w:color="000000"/>
            </w:tcBorders>
            <w:shd w:val="clear" w:color="auto" w:fill="auto"/>
          </w:tcPr>
          <w:p w14:paraId="7FE47888"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F0E4C6"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6858B60"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r w:rsidR="00DB2179" w:rsidRPr="00717C49" w14:paraId="0EB240D1" w14:textId="77777777" w:rsidTr="00717C49">
        <w:trPr>
          <w:trHeight w:val="528"/>
        </w:trPr>
        <w:tc>
          <w:tcPr>
            <w:tcW w:w="2343" w:type="dxa"/>
            <w:tcBorders>
              <w:top w:val="single" w:sz="4" w:space="0" w:color="000000"/>
              <w:left w:val="single" w:sz="4" w:space="0" w:color="000000"/>
              <w:bottom w:val="single" w:sz="4" w:space="0" w:color="000000"/>
            </w:tcBorders>
            <w:shd w:val="clear" w:color="auto" w:fill="auto"/>
          </w:tcPr>
          <w:p w14:paraId="64E22D0A" w14:textId="77777777" w:rsidR="00DB2179" w:rsidRPr="00717C49" w:rsidRDefault="00DB2179" w:rsidP="00717C49">
            <w:pPr>
              <w:spacing w:after="0"/>
              <w:jc w:val="left"/>
              <w:rPr>
                <w:sz w:val="18"/>
                <w:szCs w:val="18"/>
              </w:rPr>
            </w:pPr>
            <w:proofErr w:type="spellStart"/>
            <w:r w:rsidRPr="00717C49">
              <w:rPr>
                <w:sz w:val="18"/>
                <w:szCs w:val="18"/>
              </w:rPr>
              <w:t>unit_other_reference_numbers_updated_at</w:t>
            </w:r>
            <w:proofErr w:type="spellEnd"/>
          </w:p>
        </w:tc>
        <w:tc>
          <w:tcPr>
            <w:tcW w:w="3691" w:type="dxa"/>
            <w:tcBorders>
              <w:top w:val="single" w:sz="4" w:space="0" w:color="000000"/>
              <w:left w:val="single" w:sz="4" w:space="0" w:color="000000"/>
              <w:bottom w:val="single" w:sz="4" w:space="0" w:color="000000"/>
            </w:tcBorders>
            <w:shd w:val="clear" w:color="auto" w:fill="auto"/>
          </w:tcPr>
          <w:p w14:paraId="53E6B492" w14:textId="77777777" w:rsidR="00DB2179" w:rsidRPr="00717C49" w:rsidRDefault="00DB2179" w:rsidP="00717C49">
            <w:pPr>
              <w:spacing w:after="0"/>
              <w:jc w:val="left"/>
              <w:rPr>
                <w:sz w:val="18"/>
                <w:szCs w:val="18"/>
              </w:rPr>
            </w:pPr>
            <w:r w:rsidRPr="00717C49">
              <w:rPr>
                <w:sz w:val="18"/>
                <w:szCs w:val="18"/>
              </w:rPr>
              <w:t>Aggiornato il: campo automatico del sistema, indica la data e l'ora di aggiornamento del record.</w:t>
            </w:r>
          </w:p>
        </w:tc>
        <w:tc>
          <w:tcPr>
            <w:tcW w:w="1276" w:type="dxa"/>
            <w:tcBorders>
              <w:top w:val="single" w:sz="4" w:space="0" w:color="000000"/>
              <w:left w:val="single" w:sz="4" w:space="0" w:color="000000"/>
              <w:bottom w:val="single" w:sz="4" w:space="0" w:color="000000"/>
            </w:tcBorders>
            <w:shd w:val="clear" w:color="auto" w:fill="auto"/>
          </w:tcPr>
          <w:p w14:paraId="54AA1A02"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B497D2" w14:textId="77777777" w:rsidR="00DB2179" w:rsidRPr="00717C49" w:rsidRDefault="00DB2179" w:rsidP="00717C49">
            <w:pPr>
              <w:spacing w:after="0"/>
              <w:jc w:val="left"/>
              <w:rPr>
                <w:sz w:val="18"/>
                <w:szCs w:val="18"/>
              </w:rPr>
            </w:pPr>
            <w:proofErr w:type="spellStart"/>
            <w:r w:rsidRPr="00717C49">
              <w:rPr>
                <w:sz w:val="18"/>
                <w:szCs w:val="18"/>
              </w:rPr>
              <w:t>datetime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73105A4"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bl>
    <w:p w14:paraId="676D5C67" w14:textId="77777777" w:rsidR="00CF21FC" w:rsidRDefault="00CF21FC">
      <w:pPr>
        <w:rPr>
          <w:b/>
        </w:rPr>
      </w:pPr>
    </w:p>
    <w:p w14:paraId="697ECA62" w14:textId="77777777" w:rsidR="00CF21FC" w:rsidRDefault="00717C49">
      <w:r>
        <w:rPr>
          <w:b/>
        </w:rPr>
        <w:br w:type="page"/>
      </w:r>
      <w:r w:rsidR="00CF21FC">
        <w:rPr>
          <w:b/>
        </w:rPr>
        <w:t>Tabella ‘</w:t>
      </w:r>
      <w:proofErr w:type="spellStart"/>
      <w:r w:rsidR="00CF21FC">
        <w:rPr>
          <w:b/>
        </w:rPr>
        <w:t>unit_urls</w:t>
      </w:r>
      <w:proofErr w:type="spellEnd"/>
      <w:r w:rsidR="00CF21FC">
        <w:rPr>
          <w:b/>
        </w:rPr>
        <w:t>’</w:t>
      </w:r>
    </w:p>
    <w:p w14:paraId="4027122E" w14:textId="77777777" w:rsidR="00CF21FC" w:rsidRDefault="00CF21FC">
      <w:r>
        <w:t>Area relativa alle condizioni di accesso e utilizzazione: sezione relativa alle informazioni sulle risorse in rete collegate alla documentazione descritta (pannello “Accesso”).</w:t>
      </w:r>
    </w:p>
    <w:tbl>
      <w:tblPr>
        <w:tblW w:w="9719" w:type="dxa"/>
        <w:tblInd w:w="-10" w:type="dxa"/>
        <w:tblLayout w:type="fixed"/>
        <w:tblCellMar>
          <w:left w:w="70" w:type="dxa"/>
          <w:right w:w="70" w:type="dxa"/>
        </w:tblCellMar>
        <w:tblLook w:val="0000" w:firstRow="0" w:lastRow="0" w:firstColumn="0" w:lastColumn="0" w:noHBand="0" w:noVBand="0"/>
      </w:tblPr>
      <w:tblGrid>
        <w:gridCol w:w="2348"/>
        <w:gridCol w:w="3686"/>
        <w:gridCol w:w="1276"/>
        <w:gridCol w:w="1275"/>
        <w:gridCol w:w="1134"/>
      </w:tblGrid>
      <w:tr w:rsidR="00B67128" w:rsidRPr="00717C49" w14:paraId="00FB306E" w14:textId="77777777" w:rsidTr="00717C49">
        <w:trPr>
          <w:trHeight w:val="279"/>
          <w:tblHeader/>
        </w:trPr>
        <w:tc>
          <w:tcPr>
            <w:tcW w:w="2348" w:type="dxa"/>
            <w:tcBorders>
              <w:top w:val="single" w:sz="4" w:space="0" w:color="000000"/>
              <w:left w:val="single" w:sz="4" w:space="0" w:color="000000"/>
              <w:bottom w:val="single" w:sz="4" w:space="0" w:color="000000"/>
            </w:tcBorders>
            <w:shd w:val="clear" w:color="auto" w:fill="auto"/>
          </w:tcPr>
          <w:p w14:paraId="35F13CDD" w14:textId="77777777" w:rsidR="00B67128" w:rsidRPr="00717C49" w:rsidRDefault="00B67128" w:rsidP="00717C49">
            <w:pPr>
              <w:spacing w:after="0"/>
              <w:jc w:val="left"/>
              <w:rPr>
                <w:sz w:val="18"/>
                <w:szCs w:val="18"/>
              </w:rPr>
            </w:pPr>
            <w:r w:rsidRPr="00521CBA">
              <w:rPr>
                <w:b/>
                <w:bCs/>
                <w:i/>
                <w:iCs/>
                <w:sz w:val="18"/>
                <w:szCs w:val="18"/>
              </w:rPr>
              <w:t>Campo</w:t>
            </w:r>
          </w:p>
        </w:tc>
        <w:tc>
          <w:tcPr>
            <w:tcW w:w="3686" w:type="dxa"/>
            <w:tcBorders>
              <w:top w:val="single" w:sz="4" w:space="0" w:color="000000"/>
              <w:left w:val="single" w:sz="4" w:space="0" w:color="000000"/>
              <w:bottom w:val="single" w:sz="4" w:space="0" w:color="000000"/>
            </w:tcBorders>
            <w:shd w:val="clear" w:color="auto" w:fill="auto"/>
          </w:tcPr>
          <w:p w14:paraId="02B8AF13" w14:textId="77777777" w:rsidR="00B67128" w:rsidRPr="00717C49" w:rsidRDefault="00B67128" w:rsidP="00717C49">
            <w:pPr>
              <w:spacing w:after="0"/>
              <w:jc w:val="left"/>
              <w:rPr>
                <w:sz w:val="18"/>
                <w:szCs w:val="18"/>
              </w:rPr>
            </w:pPr>
            <w:r w:rsidRPr="00521CBA">
              <w:rPr>
                <w:b/>
                <w:bCs/>
                <w:i/>
                <w:iCs/>
                <w:sz w:val="18"/>
                <w:szCs w:val="18"/>
              </w:rPr>
              <w:t>Descrizione</w:t>
            </w:r>
          </w:p>
        </w:tc>
        <w:tc>
          <w:tcPr>
            <w:tcW w:w="1276" w:type="dxa"/>
            <w:tcBorders>
              <w:top w:val="single" w:sz="4" w:space="0" w:color="000000"/>
              <w:left w:val="single" w:sz="4" w:space="0" w:color="000000"/>
              <w:bottom w:val="single" w:sz="4" w:space="0" w:color="000000"/>
            </w:tcBorders>
            <w:shd w:val="clear" w:color="auto" w:fill="auto"/>
          </w:tcPr>
          <w:p w14:paraId="022115A4" w14:textId="77777777" w:rsidR="00B67128" w:rsidRPr="00717C49" w:rsidRDefault="00B67128" w:rsidP="00717C49">
            <w:pPr>
              <w:spacing w:after="0"/>
              <w:jc w:val="left"/>
              <w:rPr>
                <w:sz w:val="18"/>
                <w:szCs w:val="18"/>
              </w:rPr>
            </w:pPr>
            <w:r w:rsidRPr="00521CBA">
              <w:rPr>
                <w:b/>
                <w:bCs/>
                <w:i/>
                <w:iCs/>
                <w:sz w:val="18"/>
                <w:szCs w:val="18"/>
              </w:rPr>
              <w:t>Esempio di compilazione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47EEB9"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w:t>
            </w:r>
            <w:r w:rsidRPr="00717C49">
              <w:rPr>
                <w:b/>
                <w:bCs/>
                <w:i/>
                <w:iCs/>
                <w:sz w:val="18"/>
                <w:szCs w:val="18"/>
              </w:rPr>
              <w:t>0 e 3.1 beta)</w:t>
            </w:r>
          </w:p>
        </w:tc>
        <w:tc>
          <w:tcPr>
            <w:tcW w:w="1134" w:type="dxa"/>
            <w:tcBorders>
              <w:top w:val="single" w:sz="4" w:space="0" w:color="000000"/>
              <w:left w:val="single" w:sz="4" w:space="0" w:color="000000"/>
              <w:bottom w:val="single" w:sz="4" w:space="0" w:color="000000"/>
              <w:right w:val="single" w:sz="4" w:space="0" w:color="000000"/>
            </w:tcBorders>
          </w:tcPr>
          <w:p w14:paraId="449E1E3F"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3.1.1)</w:t>
            </w:r>
          </w:p>
        </w:tc>
      </w:tr>
      <w:tr w:rsidR="00DB2179" w:rsidRPr="00717C49" w14:paraId="70DCD8D0" w14:textId="77777777" w:rsidTr="00717C49">
        <w:trPr>
          <w:trHeight w:val="1056"/>
        </w:trPr>
        <w:tc>
          <w:tcPr>
            <w:tcW w:w="2348" w:type="dxa"/>
            <w:tcBorders>
              <w:top w:val="single" w:sz="4" w:space="0" w:color="000000"/>
              <w:left w:val="single" w:sz="4" w:space="0" w:color="000000"/>
              <w:bottom w:val="single" w:sz="4" w:space="0" w:color="000000"/>
            </w:tcBorders>
            <w:shd w:val="clear" w:color="auto" w:fill="auto"/>
          </w:tcPr>
          <w:p w14:paraId="3F7DA1C3" w14:textId="77777777" w:rsidR="00DB2179" w:rsidRPr="00717C49" w:rsidRDefault="00DB2179" w:rsidP="00717C49">
            <w:pPr>
              <w:spacing w:after="0"/>
              <w:jc w:val="left"/>
              <w:rPr>
                <w:sz w:val="18"/>
                <w:szCs w:val="18"/>
              </w:rPr>
            </w:pPr>
            <w:proofErr w:type="spellStart"/>
            <w:r w:rsidRPr="00717C49">
              <w:rPr>
                <w:sz w:val="18"/>
                <w:szCs w:val="18"/>
              </w:rPr>
              <w:t>unit_urls_unit_id</w:t>
            </w:r>
            <w:proofErr w:type="spellEnd"/>
          </w:p>
        </w:tc>
        <w:tc>
          <w:tcPr>
            <w:tcW w:w="3686" w:type="dxa"/>
            <w:tcBorders>
              <w:top w:val="single" w:sz="4" w:space="0" w:color="000000"/>
              <w:left w:val="single" w:sz="4" w:space="0" w:color="000000"/>
              <w:bottom w:val="single" w:sz="4" w:space="0" w:color="000000"/>
            </w:tcBorders>
            <w:shd w:val="clear" w:color="auto" w:fill="auto"/>
          </w:tcPr>
          <w:p w14:paraId="51B3795A"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sulla documentazione collegata o sulle risorse accessibili in rete.</w:t>
            </w:r>
          </w:p>
        </w:tc>
        <w:tc>
          <w:tcPr>
            <w:tcW w:w="1276" w:type="dxa"/>
            <w:tcBorders>
              <w:top w:val="single" w:sz="4" w:space="0" w:color="000000"/>
              <w:left w:val="single" w:sz="4" w:space="0" w:color="000000"/>
              <w:bottom w:val="single" w:sz="4" w:space="0" w:color="000000"/>
            </w:tcBorders>
            <w:shd w:val="clear" w:color="auto" w:fill="auto"/>
          </w:tcPr>
          <w:p w14:paraId="6D4349E2" w14:textId="77777777" w:rsidR="00DB2179" w:rsidRPr="00717C49" w:rsidRDefault="00DB2179"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765B49" w14:textId="77777777" w:rsidR="00DB2179" w:rsidRPr="00717C49" w:rsidRDefault="00DB2179" w:rsidP="00717C49">
            <w:pPr>
              <w:spacing w:after="0"/>
              <w:jc w:val="left"/>
              <w:rPr>
                <w:sz w:val="18"/>
                <w:szCs w:val="18"/>
              </w:rPr>
            </w:pPr>
            <w:proofErr w:type="spellStart"/>
            <w:r w:rsidRPr="00717C49">
              <w:rPr>
                <w:sz w:val="18"/>
                <w:szCs w:val="18"/>
              </w:rPr>
              <w:t>integer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C98E6D8" w14:textId="77777777" w:rsidR="00DB2179" w:rsidRPr="00717C49" w:rsidRDefault="004F1F5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4</w:t>
            </w:r>
          </w:p>
        </w:tc>
      </w:tr>
      <w:tr w:rsidR="00DB2179" w:rsidRPr="00717C49" w14:paraId="5533D37B" w14:textId="77777777" w:rsidTr="00717C49">
        <w:trPr>
          <w:trHeight w:val="1320"/>
        </w:trPr>
        <w:tc>
          <w:tcPr>
            <w:tcW w:w="2348" w:type="dxa"/>
            <w:tcBorders>
              <w:top w:val="single" w:sz="4" w:space="0" w:color="000000"/>
              <w:left w:val="single" w:sz="4" w:space="0" w:color="000000"/>
              <w:bottom w:val="single" w:sz="4" w:space="0" w:color="000000"/>
            </w:tcBorders>
            <w:shd w:val="clear" w:color="auto" w:fill="auto"/>
          </w:tcPr>
          <w:p w14:paraId="6376966D" w14:textId="77777777" w:rsidR="00DB2179" w:rsidRPr="00717C49" w:rsidRDefault="00DB2179" w:rsidP="00717C49">
            <w:pPr>
              <w:spacing w:after="0"/>
              <w:jc w:val="left"/>
              <w:rPr>
                <w:sz w:val="18"/>
                <w:szCs w:val="18"/>
              </w:rPr>
            </w:pPr>
            <w:proofErr w:type="spellStart"/>
            <w:r w:rsidRPr="00717C49">
              <w:rPr>
                <w:sz w:val="18"/>
                <w:szCs w:val="18"/>
              </w:rPr>
              <w:t>unit_urls_url</w:t>
            </w:r>
            <w:proofErr w:type="spellEnd"/>
          </w:p>
        </w:tc>
        <w:tc>
          <w:tcPr>
            <w:tcW w:w="3686" w:type="dxa"/>
            <w:tcBorders>
              <w:top w:val="single" w:sz="4" w:space="0" w:color="000000"/>
              <w:left w:val="single" w:sz="4" w:space="0" w:color="000000"/>
              <w:bottom w:val="single" w:sz="4" w:space="0" w:color="000000"/>
            </w:tcBorders>
            <w:shd w:val="clear" w:color="auto" w:fill="auto"/>
          </w:tcPr>
          <w:p w14:paraId="5775BEF8" w14:textId="77777777" w:rsidR="00DB2179" w:rsidRPr="00717C49" w:rsidRDefault="00DB2179" w:rsidP="00717C49">
            <w:pPr>
              <w:spacing w:after="0"/>
              <w:jc w:val="left"/>
              <w:rPr>
                <w:sz w:val="18"/>
                <w:szCs w:val="18"/>
              </w:rPr>
            </w:pPr>
            <w:r w:rsidRPr="00717C49">
              <w:rPr>
                <w:sz w:val="18"/>
                <w:szCs w:val="18"/>
              </w:rPr>
              <w:t>Collegamenti - Indirizzi web: campo a testo libero (max 255 caratteri), dove indicare eventuali indirizzi web collegati con l'unità archivistica (ad es. nel caso in cui esista documentazione collegata digitalizzata e presente in rete, o nel caso in cui il documento sia edito).</w:t>
            </w:r>
          </w:p>
        </w:tc>
        <w:tc>
          <w:tcPr>
            <w:tcW w:w="1276" w:type="dxa"/>
            <w:tcBorders>
              <w:top w:val="single" w:sz="4" w:space="0" w:color="000000"/>
              <w:left w:val="single" w:sz="4" w:space="0" w:color="000000"/>
              <w:bottom w:val="single" w:sz="4" w:space="0" w:color="000000"/>
            </w:tcBorders>
            <w:shd w:val="clear" w:color="auto" w:fill="auto"/>
          </w:tcPr>
          <w:p w14:paraId="5B2C1519" w14:textId="77777777" w:rsidR="00DB2179" w:rsidRPr="00717C49" w:rsidRDefault="00DB2179" w:rsidP="00717C49">
            <w:pPr>
              <w:spacing w:after="0"/>
              <w:jc w:val="left"/>
              <w:rPr>
                <w:sz w:val="18"/>
                <w:szCs w:val="18"/>
              </w:rPr>
            </w:pPr>
            <w:r w:rsidRPr="00717C49">
              <w:rPr>
                <w:sz w:val="18"/>
                <w:szCs w:val="18"/>
              </w:rPr>
              <w:t>www.url.org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2343A"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320A6E3C" w14:textId="77777777" w:rsidR="00DB2179" w:rsidRPr="00717C49" w:rsidRDefault="004F1F58"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65535</w:t>
            </w:r>
          </w:p>
        </w:tc>
      </w:tr>
      <w:tr w:rsidR="00DB2179" w:rsidRPr="00717C49" w14:paraId="4EF81936" w14:textId="77777777" w:rsidTr="00717C49">
        <w:trPr>
          <w:trHeight w:val="264"/>
        </w:trPr>
        <w:tc>
          <w:tcPr>
            <w:tcW w:w="2348" w:type="dxa"/>
            <w:tcBorders>
              <w:top w:val="single" w:sz="4" w:space="0" w:color="000000"/>
              <w:left w:val="single" w:sz="4" w:space="0" w:color="000000"/>
              <w:bottom w:val="single" w:sz="4" w:space="0" w:color="000000"/>
            </w:tcBorders>
            <w:shd w:val="clear" w:color="auto" w:fill="auto"/>
          </w:tcPr>
          <w:p w14:paraId="4044EDCD" w14:textId="77777777" w:rsidR="00DB2179" w:rsidRPr="00717C49" w:rsidRDefault="00DB2179" w:rsidP="00717C49">
            <w:pPr>
              <w:spacing w:after="0"/>
              <w:jc w:val="left"/>
              <w:rPr>
                <w:sz w:val="18"/>
                <w:szCs w:val="18"/>
              </w:rPr>
            </w:pPr>
            <w:proofErr w:type="spellStart"/>
            <w:r w:rsidRPr="00717C49">
              <w:rPr>
                <w:sz w:val="18"/>
                <w:szCs w:val="18"/>
              </w:rPr>
              <w:t>unit_urls_note</w:t>
            </w:r>
            <w:proofErr w:type="spellEnd"/>
          </w:p>
        </w:tc>
        <w:tc>
          <w:tcPr>
            <w:tcW w:w="3686" w:type="dxa"/>
            <w:tcBorders>
              <w:top w:val="single" w:sz="4" w:space="0" w:color="000000"/>
              <w:left w:val="single" w:sz="4" w:space="0" w:color="000000"/>
              <w:bottom w:val="single" w:sz="4" w:space="0" w:color="000000"/>
            </w:tcBorders>
            <w:shd w:val="clear" w:color="auto" w:fill="auto"/>
          </w:tcPr>
          <w:p w14:paraId="2F639C54" w14:textId="77777777" w:rsidR="00DB2179" w:rsidRPr="00717C49" w:rsidRDefault="00DB2179" w:rsidP="00717C49">
            <w:pPr>
              <w:spacing w:after="0"/>
              <w:jc w:val="left"/>
              <w:rPr>
                <w:sz w:val="18"/>
                <w:szCs w:val="18"/>
              </w:rPr>
            </w:pPr>
            <w:r w:rsidRPr="00717C49">
              <w:rPr>
                <w:sz w:val="18"/>
                <w:szCs w:val="18"/>
              </w:rPr>
              <w:t>Collegamenti - Annotazioni: campo a testo libero.</w:t>
            </w:r>
          </w:p>
        </w:tc>
        <w:tc>
          <w:tcPr>
            <w:tcW w:w="1276" w:type="dxa"/>
            <w:tcBorders>
              <w:top w:val="single" w:sz="4" w:space="0" w:color="000000"/>
              <w:left w:val="single" w:sz="4" w:space="0" w:color="000000"/>
              <w:bottom w:val="single" w:sz="4" w:space="0" w:color="000000"/>
            </w:tcBorders>
            <w:shd w:val="clear" w:color="auto" w:fill="auto"/>
          </w:tcPr>
          <w:p w14:paraId="1B71079A" w14:textId="77777777" w:rsidR="00DB2179" w:rsidRPr="00717C49" w:rsidRDefault="00DB2179"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3D648D" w14:textId="77777777" w:rsidR="00DB2179" w:rsidRPr="00717C49" w:rsidRDefault="004F1F58" w:rsidP="00717C49">
            <w:pPr>
              <w:spacing w:after="0"/>
              <w:jc w:val="left"/>
              <w:rPr>
                <w:sz w:val="18"/>
                <w:szCs w:val="18"/>
              </w:rPr>
            </w:pPr>
            <w:r w:rsidRPr="00717C49">
              <w:rPr>
                <w:sz w:val="18"/>
                <w:szCs w:val="18"/>
              </w:rPr>
              <w:t>t</w:t>
            </w:r>
            <w:r w:rsidR="00DB2179" w:rsidRPr="00717C49">
              <w:rPr>
                <w:sz w:val="18"/>
                <w:szCs w:val="18"/>
              </w:rPr>
              <w:t>ext</w:t>
            </w:r>
          </w:p>
        </w:tc>
        <w:tc>
          <w:tcPr>
            <w:tcW w:w="1134" w:type="dxa"/>
            <w:tcBorders>
              <w:top w:val="single" w:sz="4" w:space="0" w:color="000000"/>
              <w:left w:val="single" w:sz="4" w:space="0" w:color="000000"/>
              <w:bottom w:val="single" w:sz="4" w:space="0" w:color="000000"/>
              <w:right w:val="single" w:sz="4" w:space="0" w:color="000000"/>
            </w:tcBorders>
          </w:tcPr>
          <w:p w14:paraId="00476B9D" w14:textId="77777777" w:rsidR="00DB2179" w:rsidRPr="00717C49" w:rsidRDefault="004F1F58" w:rsidP="00717C49">
            <w:pPr>
              <w:spacing w:after="0"/>
              <w:jc w:val="left"/>
              <w:rPr>
                <w:sz w:val="18"/>
                <w:szCs w:val="18"/>
              </w:rPr>
            </w:pPr>
            <w:r w:rsidRPr="00717C49">
              <w:rPr>
                <w:sz w:val="18"/>
                <w:szCs w:val="18"/>
              </w:rPr>
              <w:t xml:space="preserve">text,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16777215</w:t>
            </w:r>
          </w:p>
        </w:tc>
      </w:tr>
      <w:tr w:rsidR="00DB2179" w:rsidRPr="00717C49" w14:paraId="28257C45" w14:textId="77777777" w:rsidTr="00717C49">
        <w:trPr>
          <w:trHeight w:val="528"/>
        </w:trPr>
        <w:tc>
          <w:tcPr>
            <w:tcW w:w="2348" w:type="dxa"/>
            <w:tcBorders>
              <w:top w:val="single" w:sz="4" w:space="0" w:color="000000"/>
              <w:left w:val="single" w:sz="4" w:space="0" w:color="000000"/>
              <w:bottom w:val="single" w:sz="4" w:space="0" w:color="000000"/>
            </w:tcBorders>
            <w:shd w:val="clear" w:color="auto" w:fill="auto"/>
          </w:tcPr>
          <w:p w14:paraId="1EEC08C8" w14:textId="77777777" w:rsidR="00DB2179" w:rsidRPr="00717C49" w:rsidRDefault="00DB2179" w:rsidP="00717C49">
            <w:pPr>
              <w:spacing w:after="0"/>
              <w:jc w:val="left"/>
              <w:rPr>
                <w:sz w:val="18"/>
                <w:szCs w:val="18"/>
              </w:rPr>
            </w:pPr>
            <w:proofErr w:type="spellStart"/>
            <w:r w:rsidRPr="00717C49">
              <w:rPr>
                <w:sz w:val="18"/>
                <w:szCs w:val="18"/>
              </w:rPr>
              <w:t>unit_urls_position</w:t>
            </w:r>
            <w:proofErr w:type="spellEnd"/>
          </w:p>
        </w:tc>
        <w:tc>
          <w:tcPr>
            <w:tcW w:w="3686" w:type="dxa"/>
            <w:tcBorders>
              <w:top w:val="single" w:sz="4" w:space="0" w:color="000000"/>
              <w:left w:val="single" w:sz="4" w:space="0" w:color="000000"/>
              <w:bottom w:val="single" w:sz="4" w:space="0" w:color="000000"/>
            </w:tcBorders>
            <w:shd w:val="clear" w:color="auto" w:fill="auto"/>
          </w:tcPr>
          <w:p w14:paraId="6019B28D" w14:textId="77777777" w:rsidR="00DB2179" w:rsidRPr="00717C49" w:rsidRDefault="00DB2179" w:rsidP="00717C49">
            <w:pPr>
              <w:spacing w:after="0"/>
              <w:jc w:val="left"/>
              <w:rPr>
                <w:sz w:val="18"/>
                <w:szCs w:val="18"/>
              </w:rPr>
            </w:pPr>
            <w:r w:rsidRPr="00717C49">
              <w:rPr>
                <w:sz w:val="18"/>
                <w:szCs w:val="18"/>
              </w:rPr>
              <w:t xml:space="preserve">Collegamenti - Posizione: : campo a testo libero, non utilizzato in </w:t>
            </w:r>
            <w:proofErr w:type="spellStart"/>
            <w:r w:rsidRPr="00717C49">
              <w:rPr>
                <w:sz w:val="18"/>
                <w:szCs w:val="18"/>
              </w:rPr>
              <w:t>Archimista</w:t>
            </w:r>
            <w:proofErr w:type="spellEnd"/>
            <w:r w:rsidRPr="00717C49">
              <w:rPr>
                <w:sz w:val="18"/>
                <w:szCs w:val="18"/>
              </w:rPr>
              <w:t xml:space="preserve"> 3.1.</w:t>
            </w:r>
          </w:p>
        </w:tc>
        <w:tc>
          <w:tcPr>
            <w:tcW w:w="1276" w:type="dxa"/>
            <w:tcBorders>
              <w:top w:val="single" w:sz="4" w:space="0" w:color="000000"/>
              <w:left w:val="single" w:sz="4" w:space="0" w:color="000000"/>
              <w:bottom w:val="single" w:sz="4" w:space="0" w:color="000000"/>
            </w:tcBorders>
            <w:shd w:val="clear" w:color="auto" w:fill="auto"/>
          </w:tcPr>
          <w:p w14:paraId="54E3B984" w14:textId="77777777" w:rsidR="00DB2179" w:rsidRPr="00717C49" w:rsidRDefault="00DB2179" w:rsidP="00717C49">
            <w:pPr>
              <w:snapToGrid w:val="0"/>
              <w:spacing w:after="0"/>
              <w:jc w:val="left"/>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50E52E" w14:textId="77777777" w:rsidR="00DB2179" w:rsidRPr="00717C49" w:rsidRDefault="004F1F58" w:rsidP="00717C49">
            <w:pPr>
              <w:spacing w:after="0"/>
              <w:jc w:val="left"/>
              <w:rPr>
                <w:sz w:val="18"/>
                <w:szCs w:val="18"/>
              </w:rPr>
            </w:pPr>
            <w:proofErr w:type="spellStart"/>
            <w:r w:rsidRPr="00717C49">
              <w:rPr>
                <w:sz w:val="18"/>
                <w:szCs w:val="18"/>
              </w:rPr>
              <w:t>i</w:t>
            </w:r>
            <w:r w:rsidR="00DB2179" w:rsidRPr="00717C49">
              <w:rPr>
                <w:sz w:val="18"/>
                <w:szCs w:val="18"/>
              </w:rPr>
              <w:t>nteger</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D74E297" w14:textId="77777777" w:rsidR="00DB2179" w:rsidRPr="00717C49" w:rsidRDefault="004F1F58"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4</w:t>
            </w:r>
          </w:p>
        </w:tc>
      </w:tr>
      <w:tr w:rsidR="00DB2179" w:rsidRPr="00717C49" w14:paraId="7C5C7B46" w14:textId="77777777" w:rsidTr="00717C49">
        <w:trPr>
          <w:trHeight w:val="792"/>
        </w:trPr>
        <w:tc>
          <w:tcPr>
            <w:tcW w:w="2348" w:type="dxa"/>
            <w:tcBorders>
              <w:top w:val="single" w:sz="4" w:space="0" w:color="000000"/>
              <w:left w:val="single" w:sz="4" w:space="0" w:color="000000"/>
              <w:bottom w:val="single" w:sz="4" w:space="0" w:color="000000"/>
            </w:tcBorders>
            <w:shd w:val="clear" w:color="auto" w:fill="auto"/>
          </w:tcPr>
          <w:p w14:paraId="411D2C7F" w14:textId="77777777" w:rsidR="00DB2179" w:rsidRPr="00717C49" w:rsidRDefault="00DB2179" w:rsidP="00717C49">
            <w:pPr>
              <w:spacing w:after="0"/>
              <w:jc w:val="left"/>
              <w:rPr>
                <w:sz w:val="18"/>
                <w:szCs w:val="18"/>
              </w:rPr>
            </w:pPr>
            <w:proofErr w:type="spellStart"/>
            <w:r w:rsidRPr="00717C49">
              <w:rPr>
                <w:sz w:val="18"/>
                <w:szCs w:val="18"/>
              </w:rPr>
              <w:t>unit_urls_db_source</w:t>
            </w:r>
            <w:proofErr w:type="spellEnd"/>
          </w:p>
        </w:tc>
        <w:tc>
          <w:tcPr>
            <w:tcW w:w="3686" w:type="dxa"/>
            <w:tcBorders>
              <w:top w:val="single" w:sz="4" w:space="0" w:color="000000"/>
              <w:left w:val="single" w:sz="4" w:space="0" w:color="000000"/>
              <w:bottom w:val="single" w:sz="4" w:space="0" w:color="000000"/>
            </w:tcBorders>
            <w:shd w:val="clear" w:color="auto" w:fill="auto"/>
          </w:tcPr>
          <w:p w14:paraId="1740DE47" w14:textId="77777777" w:rsidR="00DB2179" w:rsidRPr="00717C49" w:rsidRDefault="00DB2179"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1276" w:type="dxa"/>
            <w:tcBorders>
              <w:top w:val="single" w:sz="4" w:space="0" w:color="000000"/>
              <w:left w:val="single" w:sz="4" w:space="0" w:color="000000"/>
              <w:bottom w:val="single" w:sz="4" w:space="0" w:color="000000"/>
            </w:tcBorders>
            <w:shd w:val="clear" w:color="auto" w:fill="auto"/>
          </w:tcPr>
          <w:p w14:paraId="2E9C10FA"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440FBA"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321C224C" w14:textId="77777777" w:rsidR="00DB2179" w:rsidRPr="00717C49" w:rsidRDefault="004F1F5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63E2B3A5" w14:textId="77777777" w:rsidTr="00717C49">
        <w:trPr>
          <w:trHeight w:val="792"/>
        </w:trPr>
        <w:tc>
          <w:tcPr>
            <w:tcW w:w="2348" w:type="dxa"/>
            <w:tcBorders>
              <w:top w:val="single" w:sz="4" w:space="0" w:color="000000"/>
              <w:left w:val="single" w:sz="4" w:space="0" w:color="000000"/>
              <w:bottom w:val="single" w:sz="4" w:space="0" w:color="000000"/>
            </w:tcBorders>
            <w:shd w:val="clear" w:color="auto" w:fill="auto"/>
          </w:tcPr>
          <w:p w14:paraId="02F21914" w14:textId="77777777" w:rsidR="00DB2179" w:rsidRPr="00717C49" w:rsidRDefault="00DB2179" w:rsidP="00717C49">
            <w:pPr>
              <w:spacing w:after="0"/>
              <w:jc w:val="left"/>
              <w:rPr>
                <w:sz w:val="18"/>
                <w:szCs w:val="18"/>
              </w:rPr>
            </w:pPr>
            <w:proofErr w:type="spellStart"/>
            <w:r w:rsidRPr="00717C49">
              <w:rPr>
                <w:sz w:val="18"/>
                <w:szCs w:val="18"/>
              </w:rPr>
              <w:t>unit_urls_legacy_id</w:t>
            </w:r>
            <w:proofErr w:type="spellEnd"/>
          </w:p>
        </w:tc>
        <w:tc>
          <w:tcPr>
            <w:tcW w:w="3686" w:type="dxa"/>
            <w:tcBorders>
              <w:top w:val="single" w:sz="4" w:space="0" w:color="000000"/>
              <w:left w:val="single" w:sz="4" w:space="0" w:color="000000"/>
              <w:bottom w:val="single" w:sz="4" w:space="0" w:color="000000"/>
            </w:tcBorders>
            <w:shd w:val="clear" w:color="auto" w:fill="auto"/>
          </w:tcPr>
          <w:p w14:paraId="1CB8D66E" w14:textId="77777777" w:rsidR="00DB2179" w:rsidRPr="00717C49" w:rsidRDefault="00DB217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7A06FC59" w14:textId="77777777" w:rsidR="00DB2179" w:rsidRPr="00717C49" w:rsidRDefault="00DB2179" w:rsidP="00717C49">
            <w:pPr>
              <w:spacing w:after="0"/>
              <w:jc w:val="left"/>
              <w:rPr>
                <w:sz w:val="18"/>
                <w:szCs w:val="18"/>
              </w:rPr>
            </w:pPr>
            <w:r w:rsidRPr="00717C49">
              <w:rPr>
                <w:sz w:val="18"/>
                <w:szCs w:val="18"/>
              </w:rPr>
              <w:t>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0BD0A0" w14:textId="77777777" w:rsidR="00DB2179" w:rsidRPr="00717C49" w:rsidRDefault="00DB217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c>
          <w:tcPr>
            <w:tcW w:w="1134" w:type="dxa"/>
            <w:tcBorders>
              <w:top w:val="single" w:sz="4" w:space="0" w:color="000000"/>
              <w:left w:val="single" w:sz="4" w:space="0" w:color="000000"/>
              <w:bottom w:val="single" w:sz="4" w:space="0" w:color="000000"/>
              <w:right w:val="single" w:sz="4" w:space="0" w:color="000000"/>
            </w:tcBorders>
          </w:tcPr>
          <w:p w14:paraId="554F7259" w14:textId="77777777" w:rsidR="00DB2179" w:rsidRPr="00717C49" w:rsidRDefault="004F1F58"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00095CAA" w:rsidRPr="00717C49">
              <w:rPr>
                <w:sz w:val="18"/>
                <w:szCs w:val="18"/>
              </w:rPr>
              <w:t>limit</w:t>
            </w:r>
            <w:proofErr w:type="spellEnd"/>
            <w:r w:rsidR="00095CAA" w:rsidRPr="00717C49">
              <w:rPr>
                <w:sz w:val="18"/>
                <w:szCs w:val="18"/>
              </w:rPr>
              <w:t xml:space="preserve">: </w:t>
            </w:r>
            <w:r w:rsidRPr="00717C49">
              <w:rPr>
                <w:sz w:val="18"/>
                <w:szCs w:val="18"/>
              </w:rPr>
              <w:t>255</w:t>
            </w:r>
          </w:p>
        </w:tc>
      </w:tr>
      <w:tr w:rsidR="00DB2179" w:rsidRPr="00717C49" w14:paraId="2AA30B0F" w14:textId="77777777" w:rsidTr="00717C49">
        <w:trPr>
          <w:trHeight w:val="528"/>
        </w:trPr>
        <w:tc>
          <w:tcPr>
            <w:tcW w:w="2348" w:type="dxa"/>
            <w:tcBorders>
              <w:top w:val="single" w:sz="4" w:space="0" w:color="000000"/>
              <w:left w:val="single" w:sz="4" w:space="0" w:color="000000"/>
              <w:bottom w:val="single" w:sz="4" w:space="0" w:color="000000"/>
            </w:tcBorders>
            <w:shd w:val="clear" w:color="auto" w:fill="auto"/>
          </w:tcPr>
          <w:p w14:paraId="0B12AFB0" w14:textId="77777777" w:rsidR="00DB2179" w:rsidRPr="00717C49" w:rsidRDefault="00DB2179" w:rsidP="00717C49">
            <w:pPr>
              <w:spacing w:after="0"/>
              <w:jc w:val="left"/>
              <w:rPr>
                <w:sz w:val="18"/>
                <w:szCs w:val="18"/>
              </w:rPr>
            </w:pPr>
            <w:proofErr w:type="spellStart"/>
            <w:r w:rsidRPr="00717C49">
              <w:rPr>
                <w:sz w:val="18"/>
                <w:szCs w:val="18"/>
              </w:rPr>
              <w:t>unit_urls_created_at</w:t>
            </w:r>
            <w:proofErr w:type="spellEnd"/>
          </w:p>
        </w:tc>
        <w:tc>
          <w:tcPr>
            <w:tcW w:w="3686" w:type="dxa"/>
            <w:tcBorders>
              <w:top w:val="single" w:sz="4" w:space="0" w:color="000000"/>
              <w:left w:val="single" w:sz="4" w:space="0" w:color="000000"/>
              <w:bottom w:val="single" w:sz="4" w:space="0" w:color="000000"/>
            </w:tcBorders>
            <w:shd w:val="clear" w:color="auto" w:fill="auto"/>
          </w:tcPr>
          <w:p w14:paraId="66EAB83E" w14:textId="77777777" w:rsidR="00DB2179" w:rsidRPr="00717C49" w:rsidRDefault="00DB2179" w:rsidP="00717C49">
            <w:pPr>
              <w:spacing w:after="0"/>
              <w:jc w:val="left"/>
              <w:rPr>
                <w:sz w:val="18"/>
                <w:szCs w:val="18"/>
              </w:rPr>
            </w:pPr>
            <w:r w:rsidRPr="00717C49">
              <w:rPr>
                <w:sz w:val="18"/>
                <w:szCs w:val="18"/>
              </w:rPr>
              <w:t>Creato il: campo automatico del sistema, indica la data e l'ora di creazione del record.</w:t>
            </w:r>
          </w:p>
        </w:tc>
        <w:tc>
          <w:tcPr>
            <w:tcW w:w="1276" w:type="dxa"/>
            <w:tcBorders>
              <w:top w:val="single" w:sz="4" w:space="0" w:color="000000"/>
              <w:left w:val="single" w:sz="4" w:space="0" w:color="000000"/>
              <w:bottom w:val="single" w:sz="4" w:space="0" w:color="000000"/>
            </w:tcBorders>
            <w:shd w:val="clear" w:color="auto" w:fill="auto"/>
          </w:tcPr>
          <w:p w14:paraId="55AB2366"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79EA15" w14:textId="77777777" w:rsidR="00DB2179" w:rsidRPr="00717C49" w:rsidRDefault="004F1F58" w:rsidP="00717C49">
            <w:pPr>
              <w:spacing w:after="0"/>
              <w:jc w:val="left"/>
              <w:rPr>
                <w:sz w:val="18"/>
                <w:szCs w:val="18"/>
              </w:rPr>
            </w:pPr>
            <w:proofErr w:type="spellStart"/>
            <w:r w:rsidRPr="00717C49">
              <w:rPr>
                <w:sz w:val="18"/>
                <w:szCs w:val="18"/>
              </w:rPr>
              <w:t>d</w:t>
            </w:r>
            <w:r w:rsidR="00DB2179" w:rsidRPr="00717C49">
              <w:rPr>
                <w:sz w:val="18"/>
                <w:szCs w:val="18"/>
              </w:rPr>
              <w:t>atetime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D15DBED"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r w:rsidR="00DB2179" w:rsidRPr="00717C49" w14:paraId="5584E9C6" w14:textId="77777777" w:rsidTr="00717C49">
        <w:trPr>
          <w:trHeight w:val="528"/>
        </w:trPr>
        <w:tc>
          <w:tcPr>
            <w:tcW w:w="2348" w:type="dxa"/>
            <w:tcBorders>
              <w:top w:val="single" w:sz="4" w:space="0" w:color="000000"/>
              <w:left w:val="single" w:sz="4" w:space="0" w:color="000000"/>
              <w:bottom w:val="single" w:sz="4" w:space="0" w:color="000000"/>
            </w:tcBorders>
            <w:shd w:val="clear" w:color="auto" w:fill="auto"/>
          </w:tcPr>
          <w:p w14:paraId="4BEC10DF" w14:textId="77777777" w:rsidR="00DB2179" w:rsidRPr="00717C49" w:rsidRDefault="00DB2179" w:rsidP="00717C49">
            <w:pPr>
              <w:spacing w:after="0"/>
              <w:jc w:val="left"/>
              <w:rPr>
                <w:sz w:val="18"/>
                <w:szCs w:val="18"/>
              </w:rPr>
            </w:pPr>
            <w:proofErr w:type="spellStart"/>
            <w:r w:rsidRPr="00717C49">
              <w:rPr>
                <w:sz w:val="18"/>
                <w:szCs w:val="18"/>
              </w:rPr>
              <w:t>unit_urls_updated_at</w:t>
            </w:r>
            <w:proofErr w:type="spellEnd"/>
          </w:p>
        </w:tc>
        <w:tc>
          <w:tcPr>
            <w:tcW w:w="3686" w:type="dxa"/>
            <w:tcBorders>
              <w:top w:val="single" w:sz="4" w:space="0" w:color="000000"/>
              <w:left w:val="single" w:sz="4" w:space="0" w:color="000000"/>
              <w:bottom w:val="single" w:sz="4" w:space="0" w:color="000000"/>
            </w:tcBorders>
            <w:shd w:val="clear" w:color="auto" w:fill="auto"/>
          </w:tcPr>
          <w:p w14:paraId="3A500D5C" w14:textId="77777777" w:rsidR="00DB2179" w:rsidRPr="00717C49" w:rsidRDefault="00DB2179" w:rsidP="00717C49">
            <w:pPr>
              <w:spacing w:after="0"/>
              <w:jc w:val="left"/>
              <w:rPr>
                <w:sz w:val="18"/>
                <w:szCs w:val="18"/>
              </w:rPr>
            </w:pPr>
            <w:r w:rsidRPr="00717C49">
              <w:rPr>
                <w:sz w:val="18"/>
                <w:szCs w:val="18"/>
              </w:rPr>
              <w:t>Aggiornato il: campo automatico del sistema, indica la data e l'ora di aggiornamento del record.</w:t>
            </w:r>
          </w:p>
        </w:tc>
        <w:tc>
          <w:tcPr>
            <w:tcW w:w="1276" w:type="dxa"/>
            <w:tcBorders>
              <w:top w:val="single" w:sz="4" w:space="0" w:color="000000"/>
              <w:left w:val="single" w:sz="4" w:space="0" w:color="000000"/>
              <w:bottom w:val="single" w:sz="4" w:space="0" w:color="000000"/>
            </w:tcBorders>
            <w:shd w:val="clear" w:color="auto" w:fill="auto"/>
          </w:tcPr>
          <w:p w14:paraId="2C1D4DCD" w14:textId="77777777" w:rsidR="00DB2179" w:rsidRPr="00717C49" w:rsidRDefault="00DB2179" w:rsidP="00717C49">
            <w:pPr>
              <w:spacing w:after="0"/>
              <w:jc w:val="left"/>
              <w:rPr>
                <w:sz w:val="18"/>
                <w:szCs w:val="18"/>
              </w:rPr>
            </w:pPr>
            <w:r w:rsidRPr="00717C49">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3E80F8" w14:textId="77777777" w:rsidR="00DB2179" w:rsidRPr="00717C49" w:rsidRDefault="004F1F58" w:rsidP="00717C49">
            <w:pPr>
              <w:spacing w:after="0"/>
              <w:jc w:val="left"/>
              <w:rPr>
                <w:sz w:val="18"/>
                <w:szCs w:val="18"/>
              </w:rPr>
            </w:pPr>
            <w:proofErr w:type="spellStart"/>
            <w:r w:rsidRPr="00717C49">
              <w:rPr>
                <w:sz w:val="18"/>
                <w:szCs w:val="18"/>
              </w:rPr>
              <w:t>d</w:t>
            </w:r>
            <w:r w:rsidR="00DB2179" w:rsidRPr="00717C49">
              <w:rPr>
                <w:sz w:val="18"/>
                <w:szCs w:val="18"/>
              </w:rPr>
              <w:t>atetime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7E69F95" w14:textId="77777777" w:rsidR="00DB2179" w:rsidRPr="00717C49" w:rsidRDefault="004A2DC0" w:rsidP="00717C49">
            <w:pPr>
              <w:spacing w:after="0"/>
              <w:jc w:val="left"/>
              <w:rPr>
                <w:sz w:val="18"/>
                <w:szCs w:val="18"/>
              </w:rPr>
            </w:pPr>
            <w:proofErr w:type="spellStart"/>
            <w:r w:rsidRPr="00717C49">
              <w:rPr>
                <w:sz w:val="18"/>
                <w:szCs w:val="18"/>
              </w:rPr>
              <w:t>datetime</w:t>
            </w:r>
            <w:proofErr w:type="spellEnd"/>
          </w:p>
        </w:tc>
      </w:tr>
    </w:tbl>
    <w:p w14:paraId="6709382E" w14:textId="77777777" w:rsidR="00CF21FC" w:rsidRDefault="00CF21FC">
      <w:pPr>
        <w:spacing w:after="0"/>
      </w:pPr>
      <w:r>
        <w:t xml:space="preserve"> </w:t>
      </w:r>
    </w:p>
    <w:p w14:paraId="67BD2216" w14:textId="77777777" w:rsidR="00492D9C" w:rsidRDefault="00492D9C">
      <w:pPr>
        <w:spacing w:after="0"/>
        <w:rPr>
          <w:b/>
        </w:rPr>
      </w:pPr>
    </w:p>
    <w:p w14:paraId="5DD19CFA" w14:textId="77777777" w:rsidR="00CF21FC" w:rsidRDefault="00CF21FC">
      <w:r w:rsidRPr="00521CBA">
        <w:rPr>
          <w:b/>
        </w:rPr>
        <w:t>Tabella ‘</w:t>
      </w:r>
      <w:proofErr w:type="spellStart"/>
      <w:r w:rsidRPr="00521CBA">
        <w:rPr>
          <w:b/>
        </w:rPr>
        <w:t>unit_editors</w:t>
      </w:r>
      <w:proofErr w:type="spellEnd"/>
      <w:r w:rsidRPr="00521CBA">
        <w:rPr>
          <w:b/>
        </w:rPr>
        <w:t>’</w:t>
      </w:r>
    </w:p>
    <w:p w14:paraId="4D800DBE" w14:textId="77777777" w:rsidR="00CF21FC" w:rsidRDefault="00CF21FC">
      <w:r>
        <w:t>Area del controllo della descrizione (pannello “Compilatori”).</w:t>
      </w:r>
    </w:p>
    <w:tbl>
      <w:tblPr>
        <w:tblW w:w="5000" w:type="pct"/>
        <w:tblLayout w:type="fixed"/>
        <w:tblCellMar>
          <w:left w:w="70" w:type="dxa"/>
          <w:right w:w="70" w:type="dxa"/>
        </w:tblCellMar>
        <w:tblLook w:val="0000" w:firstRow="0" w:lastRow="0" w:firstColumn="0" w:lastColumn="0" w:noHBand="0" w:noVBand="0"/>
      </w:tblPr>
      <w:tblGrid>
        <w:gridCol w:w="2437"/>
        <w:gridCol w:w="3497"/>
        <w:gridCol w:w="1255"/>
        <w:gridCol w:w="1255"/>
        <w:gridCol w:w="1184"/>
      </w:tblGrid>
      <w:tr w:rsidR="00E432B8" w14:paraId="48E707D6" w14:textId="77777777" w:rsidTr="00717C49">
        <w:trPr>
          <w:trHeight w:val="279"/>
          <w:tblHeader/>
        </w:trPr>
        <w:tc>
          <w:tcPr>
            <w:tcW w:w="1265" w:type="pct"/>
            <w:tcBorders>
              <w:top w:val="single" w:sz="4" w:space="0" w:color="000000"/>
              <w:left w:val="single" w:sz="4" w:space="0" w:color="000000"/>
              <w:bottom w:val="single" w:sz="4" w:space="0" w:color="000000"/>
            </w:tcBorders>
            <w:shd w:val="clear" w:color="auto" w:fill="auto"/>
          </w:tcPr>
          <w:p w14:paraId="449C1395" w14:textId="77777777" w:rsidR="00B67128" w:rsidRPr="00717C49" w:rsidRDefault="00B67128" w:rsidP="00717C49">
            <w:pPr>
              <w:spacing w:after="0"/>
              <w:jc w:val="left"/>
              <w:rPr>
                <w:sz w:val="18"/>
                <w:szCs w:val="18"/>
              </w:rPr>
            </w:pPr>
            <w:r w:rsidRPr="00521CBA">
              <w:rPr>
                <w:b/>
                <w:bCs/>
                <w:i/>
                <w:iCs/>
                <w:sz w:val="18"/>
                <w:szCs w:val="18"/>
              </w:rPr>
              <w:t>Campo</w:t>
            </w:r>
          </w:p>
        </w:tc>
        <w:tc>
          <w:tcPr>
            <w:tcW w:w="1816" w:type="pct"/>
            <w:tcBorders>
              <w:top w:val="single" w:sz="4" w:space="0" w:color="000000"/>
              <w:left w:val="single" w:sz="4" w:space="0" w:color="000000"/>
              <w:bottom w:val="single" w:sz="4" w:space="0" w:color="000000"/>
            </w:tcBorders>
            <w:shd w:val="clear" w:color="auto" w:fill="auto"/>
          </w:tcPr>
          <w:p w14:paraId="32A801A3" w14:textId="77777777" w:rsidR="00B67128" w:rsidRPr="00717C49" w:rsidRDefault="00B67128" w:rsidP="00717C49">
            <w:pPr>
              <w:spacing w:after="0"/>
              <w:jc w:val="left"/>
              <w:rPr>
                <w:sz w:val="18"/>
                <w:szCs w:val="18"/>
              </w:rPr>
            </w:pPr>
            <w:r w:rsidRPr="00521CBA">
              <w:rPr>
                <w:b/>
                <w:bCs/>
                <w:i/>
                <w:iCs/>
                <w:sz w:val="18"/>
                <w:szCs w:val="18"/>
              </w:rPr>
              <w:t>Descrizione</w:t>
            </w:r>
          </w:p>
        </w:tc>
        <w:tc>
          <w:tcPr>
            <w:tcW w:w="652" w:type="pct"/>
            <w:tcBorders>
              <w:top w:val="single" w:sz="4" w:space="0" w:color="000000"/>
              <w:left w:val="single" w:sz="4" w:space="0" w:color="000000"/>
              <w:bottom w:val="single" w:sz="4" w:space="0" w:color="000000"/>
            </w:tcBorders>
            <w:shd w:val="clear" w:color="auto" w:fill="auto"/>
          </w:tcPr>
          <w:p w14:paraId="7253A121" w14:textId="77777777" w:rsidR="00B67128" w:rsidRPr="00717C49" w:rsidRDefault="00B67128" w:rsidP="00717C49">
            <w:pPr>
              <w:spacing w:after="0"/>
              <w:jc w:val="left"/>
              <w:rPr>
                <w:sz w:val="18"/>
                <w:szCs w:val="18"/>
              </w:rPr>
            </w:pPr>
            <w:r w:rsidRPr="00521CBA">
              <w:rPr>
                <w:b/>
                <w:bCs/>
                <w:i/>
                <w:iCs/>
                <w:sz w:val="18"/>
                <w:szCs w:val="18"/>
              </w:rPr>
              <w:t>Esempio di compilazione</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D5963CE" w14:textId="77777777" w:rsidR="00B67128" w:rsidRPr="00717C49" w:rsidRDefault="00B67128" w:rsidP="00717C49">
            <w:pPr>
              <w:spacing w:after="0"/>
              <w:jc w:val="left"/>
              <w:rPr>
                <w:sz w:val="18"/>
                <w:szCs w:val="18"/>
              </w:rPr>
            </w:pPr>
            <w:r w:rsidRPr="00521CBA">
              <w:rPr>
                <w:b/>
                <w:bCs/>
                <w:i/>
                <w:iCs/>
                <w:sz w:val="18"/>
                <w:szCs w:val="18"/>
              </w:rPr>
              <w:t>Tipo campo</w:t>
            </w:r>
            <w:r w:rsidRPr="00717C49">
              <w:rPr>
                <w:b/>
                <w:bCs/>
                <w:i/>
                <w:iCs/>
                <w:sz w:val="18"/>
                <w:szCs w:val="18"/>
              </w:rPr>
              <w:t xml:space="preserve"> (</w:t>
            </w:r>
            <w:proofErr w:type="spellStart"/>
            <w:r w:rsidRPr="00717C49">
              <w:rPr>
                <w:b/>
                <w:bCs/>
                <w:i/>
                <w:iCs/>
                <w:sz w:val="18"/>
                <w:szCs w:val="18"/>
              </w:rPr>
              <w:t>Archimista</w:t>
            </w:r>
            <w:proofErr w:type="spellEnd"/>
            <w:r w:rsidRPr="00717C49">
              <w:rPr>
                <w:b/>
                <w:bCs/>
                <w:i/>
                <w:iCs/>
                <w:sz w:val="18"/>
                <w:szCs w:val="18"/>
              </w:rPr>
              <w:t xml:space="preserve"> 3.0 e 3.1 beta)</w:t>
            </w:r>
          </w:p>
        </w:tc>
        <w:tc>
          <w:tcPr>
            <w:tcW w:w="615" w:type="pct"/>
            <w:tcBorders>
              <w:top w:val="single" w:sz="4" w:space="0" w:color="000000"/>
              <w:left w:val="single" w:sz="4" w:space="0" w:color="000000"/>
              <w:bottom w:val="single" w:sz="4" w:space="0" w:color="000000"/>
              <w:right w:val="single" w:sz="4" w:space="0" w:color="000000"/>
            </w:tcBorders>
          </w:tcPr>
          <w:p w14:paraId="39569035" w14:textId="77777777" w:rsidR="00B67128" w:rsidRPr="00717C49" w:rsidRDefault="00B67128" w:rsidP="00717C49">
            <w:pPr>
              <w:spacing w:after="0"/>
              <w:jc w:val="left"/>
              <w:rPr>
                <w:sz w:val="18"/>
                <w:szCs w:val="18"/>
              </w:rPr>
            </w:pPr>
            <w:r w:rsidRPr="00521CBA">
              <w:rPr>
                <w:b/>
                <w:bCs/>
                <w:i/>
                <w:iCs/>
                <w:sz w:val="18"/>
                <w:szCs w:val="18"/>
              </w:rPr>
              <w:t>Tipo campo (</w:t>
            </w:r>
            <w:proofErr w:type="spellStart"/>
            <w:r w:rsidRPr="00521CBA">
              <w:rPr>
                <w:b/>
                <w:bCs/>
                <w:i/>
                <w:iCs/>
                <w:sz w:val="18"/>
                <w:szCs w:val="18"/>
              </w:rPr>
              <w:t>Archimista</w:t>
            </w:r>
            <w:proofErr w:type="spellEnd"/>
            <w:r w:rsidRPr="00521CBA">
              <w:rPr>
                <w:b/>
                <w:bCs/>
                <w:i/>
                <w:iCs/>
                <w:sz w:val="18"/>
                <w:szCs w:val="18"/>
              </w:rPr>
              <w:t xml:space="preserve"> 3.1.1</w:t>
            </w:r>
            <w:r w:rsidRPr="00717C49">
              <w:rPr>
                <w:b/>
                <w:bCs/>
                <w:i/>
                <w:iCs/>
                <w:sz w:val="18"/>
                <w:szCs w:val="18"/>
              </w:rPr>
              <w:t>)</w:t>
            </w:r>
          </w:p>
        </w:tc>
      </w:tr>
      <w:tr w:rsidR="00E432B8" w14:paraId="341105A3" w14:textId="77777777" w:rsidTr="00717C49">
        <w:trPr>
          <w:trHeight w:val="1056"/>
        </w:trPr>
        <w:tc>
          <w:tcPr>
            <w:tcW w:w="1265" w:type="pct"/>
            <w:tcBorders>
              <w:top w:val="single" w:sz="4" w:space="0" w:color="000000"/>
              <w:left w:val="single" w:sz="4" w:space="0" w:color="000000"/>
              <w:bottom w:val="single" w:sz="4" w:space="0" w:color="000000"/>
            </w:tcBorders>
            <w:shd w:val="clear" w:color="auto" w:fill="auto"/>
          </w:tcPr>
          <w:p w14:paraId="62247AA0" w14:textId="77777777" w:rsidR="00095CAA" w:rsidRPr="00717C49" w:rsidRDefault="00095CAA" w:rsidP="00717C49">
            <w:pPr>
              <w:spacing w:after="0"/>
              <w:jc w:val="left"/>
              <w:rPr>
                <w:sz w:val="18"/>
                <w:szCs w:val="18"/>
              </w:rPr>
            </w:pPr>
            <w:proofErr w:type="spellStart"/>
            <w:r w:rsidRPr="00717C49">
              <w:rPr>
                <w:sz w:val="18"/>
                <w:szCs w:val="18"/>
              </w:rPr>
              <w:t>unit_editors_unit_id</w:t>
            </w:r>
            <w:proofErr w:type="spellEnd"/>
          </w:p>
        </w:tc>
        <w:tc>
          <w:tcPr>
            <w:tcW w:w="1816" w:type="pct"/>
            <w:tcBorders>
              <w:top w:val="single" w:sz="4" w:space="0" w:color="000000"/>
              <w:left w:val="single" w:sz="4" w:space="0" w:color="000000"/>
              <w:bottom w:val="single" w:sz="4" w:space="0" w:color="000000"/>
            </w:tcBorders>
            <w:shd w:val="clear" w:color="auto" w:fill="auto"/>
          </w:tcPr>
          <w:p w14:paraId="2C813CD2"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 serve a collegare all’unità archivistica descritta a partire dalla tabella ‘</w:t>
            </w:r>
            <w:proofErr w:type="spellStart"/>
            <w:r w:rsidRPr="00717C49">
              <w:rPr>
                <w:sz w:val="18"/>
                <w:szCs w:val="18"/>
              </w:rPr>
              <w:t>units</w:t>
            </w:r>
            <w:proofErr w:type="spellEnd"/>
            <w:r w:rsidRPr="00717C49">
              <w:rPr>
                <w:sz w:val="18"/>
                <w:szCs w:val="18"/>
              </w:rPr>
              <w:t>’ le informazioni sui compilatori della scheda.</w:t>
            </w:r>
          </w:p>
        </w:tc>
        <w:tc>
          <w:tcPr>
            <w:tcW w:w="652" w:type="pct"/>
            <w:tcBorders>
              <w:top w:val="single" w:sz="4" w:space="0" w:color="000000"/>
              <w:left w:val="single" w:sz="4" w:space="0" w:color="000000"/>
              <w:bottom w:val="single" w:sz="4" w:space="0" w:color="000000"/>
            </w:tcBorders>
            <w:shd w:val="clear" w:color="auto" w:fill="auto"/>
          </w:tcPr>
          <w:p w14:paraId="7506FEF4" w14:textId="77777777" w:rsidR="00095CAA" w:rsidRPr="00717C49" w:rsidRDefault="00095CAA" w:rsidP="00717C49">
            <w:pPr>
              <w:spacing w:after="0"/>
              <w:jc w:val="left"/>
              <w:rPr>
                <w:sz w:val="18"/>
                <w:szCs w:val="18"/>
              </w:rPr>
            </w:pPr>
            <w:r w:rsidRPr="00717C49">
              <w:rPr>
                <w:sz w:val="18"/>
                <w:szCs w:val="18"/>
              </w:rPr>
              <w:t>623</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86FDF76"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66DC7F6A"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E432B8" w14:paraId="1A99B6DE" w14:textId="77777777" w:rsidTr="00717C49">
        <w:trPr>
          <w:trHeight w:val="2640"/>
        </w:trPr>
        <w:tc>
          <w:tcPr>
            <w:tcW w:w="1265" w:type="pct"/>
            <w:tcBorders>
              <w:top w:val="single" w:sz="4" w:space="0" w:color="000000"/>
              <w:left w:val="single" w:sz="4" w:space="0" w:color="000000"/>
              <w:bottom w:val="single" w:sz="4" w:space="0" w:color="000000"/>
            </w:tcBorders>
            <w:shd w:val="clear" w:color="auto" w:fill="auto"/>
          </w:tcPr>
          <w:p w14:paraId="0C1208EC" w14:textId="77777777" w:rsidR="00095CAA" w:rsidRPr="00717C49" w:rsidRDefault="00095CAA" w:rsidP="00717C49">
            <w:pPr>
              <w:spacing w:after="0"/>
              <w:jc w:val="left"/>
              <w:rPr>
                <w:sz w:val="18"/>
                <w:szCs w:val="18"/>
              </w:rPr>
            </w:pPr>
            <w:proofErr w:type="spellStart"/>
            <w:r w:rsidRPr="00717C49">
              <w:rPr>
                <w:sz w:val="18"/>
                <w:szCs w:val="18"/>
              </w:rPr>
              <w:t>unit_editors_name</w:t>
            </w:r>
            <w:proofErr w:type="spellEnd"/>
          </w:p>
        </w:tc>
        <w:tc>
          <w:tcPr>
            <w:tcW w:w="1816" w:type="pct"/>
            <w:tcBorders>
              <w:top w:val="single" w:sz="4" w:space="0" w:color="000000"/>
              <w:left w:val="single" w:sz="4" w:space="0" w:color="000000"/>
              <w:bottom w:val="single" w:sz="4" w:space="0" w:color="000000"/>
            </w:tcBorders>
            <w:shd w:val="clear" w:color="auto" w:fill="auto"/>
          </w:tcPr>
          <w:p w14:paraId="2AECFCE2" w14:textId="77777777" w:rsidR="00095CAA" w:rsidRPr="00717C49" w:rsidRDefault="00095CAA" w:rsidP="00717C49">
            <w:pPr>
              <w:spacing w:after="0"/>
              <w:jc w:val="left"/>
              <w:rPr>
                <w:sz w:val="18"/>
                <w:szCs w:val="18"/>
              </w:rPr>
            </w:pPr>
            <w:r w:rsidRPr="00717C49">
              <w:rPr>
                <w:sz w:val="18"/>
                <w:szCs w:val="18"/>
              </w:rPr>
              <w:t xml:space="preserve">Compilatore: campo a testo libero, si compila inserendo il nome e il cognome del compilatore oppure selezionandolo da un elenco a tendina che si visualizza ponendo il cursore del mouse all'interno del campo. I nomi dei compilatori presenti nell'elenco sono quelli relativi alle schede compilatori salvate sul database; le schede compilatore possono essere create utilizzando il pulsante 'Nuovo compilatore' presente in alto a destra del pannello 'Compilatori' della scheda Unità archivistica, oppure utilizzando il pulsante 'Nuova scheda' nella sezione di </w:t>
            </w:r>
            <w:proofErr w:type="spellStart"/>
            <w:r w:rsidRPr="00717C49">
              <w:rPr>
                <w:sz w:val="18"/>
                <w:szCs w:val="18"/>
              </w:rPr>
              <w:t>Archimista</w:t>
            </w:r>
            <w:proofErr w:type="spellEnd"/>
            <w:r w:rsidRPr="00717C49">
              <w:rPr>
                <w:sz w:val="18"/>
                <w:szCs w:val="18"/>
              </w:rPr>
              <w:t xml:space="preserve"> dedicata alla gestione dei Compilatori.</w:t>
            </w:r>
          </w:p>
        </w:tc>
        <w:tc>
          <w:tcPr>
            <w:tcW w:w="652" w:type="pct"/>
            <w:tcBorders>
              <w:top w:val="single" w:sz="4" w:space="0" w:color="000000"/>
              <w:left w:val="single" w:sz="4" w:space="0" w:color="000000"/>
              <w:bottom w:val="single" w:sz="4" w:space="0" w:color="000000"/>
            </w:tcBorders>
            <w:shd w:val="clear" w:color="auto" w:fill="auto"/>
          </w:tcPr>
          <w:p w14:paraId="60AE37F3" w14:textId="77777777" w:rsidR="00095CAA" w:rsidRPr="00717C49" w:rsidRDefault="00095CAA" w:rsidP="00717C49">
            <w:pPr>
              <w:spacing w:after="0"/>
              <w:jc w:val="left"/>
              <w:rPr>
                <w:sz w:val="18"/>
                <w:szCs w:val="18"/>
              </w:rPr>
            </w:pPr>
            <w:r w:rsidRPr="00717C49">
              <w:rPr>
                <w:sz w:val="18"/>
                <w:szCs w:val="18"/>
              </w:rPr>
              <w:t>Lina Marzotti</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6A55AEB"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609DA397" w14:textId="77777777" w:rsidR="00095CAA" w:rsidRPr="00717C49" w:rsidRDefault="00095CAA"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E432B8" w14:paraId="698E372D" w14:textId="77777777" w:rsidTr="00717C49">
        <w:trPr>
          <w:trHeight w:val="528"/>
        </w:trPr>
        <w:tc>
          <w:tcPr>
            <w:tcW w:w="1265" w:type="pct"/>
            <w:tcBorders>
              <w:top w:val="single" w:sz="4" w:space="0" w:color="000000"/>
              <w:left w:val="single" w:sz="4" w:space="0" w:color="000000"/>
              <w:bottom w:val="single" w:sz="4" w:space="0" w:color="000000"/>
            </w:tcBorders>
            <w:shd w:val="clear" w:color="auto" w:fill="auto"/>
          </w:tcPr>
          <w:p w14:paraId="1609226A" w14:textId="77777777" w:rsidR="00095CAA" w:rsidRPr="00717C49" w:rsidRDefault="00095CAA" w:rsidP="00717C49">
            <w:pPr>
              <w:spacing w:after="0"/>
              <w:jc w:val="left"/>
              <w:rPr>
                <w:sz w:val="18"/>
                <w:szCs w:val="18"/>
              </w:rPr>
            </w:pPr>
            <w:proofErr w:type="spellStart"/>
            <w:r w:rsidRPr="00717C49">
              <w:rPr>
                <w:sz w:val="18"/>
                <w:szCs w:val="18"/>
              </w:rPr>
              <w:t>unit_editors_qualifier</w:t>
            </w:r>
            <w:proofErr w:type="spellEnd"/>
          </w:p>
        </w:tc>
        <w:tc>
          <w:tcPr>
            <w:tcW w:w="1816" w:type="pct"/>
            <w:tcBorders>
              <w:top w:val="single" w:sz="4" w:space="0" w:color="000000"/>
              <w:left w:val="single" w:sz="4" w:space="0" w:color="000000"/>
              <w:bottom w:val="single" w:sz="4" w:space="0" w:color="000000"/>
            </w:tcBorders>
            <w:shd w:val="clear" w:color="auto" w:fill="auto"/>
          </w:tcPr>
          <w:p w14:paraId="777A0616" w14:textId="77777777" w:rsidR="00095CAA" w:rsidRPr="00717C49" w:rsidRDefault="00095CAA" w:rsidP="00717C49">
            <w:pPr>
              <w:spacing w:after="0"/>
              <w:jc w:val="left"/>
              <w:rPr>
                <w:sz w:val="18"/>
                <w:szCs w:val="18"/>
              </w:rPr>
            </w:pPr>
            <w:r w:rsidRPr="00717C49">
              <w:rPr>
                <w:sz w:val="18"/>
                <w:szCs w:val="18"/>
              </w:rPr>
              <w:t>Qualifica: campo a testo libero, serve ad indicare la qualifica del compilatore.</w:t>
            </w:r>
          </w:p>
        </w:tc>
        <w:tc>
          <w:tcPr>
            <w:tcW w:w="652" w:type="pct"/>
            <w:tcBorders>
              <w:top w:val="single" w:sz="4" w:space="0" w:color="000000"/>
              <w:left w:val="single" w:sz="4" w:space="0" w:color="000000"/>
              <w:bottom w:val="single" w:sz="4" w:space="0" w:color="000000"/>
            </w:tcBorders>
            <w:shd w:val="clear" w:color="auto" w:fill="auto"/>
          </w:tcPr>
          <w:p w14:paraId="1F486212" w14:textId="77777777" w:rsidR="00095CAA" w:rsidRPr="00717C49" w:rsidRDefault="00B67128" w:rsidP="00717C49">
            <w:pPr>
              <w:spacing w:after="0"/>
              <w:jc w:val="left"/>
              <w:rPr>
                <w:sz w:val="18"/>
                <w:szCs w:val="18"/>
              </w:rPr>
            </w:pPr>
            <w:r w:rsidRPr="00717C49">
              <w:rPr>
                <w:sz w:val="18"/>
                <w:szCs w:val="18"/>
              </w:rPr>
              <w:t>A</w:t>
            </w:r>
            <w:r w:rsidR="00095CAA" w:rsidRPr="00717C49">
              <w:rPr>
                <w:sz w:val="18"/>
                <w:szCs w:val="18"/>
              </w:rPr>
              <w:t>rchivista</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6E70B8E"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58B31735" w14:textId="77777777" w:rsidR="00095CAA" w:rsidRPr="00717C49" w:rsidRDefault="00095CAA"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E432B8" w14:paraId="029B63F6" w14:textId="77777777" w:rsidTr="00717C49">
        <w:trPr>
          <w:trHeight w:val="1320"/>
        </w:trPr>
        <w:tc>
          <w:tcPr>
            <w:tcW w:w="1265" w:type="pct"/>
            <w:tcBorders>
              <w:top w:val="single" w:sz="4" w:space="0" w:color="000000"/>
              <w:left w:val="single" w:sz="4" w:space="0" w:color="000000"/>
              <w:bottom w:val="single" w:sz="4" w:space="0" w:color="000000"/>
            </w:tcBorders>
            <w:shd w:val="clear" w:color="auto" w:fill="auto"/>
          </w:tcPr>
          <w:p w14:paraId="0FE79AE8" w14:textId="77777777" w:rsidR="00095CAA" w:rsidRPr="00717C49" w:rsidRDefault="00095CAA" w:rsidP="00717C49">
            <w:pPr>
              <w:spacing w:after="0"/>
              <w:jc w:val="left"/>
              <w:rPr>
                <w:sz w:val="18"/>
                <w:szCs w:val="18"/>
              </w:rPr>
            </w:pPr>
            <w:proofErr w:type="spellStart"/>
            <w:r w:rsidRPr="00717C49">
              <w:rPr>
                <w:sz w:val="18"/>
                <w:szCs w:val="18"/>
              </w:rPr>
              <w:t>unit_editors_editing_type</w:t>
            </w:r>
            <w:proofErr w:type="spellEnd"/>
          </w:p>
        </w:tc>
        <w:tc>
          <w:tcPr>
            <w:tcW w:w="1816" w:type="pct"/>
            <w:tcBorders>
              <w:top w:val="single" w:sz="4" w:space="0" w:color="000000"/>
              <w:left w:val="single" w:sz="4" w:space="0" w:color="000000"/>
              <w:bottom w:val="single" w:sz="4" w:space="0" w:color="000000"/>
            </w:tcBorders>
            <w:shd w:val="clear" w:color="auto" w:fill="auto"/>
          </w:tcPr>
          <w:p w14:paraId="432E7CCA" w14:textId="77777777" w:rsidR="00095CAA" w:rsidRPr="00717C49" w:rsidRDefault="00095CAA" w:rsidP="00717C49">
            <w:pPr>
              <w:spacing w:after="0"/>
              <w:jc w:val="left"/>
              <w:rPr>
                <w:sz w:val="18"/>
                <w:szCs w:val="18"/>
              </w:rPr>
            </w:pPr>
            <w:r w:rsidRPr="00717C49">
              <w:rPr>
                <w:sz w:val="18"/>
                <w:szCs w:val="18"/>
              </w:rPr>
              <w:t>Tipologia di intervento: casella di selezione che consente di scegliere da un elenco a tendina il tipo di intervento svolto dal compilatore (Aggiornamento scheda, Inserimento dati, Integrazione successiva, Prima redazione, Revisione, Rielaborazione, Schedatura).</w:t>
            </w:r>
          </w:p>
        </w:tc>
        <w:tc>
          <w:tcPr>
            <w:tcW w:w="652" w:type="pct"/>
            <w:tcBorders>
              <w:top w:val="single" w:sz="4" w:space="0" w:color="000000"/>
              <w:left w:val="single" w:sz="4" w:space="0" w:color="000000"/>
              <w:bottom w:val="single" w:sz="4" w:space="0" w:color="000000"/>
            </w:tcBorders>
            <w:shd w:val="clear" w:color="auto" w:fill="auto"/>
          </w:tcPr>
          <w:p w14:paraId="6976284C" w14:textId="77777777" w:rsidR="00095CAA" w:rsidRPr="00717C49" w:rsidRDefault="00095CAA" w:rsidP="00717C49">
            <w:pPr>
              <w:spacing w:after="0"/>
              <w:jc w:val="left"/>
              <w:rPr>
                <w:sz w:val="18"/>
                <w:szCs w:val="18"/>
              </w:rPr>
            </w:pPr>
            <w:proofErr w:type="spellStart"/>
            <w:r w:rsidRPr="00717C49">
              <w:rPr>
                <w:sz w:val="18"/>
                <w:szCs w:val="18"/>
              </w:rPr>
              <w:t>aggiornamento_dati</w:t>
            </w:r>
            <w:proofErr w:type="spellEnd"/>
            <w:r w:rsidRPr="00717C49">
              <w:rPr>
                <w:sz w:val="18"/>
                <w:szCs w:val="18"/>
              </w:rPr>
              <w:t xml:space="preserve"> / </w:t>
            </w:r>
            <w:proofErr w:type="spellStart"/>
            <w:r w:rsidRPr="00717C49">
              <w:rPr>
                <w:sz w:val="18"/>
                <w:szCs w:val="18"/>
              </w:rPr>
              <w:t>inserimento_dati</w:t>
            </w:r>
            <w:proofErr w:type="spellEnd"/>
            <w:r w:rsidRPr="00717C49">
              <w:rPr>
                <w:sz w:val="18"/>
                <w:szCs w:val="18"/>
              </w:rPr>
              <w:t xml:space="preserve"> / </w:t>
            </w:r>
            <w:proofErr w:type="spellStart"/>
            <w:r w:rsidRPr="00717C49">
              <w:rPr>
                <w:sz w:val="18"/>
                <w:szCs w:val="18"/>
              </w:rPr>
              <w:t>integrazione_successiva</w:t>
            </w:r>
            <w:proofErr w:type="spellEnd"/>
            <w:r w:rsidRPr="00717C49">
              <w:rPr>
                <w:sz w:val="18"/>
                <w:szCs w:val="18"/>
              </w:rPr>
              <w:t xml:space="preserve"> / </w:t>
            </w:r>
            <w:proofErr w:type="spellStart"/>
            <w:r w:rsidRPr="00717C49">
              <w:rPr>
                <w:sz w:val="18"/>
                <w:szCs w:val="18"/>
              </w:rPr>
              <w:t>prima_redazione</w:t>
            </w:r>
            <w:proofErr w:type="spellEnd"/>
            <w:r w:rsidRPr="00717C49">
              <w:rPr>
                <w:sz w:val="18"/>
                <w:szCs w:val="18"/>
              </w:rPr>
              <w:t xml:space="preserve"> / revisione / rielaborazione / schedatura</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74F4E06B"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615" w:type="pct"/>
            <w:tcBorders>
              <w:top w:val="single" w:sz="4" w:space="0" w:color="000000"/>
              <w:left w:val="single" w:sz="4" w:space="0" w:color="000000"/>
              <w:bottom w:val="single" w:sz="4" w:space="0" w:color="000000"/>
              <w:right w:val="single" w:sz="4" w:space="0" w:color="000000"/>
            </w:tcBorders>
          </w:tcPr>
          <w:p w14:paraId="71526FE4"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E432B8" w14:paraId="0A46126F" w14:textId="77777777" w:rsidTr="00717C49">
        <w:trPr>
          <w:trHeight w:val="792"/>
        </w:trPr>
        <w:tc>
          <w:tcPr>
            <w:tcW w:w="1265" w:type="pct"/>
            <w:tcBorders>
              <w:top w:val="single" w:sz="4" w:space="0" w:color="000000"/>
              <w:left w:val="single" w:sz="4" w:space="0" w:color="000000"/>
              <w:bottom w:val="single" w:sz="4" w:space="0" w:color="000000"/>
            </w:tcBorders>
            <w:shd w:val="clear" w:color="auto" w:fill="auto"/>
          </w:tcPr>
          <w:p w14:paraId="1E5677A9" w14:textId="77777777" w:rsidR="00095CAA" w:rsidRPr="00717C49" w:rsidRDefault="00095CAA" w:rsidP="00717C49">
            <w:pPr>
              <w:spacing w:after="0"/>
              <w:jc w:val="left"/>
              <w:rPr>
                <w:sz w:val="18"/>
                <w:szCs w:val="18"/>
              </w:rPr>
            </w:pPr>
            <w:proofErr w:type="spellStart"/>
            <w:r w:rsidRPr="00717C49">
              <w:rPr>
                <w:sz w:val="18"/>
                <w:szCs w:val="18"/>
              </w:rPr>
              <w:t>unit_editors_edited_at</w:t>
            </w:r>
            <w:proofErr w:type="spellEnd"/>
          </w:p>
        </w:tc>
        <w:tc>
          <w:tcPr>
            <w:tcW w:w="1816" w:type="pct"/>
            <w:tcBorders>
              <w:top w:val="single" w:sz="4" w:space="0" w:color="000000"/>
              <w:left w:val="single" w:sz="4" w:space="0" w:color="000000"/>
              <w:bottom w:val="single" w:sz="4" w:space="0" w:color="000000"/>
            </w:tcBorders>
            <w:shd w:val="clear" w:color="auto" w:fill="auto"/>
          </w:tcPr>
          <w:p w14:paraId="76395713" w14:textId="77777777" w:rsidR="00095CAA" w:rsidRPr="00717C49" w:rsidRDefault="00095CAA" w:rsidP="00717C49">
            <w:pPr>
              <w:spacing w:after="0"/>
              <w:jc w:val="left"/>
              <w:rPr>
                <w:sz w:val="18"/>
                <w:szCs w:val="18"/>
              </w:rPr>
            </w:pPr>
            <w:r w:rsidRPr="00717C49">
              <w:rPr>
                <w:sz w:val="18"/>
                <w:szCs w:val="18"/>
              </w:rPr>
              <w:t xml:space="preserve">Redatto il: campo data, si compila selezionando la data da un </w:t>
            </w:r>
            <w:proofErr w:type="spellStart"/>
            <w:r w:rsidRPr="00717C49">
              <w:rPr>
                <w:sz w:val="18"/>
                <w:szCs w:val="18"/>
              </w:rPr>
              <w:t>menù</w:t>
            </w:r>
            <w:proofErr w:type="spellEnd"/>
            <w:r w:rsidRPr="00717C49">
              <w:rPr>
                <w:sz w:val="18"/>
                <w:szCs w:val="18"/>
              </w:rPr>
              <w:t xml:space="preserve"> di scelta; serve ad indicare la data dell'intervento del compilatore corrispondente.</w:t>
            </w:r>
          </w:p>
        </w:tc>
        <w:tc>
          <w:tcPr>
            <w:tcW w:w="652" w:type="pct"/>
            <w:tcBorders>
              <w:top w:val="single" w:sz="4" w:space="0" w:color="000000"/>
              <w:left w:val="single" w:sz="4" w:space="0" w:color="000000"/>
              <w:bottom w:val="single" w:sz="4" w:space="0" w:color="000000"/>
            </w:tcBorders>
            <w:shd w:val="clear" w:color="auto" w:fill="auto"/>
          </w:tcPr>
          <w:p w14:paraId="10CE6C17" w14:textId="77777777" w:rsidR="00095CAA" w:rsidRPr="00717C49" w:rsidRDefault="00095CAA" w:rsidP="00717C49">
            <w:pPr>
              <w:spacing w:after="0"/>
              <w:jc w:val="left"/>
              <w:rPr>
                <w:sz w:val="18"/>
                <w:szCs w:val="18"/>
              </w:rPr>
            </w:pPr>
            <w:r w:rsidRPr="00717C49">
              <w:rPr>
                <w:sz w:val="18"/>
                <w:szCs w:val="18"/>
              </w:rPr>
              <w:t>28/05/2018</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A156F51" w14:textId="77777777" w:rsidR="00095CAA" w:rsidRPr="00717C49" w:rsidRDefault="00095CAA" w:rsidP="00717C49">
            <w:pPr>
              <w:spacing w:after="0"/>
              <w:jc w:val="left"/>
              <w:rPr>
                <w:sz w:val="18"/>
                <w:szCs w:val="18"/>
              </w:rPr>
            </w:pPr>
            <w:r w:rsidRPr="00717C49">
              <w:rPr>
                <w:sz w:val="18"/>
                <w:szCs w:val="18"/>
              </w:rPr>
              <w:t>date</w:t>
            </w:r>
          </w:p>
        </w:tc>
        <w:tc>
          <w:tcPr>
            <w:tcW w:w="615" w:type="pct"/>
            <w:tcBorders>
              <w:top w:val="single" w:sz="4" w:space="0" w:color="000000"/>
              <w:left w:val="single" w:sz="4" w:space="0" w:color="000000"/>
              <w:bottom w:val="single" w:sz="4" w:space="0" w:color="000000"/>
              <w:right w:val="single" w:sz="4" w:space="0" w:color="000000"/>
            </w:tcBorders>
          </w:tcPr>
          <w:p w14:paraId="035C62C7" w14:textId="77777777" w:rsidR="00095CAA" w:rsidRPr="00717C49" w:rsidDel="004A2DC0" w:rsidRDefault="00095CAA" w:rsidP="00717C49">
            <w:pPr>
              <w:spacing w:after="0"/>
              <w:jc w:val="left"/>
              <w:rPr>
                <w:sz w:val="18"/>
                <w:szCs w:val="18"/>
              </w:rPr>
            </w:pPr>
            <w:r w:rsidRPr="00717C49">
              <w:rPr>
                <w:sz w:val="18"/>
                <w:szCs w:val="18"/>
              </w:rPr>
              <w:t>date</w:t>
            </w:r>
          </w:p>
        </w:tc>
      </w:tr>
      <w:tr w:rsidR="00E432B8" w14:paraId="0F6A76F0" w14:textId="77777777" w:rsidTr="00717C49">
        <w:trPr>
          <w:trHeight w:val="792"/>
        </w:trPr>
        <w:tc>
          <w:tcPr>
            <w:tcW w:w="1265" w:type="pct"/>
            <w:tcBorders>
              <w:top w:val="single" w:sz="4" w:space="0" w:color="000000"/>
              <w:left w:val="single" w:sz="4" w:space="0" w:color="000000"/>
              <w:bottom w:val="single" w:sz="4" w:space="0" w:color="000000"/>
            </w:tcBorders>
            <w:shd w:val="clear" w:color="auto" w:fill="auto"/>
          </w:tcPr>
          <w:p w14:paraId="3D3DF142" w14:textId="77777777" w:rsidR="00095CAA" w:rsidRPr="00717C49" w:rsidRDefault="00095CAA" w:rsidP="00717C49">
            <w:pPr>
              <w:spacing w:after="0"/>
              <w:jc w:val="left"/>
              <w:rPr>
                <w:sz w:val="18"/>
                <w:szCs w:val="18"/>
              </w:rPr>
            </w:pPr>
            <w:proofErr w:type="spellStart"/>
            <w:r w:rsidRPr="00717C49">
              <w:rPr>
                <w:sz w:val="18"/>
                <w:szCs w:val="18"/>
              </w:rPr>
              <w:t>unit_editors_db_source</w:t>
            </w:r>
            <w:proofErr w:type="spellEnd"/>
          </w:p>
        </w:tc>
        <w:tc>
          <w:tcPr>
            <w:tcW w:w="1816" w:type="pct"/>
            <w:tcBorders>
              <w:top w:val="single" w:sz="4" w:space="0" w:color="000000"/>
              <w:left w:val="single" w:sz="4" w:space="0" w:color="000000"/>
              <w:bottom w:val="single" w:sz="4" w:space="0" w:color="000000"/>
            </w:tcBorders>
            <w:shd w:val="clear" w:color="auto" w:fill="auto"/>
          </w:tcPr>
          <w:p w14:paraId="0C5D4F04"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tcBorders>
            <w:shd w:val="clear" w:color="auto" w:fill="auto"/>
          </w:tcPr>
          <w:p w14:paraId="72ACFE5A"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71A6C1D9" w14:textId="77777777" w:rsidR="00095CAA" w:rsidRPr="00717C49" w:rsidDel="004A2DC0" w:rsidRDefault="00095CAA" w:rsidP="00717C49">
            <w:pPr>
              <w:spacing w:after="0"/>
              <w:jc w:val="left"/>
              <w:rPr>
                <w:sz w:val="18"/>
                <w:szCs w:val="18"/>
              </w:rPr>
            </w:pPr>
            <w:r w:rsidRPr="00717C49">
              <w:rPr>
                <w:sz w:val="18"/>
                <w:szCs w:val="18"/>
              </w:rPr>
              <w:t>assente</w:t>
            </w:r>
          </w:p>
        </w:tc>
        <w:tc>
          <w:tcPr>
            <w:tcW w:w="615" w:type="pct"/>
            <w:tcBorders>
              <w:top w:val="single" w:sz="4" w:space="0" w:color="000000"/>
              <w:left w:val="single" w:sz="4" w:space="0" w:color="000000"/>
              <w:bottom w:val="single" w:sz="4" w:space="0" w:color="000000"/>
              <w:right w:val="single" w:sz="4" w:space="0" w:color="000000"/>
            </w:tcBorders>
          </w:tcPr>
          <w:p w14:paraId="2567851D"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E432B8" w14:paraId="561D892D" w14:textId="77777777" w:rsidTr="00717C49">
        <w:trPr>
          <w:trHeight w:val="792"/>
        </w:trPr>
        <w:tc>
          <w:tcPr>
            <w:tcW w:w="1265" w:type="pct"/>
            <w:tcBorders>
              <w:top w:val="single" w:sz="4" w:space="0" w:color="000000"/>
              <w:left w:val="single" w:sz="4" w:space="0" w:color="000000"/>
              <w:bottom w:val="single" w:sz="4" w:space="0" w:color="000000"/>
            </w:tcBorders>
            <w:shd w:val="clear" w:color="auto" w:fill="auto"/>
          </w:tcPr>
          <w:p w14:paraId="0261A105" w14:textId="77777777" w:rsidR="00095CAA" w:rsidRPr="00717C49" w:rsidRDefault="00095CAA" w:rsidP="00717C49">
            <w:pPr>
              <w:spacing w:after="0"/>
              <w:jc w:val="left"/>
              <w:rPr>
                <w:sz w:val="18"/>
                <w:szCs w:val="18"/>
              </w:rPr>
            </w:pPr>
            <w:proofErr w:type="spellStart"/>
            <w:r w:rsidRPr="00717C49">
              <w:rPr>
                <w:sz w:val="18"/>
                <w:szCs w:val="18"/>
              </w:rPr>
              <w:t>unit_editors_legacy_id</w:t>
            </w:r>
            <w:proofErr w:type="spellEnd"/>
          </w:p>
        </w:tc>
        <w:tc>
          <w:tcPr>
            <w:tcW w:w="1816" w:type="pct"/>
            <w:tcBorders>
              <w:top w:val="single" w:sz="4" w:space="0" w:color="000000"/>
              <w:left w:val="single" w:sz="4" w:space="0" w:color="000000"/>
              <w:bottom w:val="single" w:sz="4" w:space="0" w:color="000000"/>
            </w:tcBorders>
            <w:shd w:val="clear" w:color="auto" w:fill="auto"/>
          </w:tcPr>
          <w:p w14:paraId="766AE965"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2" w:type="pct"/>
            <w:tcBorders>
              <w:top w:val="single" w:sz="4" w:space="0" w:color="000000"/>
              <w:left w:val="single" w:sz="4" w:space="0" w:color="000000"/>
              <w:bottom w:val="single" w:sz="4" w:space="0" w:color="000000"/>
            </w:tcBorders>
            <w:shd w:val="clear" w:color="auto" w:fill="auto"/>
          </w:tcPr>
          <w:p w14:paraId="7E88CAD1" w14:textId="77777777" w:rsidR="00095CAA" w:rsidRPr="00717C49" w:rsidRDefault="00095CAA" w:rsidP="00717C49">
            <w:pPr>
              <w:spacing w:after="0"/>
              <w:jc w:val="left"/>
              <w:rPr>
                <w:sz w:val="18"/>
                <w:szCs w:val="18"/>
              </w:rPr>
            </w:pPr>
            <w:r w:rsidRPr="00717C49">
              <w:rPr>
                <w:sz w:val="18"/>
                <w:szCs w:val="18"/>
              </w:rPr>
              <w:t>623</w:t>
            </w: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0D99FE5"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17D80AA8"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r>
      <w:tr w:rsidR="00E432B8" w14:paraId="2CC59E94" w14:textId="77777777" w:rsidTr="00717C49">
        <w:trPr>
          <w:trHeight w:val="792"/>
        </w:trPr>
        <w:tc>
          <w:tcPr>
            <w:tcW w:w="1265" w:type="pct"/>
            <w:tcBorders>
              <w:top w:val="single" w:sz="4" w:space="0" w:color="000000"/>
              <w:left w:val="single" w:sz="4" w:space="0" w:color="000000"/>
              <w:bottom w:val="single" w:sz="4" w:space="0" w:color="000000"/>
            </w:tcBorders>
            <w:shd w:val="clear" w:color="auto" w:fill="auto"/>
          </w:tcPr>
          <w:p w14:paraId="46245B63" w14:textId="77777777" w:rsidR="00095CAA" w:rsidRPr="00717C49" w:rsidRDefault="00095CAA" w:rsidP="00717C49">
            <w:pPr>
              <w:spacing w:after="0"/>
              <w:jc w:val="left"/>
              <w:rPr>
                <w:sz w:val="18"/>
                <w:szCs w:val="18"/>
              </w:rPr>
            </w:pPr>
            <w:proofErr w:type="spellStart"/>
            <w:r w:rsidRPr="00717C49">
              <w:rPr>
                <w:sz w:val="18"/>
                <w:szCs w:val="18"/>
              </w:rPr>
              <w:t>unit_editors_created_at</w:t>
            </w:r>
            <w:proofErr w:type="spellEnd"/>
          </w:p>
        </w:tc>
        <w:tc>
          <w:tcPr>
            <w:tcW w:w="1816" w:type="pct"/>
            <w:tcBorders>
              <w:top w:val="single" w:sz="4" w:space="0" w:color="000000"/>
              <w:left w:val="single" w:sz="4" w:space="0" w:color="000000"/>
              <w:bottom w:val="single" w:sz="4" w:space="0" w:color="000000"/>
            </w:tcBorders>
            <w:shd w:val="clear" w:color="auto" w:fill="auto"/>
          </w:tcPr>
          <w:p w14:paraId="7BD2CF36"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tcBorders>
            <w:shd w:val="clear" w:color="auto" w:fill="auto"/>
          </w:tcPr>
          <w:p w14:paraId="61643A2F"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D1908BF" w14:textId="77777777" w:rsidR="00095CAA" w:rsidRPr="00717C49" w:rsidDel="00095CAA" w:rsidRDefault="00095CAA" w:rsidP="00717C49">
            <w:pPr>
              <w:spacing w:after="0"/>
              <w:jc w:val="left"/>
              <w:rPr>
                <w:sz w:val="18"/>
                <w:szCs w:val="18"/>
              </w:rPr>
            </w:pPr>
            <w:r w:rsidRPr="00717C49">
              <w:rPr>
                <w:sz w:val="18"/>
                <w:szCs w:val="18"/>
              </w:rPr>
              <w:t xml:space="preserve">assente </w:t>
            </w:r>
          </w:p>
        </w:tc>
        <w:tc>
          <w:tcPr>
            <w:tcW w:w="615" w:type="pct"/>
            <w:tcBorders>
              <w:top w:val="single" w:sz="4" w:space="0" w:color="000000"/>
              <w:left w:val="single" w:sz="4" w:space="0" w:color="000000"/>
              <w:bottom w:val="single" w:sz="4" w:space="0" w:color="000000"/>
              <w:right w:val="single" w:sz="4" w:space="0" w:color="000000"/>
            </w:tcBorders>
          </w:tcPr>
          <w:p w14:paraId="247161E7" w14:textId="77777777" w:rsidR="00095CAA" w:rsidRPr="00717C49" w:rsidRDefault="00095CAA" w:rsidP="00717C49">
            <w:pPr>
              <w:spacing w:after="0"/>
              <w:jc w:val="left"/>
              <w:rPr>
                <w:sz w:val="18"/>
                <w:szCs w:val="18"/>
              </w:rPr>
            </w:pPr>
            <w:proofErr w:type="spellStart"/>
            <w:r w:rsidRPr="00717C49">
              <w:rPr>
                <w:sz w:val="18"/>
                <w:szCs w:val="18"/>
              </w:rPr>
              <w:t>datetime</w:t>
            </w:r>
            <w:proofErr w:type="spellEnd"/>
          </w:p>
        </w:tc>
      </w:tr>
      <w:tr w:rsidR="00E432B8" w14:paraId="5ECE0157" w14:textId="77777777" w:rsidTr="00717C49">
        <w:trPr>
          <w:trHeight w:val="792"/>
        </w:trPr>
        <w:tc>
          <w:tcPr>
            <w:tcW w:w="1265" w:type="pct"/>
            <w:tcBorders>
              <w:top w:val="single" w:sz="4" w:space="0" w:color="000000"/>
              <w:left w:val="single" w:sz="4" w:space="0" w:color="000000"/>
              <w:bottom w:val="single" w:sz="4" w:space="0" w:color="000000"/>
            </w:tcBorders>
            <w:shd w:val="clear" w:color="auto" w:fill="auto"/>
          </w:tcPr>
          <w:p w14:paraId="34616E6E" w14:textId="77777777" w:rsidR="00095CAA" w:rsidRPr="00717C49" w:rsidRDefault="00095CAA" w:rsidP="00717C49">
            <w:pPr>
              <w:spacing w:after="0"/>
              <w:jc w:val="left"/>
              <w:rPr>
                <w:sz w:val="18"/>
                <w:szCs w:val="18"/>
              </w:rPr>
            </w:pPr>
            <w:proofErr w:type="spellStart"/>
            <w:r w:rsidRPr="00717C49">
              <w:rPr>
                <w:sz w:val="18"/>
                <w:szCs w:val="18"/>
              </w:rPr>
              <w:t>unit_editors_updated_at</w:t>
            </w:r>
            <w:proofErr w:type="spellEnd"/>
          </w:p>
        </w:tc>
        <w:tc>
          <w:tcPr>
            <w:tcW w:w="1816" w:type="pct"/>
            <w:tcBorders>
              <w:top w:val="single" w:sz="4" w:space="0" w:color="000000"/>
              <w:left w:val="single" w:sz="4" w:space="0" w:color="000000"/>
              <w:bottom w:val="single" w:sz="4" w:space="0" w:color="000000"/>
            </w:tcBorders>
            <w:shd w:val="clear" w:color="auto" w:fill="auto"/>
          </w:tcPr>
          <w:p w14:paraId="18D64390"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tcBorders>
            <w:shd w:val="clear" w:color="auto" w:fill="auto"/>
          </w:tcPr>
          <w:p w14:paraId="6EEA975E" w14:textId="77777777" w:rsidR="00095CAA" w:rsidRPr="00717C49" w:rsidRDefault="00095CAA" w:rsidP="00717C49">
            <w:pPr>
              <w:spacing w:after="0"/>
              <w:jc w:val="left"/>
              <w:rPr>
                <w:sz w:val="18"/>
                <w:szCs w:val="18"/>
              </w:rPr>
            </w:pPr>
          </w:p>
        </w:tc>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8BDE9DC" w14:textId="77777777" w:rsidR="00095CAA" w:rsidRPr="00717C49" w:rsidDel="00095CAA" w:rsidRDefault="00095CAA" w:rsidP="00717C49">
            <w:pPr>
              <w:spacing w:after="0"/>
              <w:jc w:val="left"/>
              <w:rPr>
                <w:sz w:val="18"/>
                <w:szCs w:val="18"/>
              </w:rPr>
            </w:pPr>
            <w:r w:rsidRPr="00717C49">
              <w:rPr>
                <w:sz w:val="18"/>
                <w:szCs w:val="18"/>
              </w:rPr>
              <w:t>assente</w:t>
            </w:r>
          </w:p>
        </w:tc>
        <w:tc>
          <w:tcPr>
            <w:tcW w:w="615" w:type="pct"/>
            <w:tcBorders>
              <w:top w:val="single" w:sz="4" w:space="0" w:color="000000"/>
              <w:left w:val="single" w:sz="4" w:space="0" w:color="000000"/>
              <w:bottom w:val="single" w:sz="4" w:space="0" w:color="000000"/>
              <w:right w:val="single" w:sz="4" w:space="0" w:color="000000"/>
            </w:tcBorders>
          </w:tcPr>
          <w:p w14:paraId="68C1685F" w14:textId="77777777" w:rsidR="00095CAA" w:rsidRPr="00717C49" w:rsidRDefault="00095CAA" w:rsidP="00717C49">
            <w:pPr>
              <w:spacing w:after="0"/>
              <w:jc w:val="left"/>
              <w:rPr>
                <w:sz w:val="18"/>
                <w:szCs w:val="18"/>
              </w:rPr>
            </w:pPr>
            <w:proofErr w:type="spellStart"/>
            <w:r w:rsidRPr="00717C49">
              <w:rPr>
                <w:sz w:val="18"/>
                <w:szCs w:val="18"/>
              </w:rPr>
              <w:t>datetime</w:t>
            </w:r>
            <w:proofErr w:type="spellEnd"/>
          </w:p>
        </w:tc>
      </w:tr>
    </w:tbl>
    <w:p w14:paraId="201657F9" w14:textId="77777777" w:rsidR="00CF21FC" w:rsidRDefault="00CF21FC">
      <w:pPr>
        <w:spacing w:after="0"/>
      </w:pPr>
    </w:p>
    <w:p w14:paraId="1439BE7B" w14:textId="77777777" w:rsidR="00492D9C" w:rsidRDefault="00492D9C">
      <w:pPr>
        <w:spacing w:after="0"/>
      </w:pPr>
    </w:p>
    <w:p w14:paraId="064D320E" w14:textId="77777777" w:rsidR="00CF21FC" w:rsidRDefault="00CF21FC">
      <w:r>
        <w:rPr>
          <w:b/>
        </w:rPr>
        <w:t>Tabella ‘sc2s’ (schede speciali) e tabell</w:t>
      </w:r>
      <w:r w:rsidR="00E30377">
        <w:rPr>
          <w:b/>
        </w:rPr>
        <w:t>a ‘sc2’</w:t>
      </w:r>
    </w:p>
    <w:p w14:paraId="5A85ED7E" w14:textId="77777777" w:rsidR="00CF21FC" w:rsidRDefault="00CF21FC">
      <w:r>
        <w:t>Area dell’identificazione e delle informazioni aggiuntive sul contesto e sul contenuto delle unità documentarie speciali (pannelli “Descrizione” e “Descrizione fisica”).</w:t>
      </w:r>
    </w:p>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
      <w:tr w:rsidR="00095CAA" w:rsidRPr="00717C49" w14:paraId="7584B382" w14:textId="77777777" w:rsidTr="00717C49">
        <w:trPr>
          <w:trHeight w:val="279"/>
          <w:tblHeader/>
        </w:trPr>
        <w:tc>
          <w:tcPr>
            <w:tcW w:w="1277" w:type="pct"/>
            <w:tcBorders>
              <w:top w:val="single" w:sz="4" w:space="0" w:color="000000"/>
              <w:left w:val="single" w:sz="4" w:space="0" w:color="000000"/>
              <w:bottom w:val="single" w:sz="4" w:space="0" w:color="000000"/>
            </w:tcBorders>
            <w:shd w:val="clear" w:color="auto" w:fill="auto"/>
          </w:tcPr>
          <w:p w14:paraId="5EF4F3A2" w14:textId="77777777" w:rsidR="00095CAA" w:rsidRPr="00717C49" w:rsidRDefault="00095CAA" w:rsidP="00717C49">
            <w:pPr>
              <w:spacing w:after="0"/>
              <w:jc w:val="left"/>
              <w:rPr>
                <w:b/>
                <w:bCs/>
                <w:i/>
                <w:iCs/>
                <w:sz w:val="18"/>
                <w:szCs w:val="18"/>
              </w:rPr>
            </w:pPr>
            <w:bookmarkStart w:id="7" w:name="_Hlk66716588"/>
            <w:r w:rsidRPr="00717C49">
              <w:rPr>
                <w:b/>
                <w:bCs/>
                <w:i/>
                <w:iCs/>
                <w:sz w:val="18"/>
                <w:szCs w:val="18"/>
              </w:rPr>
              <w:t>Campo</w:t>
            </w:r>
          </w:p>
        </w:tc>
        <w:tc>
          <w:tcPr>
            <w:tcW w:w="1825" w:type="pct"/>
            <w:tcBorders>
              <w:top w:val="single" w:sz="4" w:space="0" w:color="000000"/>
              <w:left w:val="single" w:sz="4" w:space="0" w:color="000000"/>
              <w:bottom w:val="single" w:sz="4" w:space="0" w:color="000000"/>
            </w:tcBorders>
            <w:shd w:val="clear" w:color="auto" w:fill="auto"/>
          </w:tcPr>
          <w:p w14:paraId="7633672A" w14:textId="77777777" w:rsidR="00095CAA" w:rsidRPr="00717C49" w:rsidRDefault="00095CAA" w:rsidP="00717C49">
            <w:pPr>
              <w:spacing w:after="0"/>
              <w:jc w:val="left"/>
              <w:rPr>
                <w:b/>
                <w:bCs/>
                <w:i/>
                <w:iCs/>
                <w:sz w:val="18"/>
                <w:szCs w:val="18"/>
              </w:rPr>
            </w:pPr>
            <w:r w:rsidRPr="00717C49">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2D09A3E1" w14:textId="77777777" w:rsidR="00095CAA" w:rsidRPr="00717C49" w:rsidRDefault="00095CAA" w:rsidP="00717C49">
            <w:pPr>
              <w:spacing w:after="0"/>
              <w:jc w:val="left"/>
              <w:rPr>
                <w:b/>
                <w:bCs/>
                <w:i/>
                <w:iCs/>
                <w:sz w:val="18"/>
                <w:szCs w:val="18"/>
              </w:rPr>
            </w:pPr>
            <w:r w:rsidRPr="00717C49">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5E0BEAF" w14:textId="77777777" w:rsidR="00095CAA" w:rsidRPr="00717C49" w:rsidRDefault="00095CAA" w:rsidP="00717C49">
            <w:pPr>
              <w:spacing w:after="0"/>
              <w:jc w:val="left"/>
              <w:rPr>
                <w:b/>
                <w:bCs/>
                <w:i/>
                <w:iCs/>
                <w:sz w:val="18"/>
                <w:szCs w:val="18"/>
              </w:rPr>
            </w:pPr>
            <w:r w:rsidRPr="00717C49">
              <w:rPr>
                <w:b/>
                <w:bCs/>
                <w:i/>
                <w:iCs/>
                <w:sz w:val="18"/>
                <w:szCs w:val="18"/>
              </w:rPr>
              <w:t>Tipo campo</w:t>
            </w:r>
            <w:r w:rsidR="00E30377">
              <w:rPr>
                <w:b/>
                <w:bCs/>
                <w:i/>
                <w:iCs/>
                <w:sz w:val="18"/>
                <w:szCs w:val="18"/>
              </w:rPr>
              <w:t xml:space="preserve"> (</w:t>
            </w:r>
            <w:proofErr w:type="spellStart"/>
            <w:r w:rsidR="00E30377">
              <w:rPr>
                <w:b/>
                <w:bCs/>
                <w:i/>
                <w:iCs/>
                <w:sz w:val="18"/>
                <w:szCs w:val="18"/>
              </w:rPr>
              <w:t>Archimista</w:t>
            </w:r>
            <w:proofErr w:type="spellEnd"/>
            <w:r w:rsidR="00E30377">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7A003881" w14:textId="77777777" w:rsidR="00095CAA" w:rsidRPr="00717C49" w:rsidRDefault="00E30377" w:rsidP="00717C49">
            <w:pPr>
              <w:spacing w:after="0"/>
              <w:jc w:val="left"/>
              <w:rPr>
                <w:b/>
                <w:bCs/>
                <w:i/>
                <w:iCs/>
                <w:sz w:val="18"/>
                <w:szCs w:val="18"/>
              </w:rPr>
            </w:pPr>
            <w:r w:rsidRPr="00E30377">
              <w:rPr>
                <w:b/>
                <w:bCs/>
                <w:i/>
                <w:iCs/>
                <w:sz w:val="18"/>
                <w:szCs w:val="18"/>
              </w:rPr>
              <w:t>Tipo campo (</w:t>
            </w:r>
            <w:proofErr w:type="spellStart"/>
            <w:r w:rsidRPr="00E30377">
              <w:rPr>
                <w:b/>
                <w:bCs/>
                <w:i/>
                <w:iCs/>
                <w:sz w:val="18"/>
                <w:szCs w:val="18"/>
              </w:rPr>
              <w:t>Archimista</w:t>
            </w:r>
            <w:proofErr w:type="spellEnd"/>
            <w:r w:rsidRPr="00E30377">
              <w:rPr>
                <w:b/>
                <w:bCs/>
                <w:i/>
                <w:iCs/>
                <w:sz w:val="18"/>
                <w:szCs w:val="18"/>
              </w:rPr>
              <w:t xml:space="preserve"> 3.</w:t>
            </w:r>
            <w:r>
              <w:rPr>
                <w:b/>
                <w:bCs/>
                <w:i/>
                <w:iCs/>
                <w:sz w:val="18"/>
                <w:szCs w:val="18"/>
              </w:rPr>
              <w:t>1.1</w:t>
            </w:r>
            <w:r w:rsidRPr="00E30377">
              <w:rPr>
                <w:b/>
                <w:bCs/>
                <w:i/>
                <w:iCs/>
                <w:sz w:val="18"/>
                <w:szCs w:val="18"/>
              </w:rPr>
              <w:t>)</w:t>
            </w:r>
          </w:p>
        </w:tc>
      </w:tr>
      <w:bookmarkEnd w:id="7"/>
      <w:tr w:rsidR="00095CAA" w:rsidRPr="00717C49" w14:paraId="1386B6AC" w14:textId="77777777" w:rsidTr="00717C49">
        <w:trPr>
          <w:trHeight w:val="1056"/>
        </w:trPr>
        <w:tc>
          <w:tcPr>
            <w:tcW w:w="1277" w:type="pct"/>
            <w:tcBorders>
              <w:top w:val="single" w:sz="4" w:space="0" w:color="000000"/>
              <w:left w:val="single" w:sz="4" w:space="0" w:color="000000"/>
              <w:bottom w:val="single" w:sz="4" w:space="0" w:color="000000"/>
            </w:tcBorders>
            <w:shd w:val="clear" w:color="auto" w:fill="auto"/>
          </w:tcPr>
          <w:p w14:paraId="7EE76BCC" w14:textId="77777777" w:rsidR="00095CAA" w:rsidRPr="00717C49" w:rsidRDefault="00095CAA" w:rsidP="00717C49">
            <w:pPr>
              <w:spacing w:after="0"/>
              <w:jc w:val="left"/>
              <w:rPr>
                <w:sz w:val="18"/>
                <w:szCs w:val="18"/>
              </w:rPr>
            </w:pPr>
            <w:r w:rsidRPr="00717C49">
              <w:rPr>
                <w:sz w:val="18"/>
                <w:szCs w:val="18"/>
              </w:rPr>
              <w:t>sc2s_unit_id</w:t>
            </w:r>
          </w:p>
        </w:tc>
        <w:tc>
          <w:tcPr>
            <w:tcW w:w="1825" w:type="pct"/>
            <w:tcBorders>
              <w:top w:val="single" w:sz="4" w:space="0" w:color="000000"/>
              <w:left w:val="single" w:sz="4" w:space="0" w:color="000000"/>
              <w:bottom w:val="single" w:sz="4" w:space="0" w:color="000000"/>
            </w:tcBorders>
            <w:shd w:val="clear" w:color="auto" w:fill="auto"/>
          </w:tcPr>
          <w:p w14:paraId="0F1F6EC4"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43E92035" w14:textId="77777777" w:rsidR="00095CAA" w:rsidRPr="00717C49" w:rsidRDefault="00095CAA"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1856446"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564B529" w14:textId="77777777" w:rsidR="00095CAA" w:rsidRPr="00717C49" w:rsidDel="00095CAA" w:rsidRDefault="00095CAA" w:rsidP="00717C49">
            <w:pPr>
              <w:spacing w:after="0"/>
              <w:jc w:val="left"/>
              <w:rPr>
                <w:sz w:val="18"/>
                <w:szCs w:val="18"/>
              </w:rPr>
            </w:pPr>
            <w:proofErr w:type="spellStart"/>
            <w:r w:rsidRPr="00717C49">
              <w:rPr>
                <w:sz w:val="18"/>
                <w:szCs w:val="18"/>
              </w:rPr>
              <w:t>integer</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4</w:t>
            </w:r>
          </w:p>
        </w:tc>
      </w:tr>
      <w:tr w:rsidR="00095CAA" w:rsidRPr="00717C49" w14:paraId="4FA1AEEA"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321A909E" w14:textId="77777777" w:rsidR="00095CAA" w:rsidRPr="00717C49" w:rsidRDefault="00095CAA" w:rsidP="00717C49">
            <w:pPr>
              <w:spacing w:after="0"/>
              <w:jc w:val="left"/>
              <w:rPr>
                <w:sz w:val="18"/>
                <w:szCs w:val="18"/>
              </w:rPr>
            </w:pPr>
            <w:r w:rsidRPr="00717C49">
              <w:rPr>
                <w:sz w:val="18"/>
                <w:szCs w:val="18"/>
              </w:rPr>
              <w:t>sc2s_sgti</w:t>
            </w:r>
          </w:p>
        </w:tc>
        <w:tc>
          <w:tcPr>
            <w:tcW w:w="1825" w:type="pct"/>
            <w:tcBorders>
              <w:top w:val="single" w:sz="4" w:space="0" w:color="000000"/>
              <w:left w:val="single" w:sz="4" w:space="0" w:color="000000"/>
              <w:bottom w:val="single" w:sz="4" w:space="0" w:color="000000"/>
            </w:tcBorders>
            <w:shd w:val="clear" w:color="auto" w:fill="auto"/>
          </w:tcPr>
          <w:p w14:paraId="402AD6B7" w14:textId="77777777" w:rsidR="00095CAA" w:rsidRPr="00717C49" w:rsidRDefault="00095CAA" w:rsidP="00717C49">
            <w:pPr>
              <w:spacing w:after="0"/>
              <w:jc w:val="left"/>
              <w:rPr>
                <w:sz w:val="18"/>
                <w:szCs w:val="18"/>
              </w:rPr>
            </w:pPr>
            <w:r w:rsidRPr="00717C49">
              <w:rPr>
                <w:sz w:val="18"/>
                <w:szCs w:val="18"/>
              </w:rPr>
              <w:t>Soggetto (Schede CARS, D, F, e S) o Elementi figurati - Soggetti (scheda DT): campo a testo libero.</w:t>
            </w:r>
          </w:p>
        </w:tc>
        <w:tc>
          <w:tcPr>
            <w:tcW w:w="657" w:type="pct"/>
            <w:tcBorders>
              <w:top w:val="single" w:sz="4" w:space="0" w:color="000000"/>
              <w:left w:val="single" w:sz="4" w:space="0" w:color="000000"/>
              <w:bottom w:val="single" w:sz="4" w:space="0" w:color="000000"/>
            </w:tcBorders>
            <w:shd w:val="clear" w:color="auto" w:fill="auto"/>
          </w:tcPr>
          <w:p w14:paraId="467BF1BD"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BF5AF89"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c>
          <w:tcPr>
            <w:tcW w:w="585" w:type="pct"/>
            <w:tcBorders>
              <w:top w:val="single" w:sz="4" w:space="0" w:color="000000"/>
              <w:left w:val="single" w:sz="4" w:space="0" w:color="000000"/>
              <w:bottom w:val="single" w:sz="4" w:space="0" w:color="000000"/>
              <w:right w:val="single" w:sz="4" w:space="0" w:color="000000"/>
            </w:tcBorders>
          </w:tcPr>
          <w:p w14:paraId="3B5BE65F" w14:textId="77777777" w:rsidR="00095CAA" w:rsidRPr="00717C49" w:rsidRDefault="00095CAA"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095CAA" w:rsidRPr="00717C49" w14:paraId="2D550AE4"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08C03023" w14:textId="77777777" w:rsidR="00095CAA" w:rsidRPr="00717C49" w:rsidRDefault="00095CAA" w:rsidP="00717C49">
            <w:pPr>
              <w:spacing w:after="0"/>
              <w:jc w:val="left"/>
              <w:rPr>
                <w:sz w:val="18"/>
                <w:szCs w:val="18"/>
              </w:rPr>
            </w:pPr>
            <w:r w:rsidRPr="00717C49">
              <w:rPr>
                <w:sz w:val="18"/>
                <w:szCs w:val="18"/>
              </w:rPr>
              <w:t>sc2s_cmmr</w:t>
            </w:r>
          </w:p>
        </w:tc>
        <w:tc>
          <w:tcPr>
            <w:tcW w:w="1825" w:type="pct"/>
            <w:tcBorders>
              <w:top w:val="single" w:sz="4" w:space="0" w:color="000000"/>
              <w:left w:val="single" w:sz="4" w:space="0" w:color="000000"/>
              <w:bottom w:val="single" w:sz="4" w:space="0" w:color="000000"/>
            </w:tcBorders>
            <w:shd w:val="clear" w:color="auto" w:fill="auto"/>
          </w:tcPr>
          <w:p w14:paraId="50035C1F" w14:textId="77777777" w:rsidR="00095CAA" w:rsidRPr="00717C49" w:rsidRDefault="00095CAA" w:rsidP="00717C49">
            <w:pPr>
              <w:spacing w:after="0"/>
              <w:jc w:val="left"/>
              <w:rPr>
                <w:sz w:val="18"/>
                <w:szCs w:val="18"/>
              </w:rPr>
            </w:pPr>
            <w:r w:rsidRPr="00717C49">
              <w:rPr>
                <w:sz w:val="18"/>
                <w:szCs w:val="18"/>
              </w:rPr>
              <w:t>Committenza - Numero di commessa (scheda DT): campo a testo libero.</w:t>
            </w:r>
          </w:p>
        </w:tc>
        <w:tc>
          <w:tcPr>
            <w:tcW w:w="657" w:type="pct"/>
            <w:tcBorders>
              <w:top w:val="single" w:sz="4" w:space="0" w:color="000000"/>
              <w:left w:val="single" w:sz="4" w:space="0" w:color="000000"/>
              <w:bottom w:val="single" w:sz="4" w:space="0" w:color="000000"/>
            </w:tcBorders>
            <w:shd w:val="clear" w:color="auto" w:fill="auto"/>
          </w:tcPr>
          <w:p w14:paraId="2BF1EDF3"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B425133"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w:t>
            </w:r>
          </w:p>
        </w:tc>
        <w:tc>
          <w:tcPr>
            <w:tcW w:w="585" w:type="pct"/>
            <w:tcBorders>
              <w:top w:val="single" w:sz="4" w:space="0" w:color="000000"/>
              <w:left w:val="single" w:sz="4" w:space="0" w:color="000000"/>
              <w:bottom w:val="single" w:sz="4" w:space="0" w:color="000000"/>
              <w:right w:val="single" w:sz="4" w:space="0" w:color="000000"/>
            </w:tcBorders>
          </w:tcPr>
          <w:p w14:paraId="3A320E22" w14:textId="77777777" w:rsidR="00095CAA" w:rsidRPr="00717C49" w:rsidRDefault="00095CAA"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095CAA" w:rsidRPr="00717C49" w14:paraId="4C28AABE"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328F8CD1" w14:textId="77777777" w:rsidR="00095CAA" w:rsidRPr="00717C49" w:rsidRDefault="00095CAA" w:rsidP="00717C49">
            <w:pPr>
              <w:spacing w:after="0"/>
              <w:jc w:val="left"/>
              <w:rPr>
                <w:sz w:val="18"/>
                <w:szCs w:val="18"/>
              </w:rPr>
            </w:pPr>
            <w:r w:rsidRPr="00717C49">
              <w:rPr>
                <w:sz w:val="18"/>
                <w:szCs w:val="18"/>
              </w:rPr>
              <w:t>sc2s_lrc</w:t>
            </w:r>
          </w:p>
        </w:tc>
        <w:tc>
          <w:tcPr>
            <w:tcW w:w="1825" w:type="pct"/>
            <w:tcBorders>
              <w:top w:val="single" w:sz="4" w:space="0" w:color="000000"/>
              <w:left w:val="single" w:sz="4" w:space="0" w:color="000000"/>
              <w:bottom w:val="single" w:sz="4" w:space="0" w:color="000000"/>
            </w:tcBorders>
            <w:shd w:val="clear" w:color="auto" w:fill="auto"/>
          </w:tcPr>
          <w:p w14:paraId="481A0C69" w14:textId="77777777" w:rsidR="00095CAA" w:rsidRPr="00717C49" w:rsidRDefault="00095CAA" w:rsidP="00717C49">
            <w:pPr>
              <w:spacing w:after="0"/>
              <w:jc w:val="left"/>
              <w:rPr>
                <w:sz w:val="18"/>
                <w:szCs w:val="18"/>
              </w:rPr>
            </w:pPr>
            <w:r w:rsidRPr="00717C49">
              <w:rPr>
                <w:sz w:val="18"/>
                <w:szCs w:val="18"/>
              </w:rPr>
              <w:t>Committenza - Luogo di ripresa (scheda F): campo a testo libero.</w:t>
            </w:r>
          </w:p>
        </w:tc>
        <w:tc>
          <w:tcPr>
            <w:tcW w:w="657" w:type="pct"/>
            <w:tcBorders>
              <w:top w:val="single" w:sz="4" w:space="0" w:color="000000"/>
              <w:left w:val="single" w:sz="4" w:space="0" w:color="000000"/>
              <w:bottom w:val="single" w:sz="4" w:space="0" w:color="000000"/>
            </w:tcBorders>
            <w:shd w:val="clear" w:color="auto" w:fill="auto"/>
          </w:tcPr>
          <w:p w14:paraId="2A5AF3DC"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E49FEFB"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c>
          <w:tcPr>
            <w:tcW w:w="585" w:type="pct"/>
            <w:tcBorders>
              <w:top w:val="single" w:sz="4" w:space="0" w:color="000000"/>
              <w:left w:val="single" w:sz="4" w:space="0" w:color="000000"/>
              <w:bottom w:val="single" w:sz="4" w:space="0" w:color="000000"/>
              <w:right w:val="single" w:sz="4" w:space="0" w:color="000000"/>
            </w:tcBorders>
          </w:tcPr>
          <w:p w14:paraId="77C7EEFF" w14:textId="77777777" w:rsidR="00095CAA" w:rsidRPr="00717C49" w:rsidRDefault="00095CAA" w:rsidP="00717C49">
            <w:pPr>
              <w:spacing w:after="0"/>
              <w:jc w:val="left"/>
              <w:rPr>
                <w:sz w:val="18"/>
                <w:szCs w:val="18"/>
              </w:rPr>
            </w:pPr>
            <w:r w:rsidRPr="00717C49">
              <w:rPr>
                <w:sz w:val="18"/>
                <w:szCs w:val="18"/>
              </w:rPr>
              <w:t xml:space="preserve">text, </w:t>
            </w:r>
            <w:proofErr w:type="spellStart"/>
            <w:r w:rsidRPr="00717C49">
              <w:rPr>
                <w:sz w:val="18"/>
                <w:szCs w:val="18"/>
              </w:rPr>
              <w:t>limit</w:t>
            </w:r>
            <w:proofErr w:type="spellEnd"/>
            <w:r w:rsidRPr="00717C49">
              <w:rPr>
                <w:sz w:val="18"/>
                <w:szCs w:val="18"/>
              </w:rPr>
              <w:t>: 16777215</w:t>
            </w:r>
          </w:p>
        </w:tc>
      </w:tr>
      <w:tr w:rsidR="00095CAA" w:rsidRPr="00717C49" w14:paraId="1A0ED7D3"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4F2B0979" w14:textId="77777777" w:rsidR="00095CAA" w:rsidRPr="00717C49" w:rsidRDefault="00095CAA" w:rsidP="00717C49">
            <w:pPr>
              <w:spacing w:after="0"/>
              <w:jc w:val="left"/>
              <w:rPr>
                <w:sz w:val="18"/>
                <w:szCs w:val="18"/>
              </w:rPr>
            </w:pPr>
            <w:r w:rsidRPr="00717C49">
              <w:rPr>
                <w:sz w:val="18"/>
                <w:szCs w:val="18"/>
              </w:rPr>
              <w:t>sc2s_lrd</w:t>
            </w:r>
          </w:p>
        </w:tc>
        <w:tc>
          <w:tcPr>
            <w:tcW w:w="1825" w:type="pct"/>
            <w:tcBorders>
              <w:top w:val="single" w:sz="4" w:space="0" w:color="000000"/>
              <w:left w:val="single" w:sz="4" w:space="0" w:color="000000"/>
              <w:bottom w:val="single" w:sz="4" w:space="0" w:color="000000"/>
            </w:tcBorders>
            <w:shd w:val="clear" w:color="auto" w:fill="auto"/>
          </w:tcPr>
          <w:p w14:paraId="4117479D" w14:textId="77777777" w:rsidR="00095CAA" w:rsidRPr="00717C49" w:rsidRDefault="00095CAA" w:rsidP="00717C49">
            <w:pPr>
              <w:spacing w:after="0"/>
              <w:jc w:val="left"/>
              <w:rPr>
                <w:sz w:val="18"/>
                <w:szCs w:val="18"/>
              </w:rPr>
            </w:pPr>
            <w:r w:rsidRPr="00717C49">
              <w:rPr>
                <w:sz w:val="18"/>
                <w:szCs w:val="18"/>
              </w:rPr>
              <w:t>Committenza - Data di ripresa (scheda F): campo a testo libero.</w:t>
            </w:r>
          </w:p>
        </w:tc>
        <w:tc>
          <w:tcPr>
            <w:tcW w:w="657" w:type="pct"/>
            <w:tcBorders>
              <w:top w:val="single" w:sz="4" w:space="0" w:color="000000"/>
              <w:left w:val="single" w:sz="4" w:space="0" w:color="000000"/>
              <w:bottom w:val="single" w:sz="4" w:space="0" w:color="000000"/>
            </w:tcBorders>
            <w:shd w:val="clear" w:color="auto" w:fill="auto"/>
          </w:tcPr>
          <w:p w14:paraId="35233803"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328AD19"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c>
          <w:tcPr>
            <w:tcW w:w="585" w:type="pct"/>
            <w:tcBorders>
              <w:top w:val="single" w:sz="4" w:space="0" w:color="000000"/>
              <w:left w:val="single" w:sz="4" w:space="0" w:color="000000"/>
              <w:bottom w:val="single" w:sz="4" w:space="0" w:color="000000"/>
              <w:right w:val="single" w:sz="4" w:space="0" w:color="000000"/>
            </w:tcBorders>
          </w:tcPr>
          <w:p w14:paraId="6A856209"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r>
      <w:tr w:rsidR="00095CAA" w:rsidRPr="00717C49" w14:paraId="5E0F2611"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467A8A5A" w14:textId="77777777" w:rsidR="00095CAA" w:rsidRPr="00717C49" w:rsidRDefault="00095CAA" w:rsidP="00717C49">
            <w:pPr>
              <w:spacing w:after="0"/>
              <w:jc w:val="left"/>
              <w:rPr>
                <w:sz w:val="18"/>
                <w:szCs w:val="18"/>
              </w:rPr>
            </w:pPr>
            <w:r w:rsidRPr="00717C49">
              <w:rPr>
                <w:sz w:val="18"/>
                <w:szCs w:val="18"/>
              </w:rPr>
              <w:t>sc2s_mtce</w:t>
            </w:r>
          </w:p>
        </w:tc>
        <w:tc>
          <w:tcPr>
            <w:tcW w:w="1825" w:type="pct"/>
            <w:tcBorders>
              <w:top w:val="single" w:sz="4" w:space="0" w:color="000000"/>
              <w:left w:val="single" w:sz="4" w:space="0" w:color="000000"/>
              <w:bottom w:val="single" w:sz="4" w:space="0" w:color="000000"/>
            </w:tcBorders>
            <w:shd w:val="clear" w:color="auto" w:fill="auto"/>
          </w:tcPr>
          <w:p w14:paraId="661A6A39" w14:textId="77777777" w:rsidR="00095CAA" w:rsidRPr="00717C49" w:rsidRDefault="00095CAA" w:rsidP="00717C49">
            <w:pPr>
              <w:spacing w:after="0"/>
              <w:jc w:val="left"/>
              <w:rPr>
                <w:sz w:val="18"/>
                <w:szCs w:val="18"/>
              </w:rPr>
            </w:pPr>
            <w:r w:rsidRPr="00717C49">
              <w:rPr>
                <w:sz w:val="18"/>
                <w:szCs w:val="18"/>
              </w:rPr>
              <w:t>Tecniche - Esecuzione (scheda DT): campo opzionale, può essere compilato a partire da un vocabolario controllato, accessibile tramite il link "Lista"; es: "a mano libera".</w:t>
            </w:r>
          </w:p>
        </w:tc>
        <w:tc>
          <w:tcPr>
            <w:tcW w:w="657" w:type="pct"/>
            <w:tcBorders>
              <w:top w:val="single" w:sz="4" w:space="0" w:color="000000"/>
              <w:left w:val="single" w:sz="4" w:space="0" w:color="000000"/>
              <w:bottom w:val="single" w:sz="4" w:space="0" w:color="000000"/>
            </w:tcBorders>
            <w:shd w:val="clear" w:color="auto" w:fill="auto"/>
          </w:tcPr>
          <w:p w14:paraId="1E69EA25" w14:textId="77777777" w:rsidR="00095CAA" w:rsidRPr="00717C49" w:rsidRDefault="00095CAA" w:rsidP="00717C49">
            <w:pPr>
              <w:spacing w:after="0"/>
              <w:jc w:val="left"/>
              <w:rPr>
                <w:sz w:val="18"/>
                <w:szCs w:val="18"/>
              </w:rPr>
            </w:pPr>
            <w:r w:rsidRPr="00717C49">
              <w:rPr>
                <w:sz w:val="18"/>
                <w:szCs w:val="18"/>
              </w:rPr>
              <w:t>Cfr. 'sc2_terms.json'.</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0485452"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c>
          <w:tcPr>
            <w:tcW w:w="585" w:type="pct"/>
            <w:tcBorders>
              <w:top w:val="single" w:sz="4" w:space="0" w:color="000000"/>
              <w:left w:val="single" w:sz="4" w:space="0" w:color="000000"/>
              <w:bottom w:val="single" w:sz="4" w:space="0" w:color="000000"/>
              <w:right w:val="single" w:sz="4" w:space="0" w:color="000000"/>
            </w:tcBorders>
          </w:tcPr>
          <w:p w14:paraId="51D7C78C"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r>
      <w:tr w:rsidR="00095CAA" w:rsidRPr="00717C49" w14:paraId="1EF15DDB"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06343CB6" w14:textId="77777777" w:rsidR="00095CAA" w:rsidRPr="00717C49" w:rsidRDefault="00095CAA" w:rsidP="00717C49">
            <w:pPr>
              <w:spacing w:after="0"/>
              <w:jc w:val="left"/>
              <w:rPr>
                <w:sz w:val="18"/>
                <w:szCs w:val="18"/>
              </w:rPr>
            </w:pPr>
            <w:r w:rsidRPr="00717C49">
              <w:rPr>
                <w:sz w:val="18"/>
                <w:szCs w:val="18"/>
              </w:rPr>
              <w:t>sc2s_sdtt</w:t>
            </w:r>
          </w:p>
        </w:tc>
        <w:tc>
          <w:tcPr>
            <w:tcW w:w="1825" w:type="pct"/>
            <w:tcBorders>
              <w:top w:val="single" w:sz="4" w:space="0" w:color="000000"/>
              <w:left w:val="single" w:sz="4" w:space="0" w:color="000000"/>
              <w:bottom w:val="single" w:sz="4" w:space="0" w:color="000000"/>
            </w:tcBorders>
            <w:shd w:val="clear" w:color="auto" w:fill="auto"/>
          </w:tcPr>
          <w:p w14:paraId="1D09C020" w14:textId="77777777" w:rsidR="00095CAA" w:rsidRPr="00717C49" w:rsidRDefault="00095CAA" w:rsidP="00717C49">
            <w:pPr>
              <w:spacing w:after="0"/>
              <w:jc w:val="left"/>
              <w:rPr>
                <w:sz w:val="18"/>
                <w:szCs w:val="18"/>
              </w:rPr>
            </w:pPr>
            <w:r w:rsidRPr="00717C49">
              <w:rPr>
                <w:sz w:val="18"/>
                <w:szCs w:val="18"/>
              </w:rPr>
              <w:t>Scala - Tipo di rappresentazione (scheda CARS, DT): campo opzionale, può essere compilato a partire da un vocabolario controllato, accessibile tramite il link "Lista"; es: "schema".</w:t>
            </w:r>
          </w:p>
        </w:tc>
        <w:tc>
          <w:tcPr>
            <w:tcW w:w="657" w:type="pct"/>
            <w:tcBorders>
              <w:top w:val="single" w:sz="4" w:space="0" w:color="000000"/>
              <w:left w:val="single" w:sz="4" w:space="0" w:color="000000"/>
              <w:bottom w:val="single" w:sz="4" w:space="0" w:color="000000"/>
            </w:tcBorders>
            <w:shd w:val="clear" w:color="auto" w:fill="auto"/>
          </w:tcPr>
          <w:p w14:paraId="1A1C5356" w14:textId="77777777" w:rsidR="00095CAA" w:rsidRPr="00717C49" w:rsidRDefault="00095CAA" w:rsidP="00717C49">
            <w:pPr>
              <w:spacing w:after="0"/>
              <w:jc w:val="left"/>
              <w:rPr>
                <w:sz w:val="18"/>
                <w:szCs w:val="18"/>
              </w:rPr>
            </w:pPr>
            <w:r w:rsidRPr="00717C49">
              <w:rPr>
                <w:sz w:val="18"/>
                <w:szCs w:val="18"/>
              </w:rPr>
              <w:t>Cfr. 'sc2_terms.json'.</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BB5B733"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c>
          <w:tcPr>
            <w:tcW w:w="585" w:type="pct"/>
            <w:tcBorders>
              <w:top w:val="single" w:sz="4" w:space="0" w:color="000000"/>
              <w:left w:val="single" w:sz="4" w:space="0" w:color="000000"/>
              <w:bottom w:val="single" w:sz="4" w:space="0" w:color="000000"/>
              <w:right w:val="single" w:sz="4" w:space="0" w:color="000000"/>
            </w:tcBorders>
          </w:tcPr>
          <w:p w14:paraId="1541F8C5"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r>
      <w:tr w:rsidR="00095CAA" w:rsidRPr="00717C49" w14:paraId="58D5FC79"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2CAA6E8E" w14:textId="77777777" w:rsidR="00095CAA" w:rsidRPr="00717C49" w:rsidRDefault="00095CAA" w:rsidP="00717C49">
            <w:pPr>
              <w:spacing w:after="0"/>
              <w:jc w:val="left"/>
              <w:rPr>
                <w:sz w:val="18"/>
                <w:szCs w:val="18"/>
              </w:rPr>
            </w:pPr>
            <w:r w:rsidRPr="00717C49">
              <w:rPr>
                <w:sz w:val="18"/>
                <w:szCs w:val="18"/>
              </w:rPr>
              <w:t>sc2s_sdts</w:t>
            </w:r>
          </w:p>
        </w:tc>
        <w:tc>
          <w:tcPr>
            <w:tcW w:w="1825" w:type="pct"/>
            <w:tcBorders>
              <w:top w:val="single" w:sz="4" w:space="0" w:color="000000"/>
              <w:left w:val="single" w:sz="4" w:space="0" w:color="000000"/>
              <w:bottom w:val="single" w:sz="4" w:space="0" w:color="000000"/>
            </w:tcBorders>
            <w:shd w:val="clear" w:color="auto" w:fill="auto"/>
          </w:tcPr>
          <w:p w14:paraId="216008D1" w14:textId="77777777" w:rsidR="00095CAA" w:rsidRPr="00717C49" w:rsidRDefault="00095CAA" w:rsidP="00717C49">
            <w:pPr>
              <w:spacing w:after="0"/>
              <w:jc w:val="left"/>
              <w:rPr>
                <w:sz w:val="18"/>
                <w:szCs w:val="18"/>
              </w:rPr>
            </w:pPr>
            <w:r w:rsidRPr="00717C49">
              <w:rPr>
                <w:sz w:val="18"/>
                <w:szCs w:val="18"/>
              </w:rPr>
              <w:t>Scala - Rappresentazione tematica (scheda CARS): campo opzionale, può essere compilato a partire da un vocabolario controllato, accessibile tramite il link "Lista"; es: "schema".</w:t>
            </w:r>
          </w:p>
        </w:tc>
        <w:tc>
          <w:tcPr>
            <w:tcW w:w="657" w:type="pct"/>
            <w:tcBorders>
              <w:top w:val="single" w:sz="4" w:space="0" w:color="000000"/>
              <w:left w:val="single" w:sz="4" w:space="0" w:color="000000"/>
              <w:bottom w:val="single" w:sz="4" w:space="0" w:color="000000"/>
            </w:tcBorders>
            <w:shd w:val="clear" w:color="auto" w:fill="auto"/>
          </w:tcPr>
          <w:p w14:paraId="7C3EFB7C" w14:textId="77777777" w:rsidR="00095CAA" w:rsidRPr="00717C49" w:rsidRDefault="00095CAA" w:rsidP="00717C49">
            <w:pPr>
              <w:spacing w:after="0"/>
              <w:jc w:val="left"/>
              <w:rPr>
                <w:sz w:val="18"/>
                <w:szCs w:val="18"/>
              </w:rPr>
            </w:pPr>
            <w:r w:rsidRPr="00717C49">
              <w:rPr>
                <w:sz w:val="18"/>
                <w:szCs w:val="18"/>
              </w:rPr>
              <w:t>Cfr. 'sc2_terms.json'.</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742C1C8"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c>
          <w:tcPr>
            <w:tcW w:w="585" w:type="pct"/>
            <w:tcBorders>
              <w:top w:val="single" w:sz="4" w:space="0" w:color="000000"/>
              <w:left w:val="single" w:sz="4" w:space="0" w:color="000000"/>
              <w:bottom w:val="single" w:sz="4" w:space="0" w:color="000000"/>
              <w:right w:val="single" w:sz="4" w:space="0" w:color="000000"/>
            </w:tcBorders>
          </w:tcPr>
          <w:p w14:paraId="7710C156" w14:textId="77777777" w:rsidR="00095CAA" w:rsidRPr="00717C49" w:rsidRDefault="00095CAA" w:rsidP="00717C49">
            <w:pPr>
              <w:spacing w:after="0"/>
              <w:jc w:val="left"/>
              <w:rPr>
                <w:sz w:val="18"/>
                <w:szCs w:val="18"/>
              </w:rPr>
            </w:pPr>
          </w:p>
        </w:tc>
      </w:tr>
      <w:tr w:rsidR="00095CAA" w:rsidRPr="00717C49" w14:paraId="61D07101"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24438E18" w14:textId="77777777" w:rsidR="00095CAA" w:rsidRPr="00717C49" w:rsidRDefault="00095CAA" w:rsidP="00717C49">
            <w:pPr>
              <w:spacing w:after="0"/>
              <w:jc w:val="left"/>
              <w:rPr>
                <w:sz w:val="18"/>
                <w:szCs w:val="18"/>
              </w:rPr>
            </w:pPr>
            <w:r w:rsidRPr="00717C49">
              <w:rPr>
                <w:sz w:val="18"/>
                <w:szCs w:val="18"/>
              </w:rPr>
              <w:t>sc2s_dpgf</w:t>
            </w:r>
          </w:p>
        </w:tc>
        <w:tc>
          <w:tcPr>
            <w:tcW w:w="1825" w:type="pct"/>
            <w:tcBorders>
              <w:top w:val="single" w:sz="4" w:space="0" w:color="000000"/>
              <w:left w:val="single" w:sz="4" w:space="0" w:color="000000"/>
              <w:bottom w:val="single" w:sz="4" w:space="0" w:color="000000"/>
            </w:tcBorders>
            <w:shd w:val="clear" w:color="auto" w:fill="auto"/>
          </w:tcPr>
          <w:p w14:paraId="4EAEE3EB" w14:textId="77777777" w:rsidR="00095CAA" w:rsidRPr="00717C49" w:rsidRDefault="00095CAA" w:rsidP="00717C49">
            <w:pPr>
              <w:spacing w:after="0"/>
              <w:jc w:val="left"/>
              <w:rPr>
                <w:sz w:val="18"/>
                <w:szCs w:val="18"/>
              </w:rPr>
            </w:pPr>
            <w:r w:rsidRPr="00717C49">
              <w:rPr>
                <w:sz w:val="18"/>
                <w:szCs w:val="18"/>
              </w:rPr>
              <w:t>Scala - Numero tavola (scheda DT): campo opzionale, a compilazione libera.</w:t>
            </w:r>
          </w:p>
        </w:tc>
        <w:tc>
          <w:tcPr>
            <w:tcW w:w="657" w:type="pct"/>
            <w:tcBorders>
              <w:top w:val="single" w:sz="4" w:space="0" w:color="000000"/>
              <w:left w:val="single" w:sz="4" w:space="0" w:color="000000"/>
              <w:bottom w:val="single" w:sz="4" w:space="0" w:color="000000"/>
            </w:tcBorders>
            <w:shd w:val="clear" w:color="auto" w:fill="auto"/>
          </w:tcPr>
          <w:p w14:paraId="266A86DD"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FC4939E"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100</w:t>
            </w:r>
          </w:p>
        </w:tc>
        <w:tc>
          <w:tcPr>
            <w:tcW w:w="585" w:type="pct"/>
            <w:tcBorders>
              <w:top w:val="single" w:sz="4" w:space="0" w:color="000000"/>
              <w:left w:val="single" w:sz="4" w:space="0" w:color="000000"/>
              <w:bottom w:val="single" w:sz="4" w:space="0" w:color="000000"/>
              <w:right w:val="single" w:sz="4" w:space="0" w:color="000000"/>
            </w:tcBorders>
          </w:tcPr>
          <w:p w14:paraId="135FEB3E" w14:textId="77777777" w:rsidR="00095CAA" w:rsidRPr="00717C49" w:rsidRDefault="00E30377" w:rsidP="00717C49">
            <w:pPr>
              <w:spacing w:after="0"/>
              <w:jc w:val="left"/>
              <w:rPr>
                <w:sz w:val="18"/>
                <w:szCs w:val="18"/>
              </w:rPr>
            </w:pPr>
            <w:proofErr w:type="spellStart"/>
            <w:r w:rsidRPr="00E30377">
              <w:rPr>
                <w:sz w:val="18"/>
                <w:szCs w:val="18"/>
              </w:rPr>
              <w:t>string</w:t>
            </w:r>
            <w:proofErr w:type="spellEnd"/>
            <w:r w:rsidRPr="00E30377">
              <w:rPr>
                <w:sz w:val="18"/>
                <w:szCs w:val="18"/>
              </w:rPr>
              <w:t xml:space="preserve">, </w:t>
            </w:r>
            <w:proofErr w:type="spellStart"/>
            <w:r w:rsidRPr="00E30377">
              <w:rPr>
                <w:sz w:val="18"/>
                <w:szCs w:val="18"/>
              </w:rPr>
              <w:t>limit</w:t>
            </w:r>
            <w:proofErr w:type="spellEnd"/>
            <w:r w:rsidRPr="00E30377">
              <w:rPr>
                <w:sz w:val="18"/>
                <w:szCs w:val="18"/>
              </w:rPr>
              <w:t>: 100</w:t>
            </w:r>
          </w:p>
        </w:tc>
      </w:tr>
      <w:tr w:rsidR="00095CAA" w:rsidRPr="00717C49" w14:paraId="3460867D" w14:textId="77777777" w:rsidTr="00717C49">
        <w:trPr>
          <w:trHeight w:val="264"/>
        </w:trPr>
        <w:tc>
          <w:tcPr>
            <w:tcW w:w="1277" w:type="pct"/>
            <w:tcBorders>
              <w:top w:val="single" w:sz="4" w:space="0" w:color="000000"/>
              <w:left w:val="single" w:sz="4" w:space="0" w:color="000000"/>
              <w:bottom w:val="single" w:sz="4" w:space="0" w:color="000000"/>
            </w:tcBorders>
            <w:shd w:val="clear" w:color="auto" w:fill="auto"/>
          </w:tcPr>
          <w:p w14:paraId="148C1825" w14:textId="77777777" w:rsidR="00095CAA" w:rsidRPr="00717C49" w:rsidRDefault="00095CAA" w:rsidP="00717C49">
            <w:pPr>
              <w:spacing w:after="0"/>
              <w:jc w:val="left"/>
              <w:rPr>
                <w:sz w:val="18"/>
                <w:szCs w:val="18"/>
              </w:rPr>
            </w:pPr>
            <w:r w:rsidRPr="00717C49">
              <w:rPr>
                <w:sz w:val="18"/>
                <w:szCs w:val="18"/>
              </w:rPr>
              <w:t>sc2s_misa</w:t>
            </w:r>
          </w:p>
        </w:tc>
        <w:tc>
          <w:tcPr>
            <w:tcW w:w="1825" w:type="pct"/>
            <w:tcBorders>
              <w:top w:val="single" w:sz="4" w:space="0" w:color="000000"/>
              <w:left w:val="single" w:sz="4" w:space="0" w:color="000000"/>
              <w:bottom w:val="single" w:sz="4" w:space="0" w:color="000000"/>
            </w:tcBorders>
            <w:shd w:val="clear" w:color="auto" w:fill="auto"/>
          </w:tcPr>
          <w:p w14:paraId="5D8702AE" w14:textId="77777777" w:rsidR="00095CAA" w:rsidRPr="00717C49" w:rsidRDefault="00095CAA" w:rsidP="00717C49">
            <w:pPr>
              <w:spacing w:after="0"/>
              <w:jc w:val="left"/>
              <w:rPr>
                <w:sz w:val="18"/>
                <w:szCs w:val="18"/>
              </w:rPr>
            </w:pPr>
            <w:r w:rsidRPr="00717C49">
              <w:rPr>
                <w:sz w:val="18"/>
                <w:szCs w:val="18"/>
              </w:rPr>
              <w:t xml:space="preserve">Misure </w:t>
            </w:r>
            <w:r w:rsidR="00E30377">
              <w:rPr>
                <w:sz w:val="18"/>
                <w:szCs w:val="18"/>
              </w:rPr>
              <w:t>–</w:t>
            </w:r>
            <w:r w:rsidRPr="00717C49">
              <w:rPr>
                <w:sz w:val="18"/>
                <w:szCs w:val="18"/>
              </w:rPr>
              <w:t xml:space="preserve"> Altezza</w:t>
            </w:r>
          </w:p>
        </w:tc>
        <w:tc>
          <w:tcPr>
            <w:tcW w:w="657" w:type="pct"/>
            <w:tcBorders>
              <w:top w:val="single" w:sz="4" w:space="0" w:color="000000"/>
              <w:left w:val="single" w:sz="4" w:space="0" w:color="000000"/>
              <w:bottom w:val="single" w:sz="4" w:space="0" w:color="000000"/>
            </w:tcBorders>
            <w:shd w:val="clear" w:color="auto" w:fill="auto"/>
          </w:tcPr>
          <w:p w14:paraId="1F7EB2BE" w14:textId="77777777" w:rsidR="00095CAA" w:rsidRPr="00717C49" w:rsidRDefault="00095CAA" w:rsidP="00717C49">
            <w:pPr>
              <w:spacing w:after="0"/>
              <w:jc w:val="left"/>
              <w:rPr>
                <w:sz w:val="18"/>
                <w:szCs w:val="18"/>
              </w:rPr>
            </w:pPr>
            <w:r w:rsidRPr="00717C49">
              <w:rPr>
                <w:sz w:val="18"/>
                <w:szCs w:val="18"/>
              </w:rPr>
              <w:t>00:00</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A9BDB38"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6</w:t>
            </w:r>
          </w:p>
        </w:tc>
        <w:tc>
          <w:tcPr>
            <w:tcW w:w="585" w:type="pct"/>
            <w:tcBorders>
              <w:top w:val="single" w:sz="4" w:space="0" w:color="000000"/>
              <w:left w:val="single" w:sz="4" w:space="0" w:color="000000"/>
              <w:bottom w:val="single" w:sz="4" w:space="0" w:color="000000"/>
              <w:right w:val="single" w:sz="4" w:space="0" w:color="000000"/>
            </w:tcBorders>
          </w:tcPr>
          <w:p w14:paraId="2835D607" w14:textId="77777777" w:rsidR="00095CAA" w:rsidRPr="00717C49" w:rsidRDefault="00E30377" w:rsidP="00717C49">
            <w:pPr>
              <w:spacing w:after="0"/>
              <w:jc w:val="left"/>
              <w:rPr>
                <w:sz w:val="18"/>
                <w:szCs w:val="18"/>
              </w:rPr>
            </w:pPr>
            <w:r>
              <w:rPr>
                <w:sz w:val="18"/>
                <w:szCs w:val="18"/>
              </w:rPr>
              <w:t xml:space="preserve">float, </w:t>
            </w:r>
            <w:proofErr w:type="spellStart"/>
            <w:r>
              <w:rPr>
                <w:sz w:val="18"/>
                <w:szCs w:val="18"/>
              </w:rPr>
              <w:t>limit</w:t>
            </w:r>
            <w:proofErr w:type="spellEnd"/>
            <w:r>
              <w:rPr>
                <w:sz w:val="18"/>
                <w:szCs w:val="18"/>
              </w:rPr>
              <w:t>: 24</w:t>
            </w:r>
          </w:p>
        </w:tc>
      </w:tr>
      <w:tr w:rsidR="00095CAA" w:rsidRPr="00717C49" w14:paraId="6D44427B" w14:textId="77777777" w:rsidTr="00717C49">
        <w:trPr>
          <w:trHeight w:val="264"/>
        </w:trPr>
        <w:tc>
          <w:tcPr>
            <w:tcW w:w="1277" w:type="pct"/>
            <w:tcBorders>
              <w:top w:val="single" w:sz="4" w:space="0" w:color="000000"/>
              <w:left w:val="single" w:sz="4" w:space="0" w:color="000000"/>
              <w:bottom w:val="single" w:sz="4" w:space="0" w:color="000000"/>
            </w:tcBorders>
            <w:shd w:val="clear" w:color="auto" w:fill="auto"/>
          </w:tcPr>
          <w:p w14:paraId="761428DF" w14:textId="77777777" w:rsidR="00095CAA" w:rsidRPr="00717C49" w:rsidRDefault="00095CAA" w:rsidP="00717C49">
            <w:pPr>
              <w:spacing w:after="0"/>
              <w:jc w:val="left"/>
              <w:rPr>
                <w:sz w:val="18"/>
                <w:szCs w:val="18"/>
              </w:rPr>
            </w:pPr>
            <w:r w:rsidRPr="00717C49">
              <w:rPr>
                <w:sz w:val="18"/>
                <w:szCs w:val="18"/>
              </w:rPr>
              <w:t>sc2s_misl</w:t>
            </w:r>
          </w:p>
        </w:tc>
        <w:tc>
          <w:tcPr>
            <w:tcW w:w="1825" w:type="pct"/>
            <w:tcBorders>
              <w:top w:val="single" w:sz="4" w:space="0" w:color="000000"/>
              <w:left w:val="single" w:sz="4" w:space="0" w:color="000000"/>
              <w:bottom w:val="single" w:sz="4" w:space="0" w:color="000000"/>
            </w:tcBorders>
            <w:shd w:val="clear" w:color="auto" w:fill="auto"/>
          </w:tcPr>
          <w:p w14:paraId="7E70ED71" w14:textId="77777777" w:rsidR="00095CAA" w:rsidRPr="00717C49" w:rsidRDefault="00095CAA" w:rsidP="00717C49">
            <w:pPr>
              <w:spacing w:after="0"/>
              <w:jc w:val="left"/>
              <w:rPr>
                <w:sz w:val="18"/>
                <w:szCs w:val="18"/>
              </w:rPr>
            </w:pPr>
            <w:r w:rsidRPr="00717C49">
              <w:rPr>
                <w:sz w:val="18"/>
                <w:szCs w:val="18"/>
              </w:rPr>
              <w:t xml:space="preserve">Misure </w:t>
            </w:r>
            <w:r w:rsidR="00E30377">
              <w:rPr>
                <w:sz w:val="18"/>
                <w:szCs w:val="18"/>
              </w:rPr>
              <w:t>–</w:t>
            </w:r>
            <w:r w:rsidRPr="00717C49">
              <w:rPr>
                <w:sz w:val="18"/>
                <w:szCs w:val="18"/>
              </w:rPr>
              <w:t xml:space="preserve"> Larghezza</w:t>
            </w:r>
          </w:p>
        </w:tc>
        <w:tc>
          <w:tcPr>
            <w:tcW w:w="657" w:type="pct"/>
            <w:tcBorders>
              <w:top w:val="single" w:sz="4" w:space="0" w:color="000000"/>
              <w:left w:val="single" w:sz="4" w:space="0" w:color="000000"/>
              <w:bottom w:val="single" w:sz="4" w:space="0" w:color="000000"/>
            </w:tcBorders>
            <w:shd w:val="clear" w:color="auto" w:fill="auto"/>
          </w:tcPr>
          <w:p w14:paraId="4D5200C3" w14:textId="77777777" w:rsidR="00095CAA" w:rsidRPr="00717C49" w:rsidRDefault="00095CAA" w:rsidP="00717C49">
            <w:pPr>
              <w:spacing w:after="0"/>
              <w:jc w:val="left"/>
              <w:rPr>
                <w:sz w:val="18"/>
                <w:szCs w:val="18"/>
              </w:rPr>
            </w:pPr>
            <w:r w:rsidRPr="00717C49">
              <w:rPr>
                <w:sz w:val="18"/>
                <w:szCs w:val="18"/>
              </w:rPr>
              <w:t>00:00</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DF4044B"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6</w:t>
            </w:r>
          </w:p>
        </w:tc>
        <w:tc>
          <w:tcPr>
            <w:tcW w:w="585" w:type="pct"/>
            <w:tcBorders>
              <w:top w:val="single" w:sz="4" w:space="0" w:color="000000"/>
              <w:left w:val="single" w:sz="4" w:space="0" w:color="000000"/>
              <w:bottom w:val="single" w:sz="4" w:space="0" w:color="000000"/>
              <w:right w:val="single" w:sz="4" w:space="0" w:color="000000"/>
            </w:tcBorders>
          </w:tcPr>
          <w:p w14:paraId="755587B6" w14:textId="77777777" w:rsidR="00095CAA" w:rsidRPr="00717C49" w:rsidRDefault="00E30377" w:rsidP="00717C49">
            <w:pPr>
              <w:spacing w:after="0"/>
              <w:jc w:val="left"/>
              <w:rPr>
                <w:sz w:val="18"/>
                <w:szCs w:val="18"/>
              </w:rPr>
            </w:pPr>
            <w:r w:rsidRPr="00E30377">
              <w:rPr>
                <w:sz w:val="18"/>
                <w:szCs w:val="18"/>
              </w:rPr>
              <w:t xml:space="preserve">float, </w:t>
            </w:r>
            <w:proofErr w:type="spellStart"/>
            <w:r w:rsidRPr="00E30377">
              <w:rPr>
                <w:sz w:val="18"/>
                <w:szCs w:val="18"/>
              </w:rPr>
              <w:t>limit</w:t>
            </w:r>
            <w:proofErr w:type="spellEnd"/>
            <w:r w:rsidRPr="00E30377">
              <w:rPr>
                <w:sz w:val="18"/>
                <w:szCs w:val="18"/>
              </w:rPr>
              <w:t>: 24</w:t>
            </w:r>
          </w:p>
        </w:tc>
      </w:tr>
      <w:tr w:rsidR="00095CAA" w:rsidRPr="00717C49" w14:paraId="11726527"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6EB76224" w14:textId="77777777" w:rsidR="00095CAA" w:rsidRPr="00717C49" w:rsidRDefault="00095CAA" w:rsidP="00717C49">
            <w:pPr>
              <w:spacing w:after="0"/>
              <w:jc w:val="left"/>
              <w:rPr>
                <w:sz w:val="18"/>
                <w:szCs w:val="18"/>
              </w:rPr>
            </w:pPr>
            <w:r w:rsidRPr="00717C49">
              <w:rPr>
                <w:sz w:val="18"/>
                <w:szCs w:val="18"/>
              </w:rPr>
              <w:t>sc2s_ort</w:t>
            </w:r>
          </w:p>
        </w:tc>
        <w:tc>
          <w:tcPr>
            <w:tcW w:w="1825" w:type="pct"/>
            <w:tcBorders>
              <w:top w:val="single" w:sz="4" w:space="0" w:color="000000"/>
              <w:left w:val="single" w:sz="4" w:space="0" w:color="000000"/>
              <w:bottom w:val="single" w:sz="4" w:space="0" w:color="000000"/>
            </w:tcBorders>
            <w:shd w:val="clear" w:color="auto" w:fill="auto"/>
          </w:tcPr>
          <w:p w14:paraId="0C3CE9DB" w14:textId="77777777" w:rsidR="00095CAA" w:rsidRPr="00717C49" w:rsidRDefault="00095CAA" w:rsidP="00717C49">
            <w:pPr>
              <w:spacing w:after="0"/>
              <w:jc w:val="left"/>
              <w:rPr>
                <w:sz w:val="18"/>
                <w:szCs w:val="18"/>
              </w:rPr>
            </w:pPr>
            <w:r w:rsidRPr="00717C49">
              <w:rPr>
                <w:sz w:val="18"/>
                <w:szCs w:val="18"/>
              </w:rPr>
              <w:t>Misure - Orientamento (scheda CARS): campo a testo libero.</w:t>
            </w:r>
          </w:p>
        </w:tc>
        <w:tc>
          <w:tcPr>
            <w:tcW w:w="657" w:type="pct"/>
            <w:tcBorders>
              <w:top w:val="single" w:sz="4" w:space="0" w:color="000000"/>
              <w:left w:val="single" w:sz="4" w:space="0" w:color="000000"/>
              <w:bottom w:val="single" w:sz="4" w:space="0" w:color="000000"/>
            </w:tcBorders>
            <w:shd w:val="clear" w:color="auto" w:fill="auto"/>
          </w:tcPr>
          <w:p w14:paraId="17E423E5" w14:textId="77777777" w:rsidR="00095CAA" w:rsidRPr="00717C49" w:rsidRDefault="00095CAA" w:rsidP="00717C49">
            <w:pPr>
              <w:spacing w:after="0"/>
              <w:jc w:val="left"/>
              <w:rPr>
                <w:sz w:val="18"/>
                <w:szCs w:val="18"/>
              </w:rPr>
            </w:pPr>
            <w:r w:rsidRPr="00717C49">
              <w:rPr>
                <w:sz w:val="18"/>
                <w:szCs w:val="18"/>
              </w:rPr>
              <w:t>orizzontale; NE, etc.</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641B78C"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c>
          <w:tcPr>
            <w:tcW w:w="585" w:type="pct"/>
            <w:tcBorders>
              <w:top w:val="single" w:sz="4" w:space="0" w:color="000000"/>
              <w:left w:val="single" w:sz="4" w:space="0" w:color="000000"/>
              <w:bottom w:val="single" w:sz="4" w:space="0" w:color="000000"/>
              <w:right w:val="single" w:sz="4" w:space="0" w:color="000000"/>
            </w:tcBorders>
          </w:tcPr>
          <w:p w14:paraId="422B47E8" w14:textId="77777777" w:rsidR="00095CAA" w:rsidRPr="00717C49" w:rsidRDefault="00E30377" w:rsidP="00717C49">
            <w:pPr>
              <w:spacing w:after="0"/>
              <w:jc w:val="left"/>
              <w:rPr>
                <w:sz w:val="18"/>
                <w:szCs w:val="18"/>
              </w:rPr>
            </w:pPr>
            <w:proofErr w:type="spellStart"/>
            <w:r>
              <w:rPr>
                <w:sz w:val="18"/>
                <w:szCs w:val="18"/>
              </w:rPr>
              <w:t>string</w:t>
            </w:r>
            <w:proofErr w:type="spellEnd"/>
            <w:r w:rsidRPr="00E30377">
              <w:rPr>
                <w:sz w:val="18"/>
                <w:szCs w:val="18"/>
              </w:rPr>
              <w:t xml:space="preserve">, </w:t>
            </w:r>
            <w:proofErr w:type="spellStart"/>
            <w:r w:rsidRPr="00E30377">
              <w:rPr>
                <w:sz w:val="18"/>
                <w:szCs w:val="18"/>
              </w:rPr>
              <w:t>limit</w:t>
            </w:r>
            <w:proofErr w:type="spellEnd"/>
            <w:r w:rsidRPr="00E30377">
              <w:rPr>
                <w:sz w:val="18"/>
                <w:szCs w:val="18"/>
              </w:rPr>
              <w:t xml:space="preserve">: </w:t>
            </w:r>
            <w:r>
              <w:rPr>
                <w:sz w:val="18"/>
                <w:szCs w:val="18"/>
              </w:rPr>
              <w:t>50</w:t>
            </w:r>
          </w:p>
        </w:tc>
      </w:tr>
      <w:tr w:rsidR="00095CAA" w:rsidRPr="00717C49" w14:paraId="2B3D73D4"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6C9F42C9" w14:textId="77777777" w:rsidR="00095CAA" w:rsidRPr="00717C49" w:rsidRDefault="00095CAA" w:rsidP="00717C49">
            <w:pPr>
              <w:spacing w:after="0"/>
              <w:jc w:val="left"/>
              <w:rPr>
                <w:sz w:val="18"/>
                <w:szCs w:val="18"/>
              </w:rPr>
            </w:pPr>
            <w:r w:rsidRPr="00717C49">
              <w:rPr>
                <w:sz w:val="18"/>
                <w:szCs w:val="18"/>
              </w:rPr>
              <w:t>sc2s_db_source</w:t>
            </w:r>
          </w:p>
        </w:tc>
        <w:tc>
          <w:tcPr>
            <w:tcW w:w="1825" w:type="pct"/>
            <w:tcBorders>
              <w:top w:val="single" w:sz="4" w:space="0" w:color="000000"/>
              <w:left w:val="single" w:sz="4" w:space="0" w:color="000000"/>
              <w:bottom w:val="single" w:sz="4" w:space="0" w:color="000000"/>
            </w:tcBorders>
            <w:shd w:val="clear" w:color="auto" w:fill="auto"/>
          </w:tcPr>
          <w:p w14:paraId="34D20D02" w14:textId="77777777" w:rsidR="00095CAA" w:rsidRPr="00717C49" w:rsidRDefault="00095CAA" w:rsidP="00717C49">
            <w:pPr>
              <w:spacing w:after="0"/>
              <w:jc w:val="left"/>
              <w:rPr>
                <w:sz w:val="18"/>
                <w:szCs w:val="18"/>
              </w:rPr>
            </w:pPr>
            <w:r w:rsidRPr="00717C49">
              <w:rPr>
                <w:sz w:val="18"/>
                <w:szCs w:val="18"/>
              </w:rPr>
              <w:t>Sorgente database: campo compilato automaticamente dal sistema con i dati identificativi di una importazione, utile per eliminare le catene di importazione.</w:t>
            </w:r>
          </w:p>
        </w:tc>
        <w:tc>
          <w:tcPr>
            <w:tcW w:w="657" w:type="pct"/>
            <w:tcBorders>
              <w:top w:val="single" w:sz="4" w:space="0" w:color="000000"/>
              <w:left w:val="single" w:sz="4" w:space="0" w:color="000000"/>
              <w:bottom w:val="single" w:sz="4" w:space="0" w:color="000000"/>
            </w:tcBorders>
            <w:shd w:val="clear" w:color="auto" w:fill="auto"/>
          </w:tcPr>
          <w:p w14:paraId="7949E675" w14:textId="77777777" w:rsidR="00095CAA" w:rsidRPr="00717C49" w:rsidRDefault="00095CAA" w:rsidP="00717C49">
            <w:pPr>
              <w:spacing w:after="0"/>
              <w:jc w:val="left"/>
              <w:rPr>
                <w:sz w:val="18"/>
                <w:szCs w:val="18"/>
              </w:rPr>
            </w:pPr>
            <w:r w:rsidRPr="00717C49">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31B0374"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585" w:type="pct"/>
            <w:tcBorders>
              <w:top w:val="single" w:sz="4" w:space="0" w:color="000000"/>
              <w:left w:val="single" w:sz="4" w:space="0" w:color="000000"/>
              <w:bottom w:val="single" w:sz="4" w:space="0" w:color="000000"/>
              <w:right w:val="single" w:sz="4" w:space="0" w:color="000000"/>
            </w:tcBorders>
          </w:tcPr>
          <w:p w14:paraId="5E6030D0" w14:textId="77777777" w:rsidR="00095CAA" w:rsidRPr="00717C49" w:rsidRDefault="00E30377" w:rsidP="00717C49">
            <w:pPr>
              <w:spacing w:after="0"/>
              <w:jc w:val="left"/>
              <w:rPr>
                <w:sz w:val="18"/>
                <w:szCs w:val="18"/>
              </w:rPr>
            </w:pPr>
            <w:proofErr w:type="spellStart"/>
            <w:r w:rsidRPr="00E30377">
              <w:rPr>
                <w:sz w:val="18"/>
                <w:szCs w:val="18"/>
              </w:rPr>
              <w:t>string</w:t>
            </w:r>
            <w:proofErr w:type="spellEnd"/>
            <w:r w:rsidRPr="00E30377">
              <w:rPr>
                <w:sz w:val="18"/>
                <w:szCs w:val="18"/>
              </w:rPr>
              <w:t xml:space="preserve">, </w:t>
            </w:r>
            <w:proofErr w:type="spellStart"/>
            <w:r w:rsidRPr="00E30377">
              <w:rPr>
                <w:sz w:val="18"/>
                <w:szCs w:val="18"/>
              </w:rPr>
              <w:t>limit</w:t>
            </w:r>
            <w:proofErr w:type="spellEnd"/>
            <w:r w:rsidRPr="00E30377">
              <w:rPr>
                <w:sz w:val="18"/>
                <w:szCs w:val="18"/>
              </w:rPr>
              <w:t>: 255</w:t>
            </w:r>
          </w:p>
        </w:tc>
      </w:tr>
      <w:tr w:rsidR="00095CAA" w:rsidRPr="00717C49" w14:paraId="4E066C0F"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6F9164CE" w14:textId="77777777" w:rsidR="00095CAA" w:rsidRPr="00717C49" w:rsidRDefault="00095CAA" w:rsidP="00717C49">
            <w:pPr>
              <w:spacing w:after="0"/>
              <w:jc w:val="left"/>
              <w:rPr>
                <w:sz w:val="18"/>
                <w:szCs w:val="18"/>
              </w:rPr>
            </w:pPr>
            <w:r w:rsidRPr="00717C49">
              <w:rPr>
                <w:sz w:val="18"/>
                <w:szCs w:val="18"/>
              </w:rPr>
              <w:t>sc2s_legacy_id</w:t>
            </w:r>
          </w:p>
        </w:tc>
        <w:tc>
          <w:tcPr>
            <w:tcW w:w="1825" w:type="pct"/>
            <w:tcBorders>
              <w:top w:val="single" w:sz="4" w:space="0" w:color="000000"/>
              <w:left w:val="single" w:sz="4" w:space="0" w:color="000000"/>
              <w:bottom w:val="single" w:sz="4" w:space="0" w:color="000000"/>
            </w:tcBorders>
            <w:shd w:val="clear" w:color="auto" w:fill="auto"/>
          </w:tcPr>
          <w:p w14:paraId="37D5160B"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04BB6A5C" w14:textId="77777777" w:rsidR="00095CAA" w:rsidRPr="00717C49" w:rsidRDefault="00095CAA"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4EBEE0A"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255</w:t>
            </w:r>
          </w:p>
        </w:tc>
        <w:tc>
          <w:tcPr>
            <w:tcW w:w="585" w:type="pct"/>
            <w:tcBorders>
              <w:top w:val="single" w:sz="4" w:space="0" w:color="000000"/>
              <w:left w:val="single" w:sz="4" w:space="0" w:color="000000"/>
              <w:bottom w:val="single" w:sz="4" w:space="0" w:color="000000"/>
              <w:right w:val="single" w:sz="4" w:space="0" w:color="000000"/>
            </w:tcBorders>
          </w:tcPr>
          <w:p w14:paraId="0A17CC54" w14:textId="77777777" w:rsidR="00095CAA" w:rsidRPr="00717C49" w:rsidRDefault="00E30377" w:rsidP="00717C49">
            <w:pPr>
              <w:spacing w:after="0"/>
              <w:jc w:val="left"/>
              <w:rPr>
                <w:sz w:val="18"/>
                <w:szCs w:val="18"/>
              </w:rPr>
            </w:pPr>
            <w:proofErr w:type="spellStart"/>
            <w:r w:rsidRPr="00E30377">
              <w:rPr>
                <w:sz w:val="18"/>
                <w:szCs w:val="18"/>
              </w:rPr>
              <w:t>string</w:t>
            </w:r>
            <w:proofErr w:type="spellEnd"/>
            <w:r w:rsidRPr="00E30377">
              <w:rPr>
                <w:sz w:val="18"/>
                <w:szCs w:val="18"/>
              </w:rPr>
              <w:t xml:space="preserve">, </w:t>
            </w:r>
            <w:proofErr w:type="spellStart"/>
            <w:r w:rsidRPr="00E30377">
              <w:rPr>
                <w:sz w:val="18"/>
                <w:szCs w:val="18"/>
              </w:rPr>
              <w:t>limit</w:t>
            </w:r>
            <w:proofErr w:type="spellEnd"/>
            <w:r w:rsidRPr="00E30377">
              <w:rPr>
                <w:sz w:val="18"/>
                <w:szCs w:val="18"/>
              </w:rPr>
              <w:t>: 255</w:t>
            </w:r>
          </w:p>
        </w:tc>
      </w:tr>
      <w:tr w:rsidR="00095CAA" w:rsidRPr="00717C49" w14:paraId="53D82A8F"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676C6878" w14:textId="77777777" w:rsidR="00095CAA" w:rsidRPr="00717C49" w:rsidRDefault="00095CAA" w:rsidP="00717C49">
            <w:pPr>
              <w:spacing w:after="0"/>
              <w:jc w:val="left"/>
              <w:rPr>
                <w:sz w:val="18"/>
                <w:szCs w:val="18"/>
              </w:rPr>
            </w:pPr>
            <w:bookmarkStart w:id="8" w:name="_Hlk66711974"/>
            <w:r w:rsidRPr="00717C49">
              <w:rPr>
                <w:sz w:val="18"/>
                <w:szCs w:val="18"/>
              </w:rPr>
              <w:t>sc2s_created_at</w:t>
            </w:r>
          </w:p>
        </w:tc>
        <w:tc>
          <w:tcPr>
            <w:tcW w:w="1825" w:type="pct"/>
            <w:tcBorders>
              <w:top w:val="single" w:sz="4" w:space="0" w:color="000000"/>
              <w:left w:val="single" w:sz="4" w:space="0" w:color="000000"/>
              <w:bottom w:val="single" w:sz="4" w:space="0" w:color="000000"/>
            </w:tcBorders>
            <w:shd w:val="clear" w:color="auto" w:fill="auto"/>
          </w:tcPr>
          <w:p w14:paraId="44F0A872" w14:textId="77777777" w:rsidR="00095CAA" w:rsidRPr="00717C49" w:rsidRDefault="00095CAA" w:rsidP="00717C49">
            <w:pPr>
              <w:spacing w:after="0"/>
              <w:jc w:val="left"/>
              <w:rPr>
                <w:sz w:val="18"/>
                <w:szCs w:val="18"/>
              </w:rPr>
            </w:pPr>
            <w:r w:rsidRPr="00717C49">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5F7B09FC" w14:textId="77777777" w:rsidR="00095CAA" w:rsidRPr="00717C49" w:rsidRDefault="00095CAA" w:rsidP="00717C49">
            <w:pPr>
              <w:spacing w:after="0"/>
              <w:jc w:val="left"/>
              <w:rPr>
                <w:sz w:val="18"/>
                <w:szCs w:val="18"/>
              </w:rPr>
            </w:pPr>
            <w:r w:rsidRPr="00717C49">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E3AE9F5" w14:textId="77777777" w:rsidR="00095CAA" w:rsidRPr="00717C49" w:rsidRDefault="00095CAA" w:rsidP="00717C49">
            <w:pPr>
              <w:spacing w:after="0"/>
              <w:jc w:val="left"/>
              <w:rPr>
                <w:sz w:val="18"/>
                <w:szCs w:val="18"/>
              </w:rPr>
            </w:pPr>
            <w:proofErr w:type="spellStart"/>
            <w:r w:rsidRPr="00717C49">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052E1494" w14:textId="77777777" w:rsidR="00095CAA" w:rsidRPr="00717C49" w:rsidDel="004A2DC0" w:rsidRDefault="00E30377" w:rsidP="00717C49">
            <w:pPr>
              <w:spacing w:after="0"/>
              <w:jc w:val="left"/>
              <w:rPr>
                <w:sz w:val="18"/>
                <w:szCs w:val="18"/>
              </w:rPr>
            </w:pPr>
            <w:proofErr w:type="spellStart"/>
            <w:r>
              <w:rPr>
                <w:sz w:val="18"/>
                <w:szCs w:val="18"/>
              </w:rPr>
              <w:t>datetime</w:t>
            </w:r>
            <w:proofErr w:type="spellEnd"/>
          </w:p>
        </w:tc>
      </w:tr>
      <w:tr w:rsidR="00095CAA" w:rsidRPr="00717C49" w14:paraId="5E285657"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26E5A404" w14:textId="77777777" w:rsidR="00095CAA" w:rsidRPr="00717C49" w:rsidRDefault="00095CAA" w:rsidP="00717C49">
            <w:pPr>
              <w:spacing w:after="0"/>
              <w:jc w:val="left"/>
              <w:rPr>
                <w:sz w:val="18"/>
                <w:szCs w:val="18"/>
              </w:rPr>
            </w:pPr>
            <w:r w:rsidRPr="00717C49">
              <w:rPr>
                <w:sz w:val="18"/>
                <w:szCs w:val="18"/>
              </w:rPr>
              <w:t>sc2s_updated_at</w:t>
            </w:r>
          </w:p>
        </w:tc>
        <w:tc>
          <w:tcPr>
            <w:tcW w:w="1825" w:type="pct"/>
            <w:tcBorders>
              <w:top w:val="single" w:sz="4" w:space="0" w:color="000000"/>
              <w:left w:val="single" w:sz="4" w:space="0" w:color="000000"/>
              <w:bottom w:val="single" w:sz="4" w:space="0" w:color="000000"/>
            </w:tcBorders>
            <w:shd w:val="clear" w:color="auto" w:fill="auto"/>
          </w:tcPr>
          <w:p w14:paraId="52D1EECA" w14:textId="77777777" w:rsidR="00095CAA" w:rsidRPr="00717C49" w:rsidRDefault="00095CAA" w:rsidP="00717C49">
            <w:pPr>
              <w:spacing w:after="0"/>
              <w:jc w:val="left"/>
              <w:rPr>
                <w:sz w:val="18"/>
                <w:szCs w:val="18"/>
              </w:rPr>
            </w:pPr>
            <w:r w:rsidRPr="00717C49">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5AC2A435" w14:textId="77777777" w:rsidR="00095CAA" w:rsidRPr="00717C49" w:rsidRDefault="00095CAA" w:rsidP="00717C49">
            <w:pPr>
              <w:spacing w:after="0"/>
              <w:jc w:val="left"/>
              <w:rPr>
                <w:sz w:val="18"/>
                <w:szCs w:val="18"/>
              </w:rPr>
            </w:pPr>
            <w:r w:rsidRPr="00717C49">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8226383" w14:textId="77777777" w:rsidR="00095CAA" w:rsidRPr="00717C49" w:rsidRDefault="00095CAA" w:rsidP="00717C49">
            <w:pPr>
              <w:spacing w:after="0"/>
              <w:jc w:val="left"/>
              <w:rPr>
                <w:sz w:val="18"/>
                <w:szCs w:val="18"/>
              </w:rPr>
            </w:pPr>
            <w:proofErr w:type="spellStart"/>
            <w:r w:rsidRPr="00717C49">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A5085C2" w14:textId="77777777" w:rsidR="00095CAA" w:rsidRPr="00717C49" w:rsidDel="004A2DC0" w:rsidRDefault="00E30377" w:rsidP="00717C49">
            <w:pPr>
              <w:spacing w:after="0"/>
              <w:jc w:val="left"/>
              <w:rPr>
                <w:sz w:val="18"/>
                <w:szCs w:val="18"/>
              </w:rPr>
            </w:pPr>
            <w:proofErr w:type="spellStart"/>
            <w:r>
              <w:rPr>
                <w:sz w:val="18"/>
                <w:szCs w:val="18"/>
              </w:rPr>
              <w:t>datetime</w:t>
            </w:r>
            <w:proofErr w:type="spellEnd"/>
          </w:p>
        </w:tc>
      </w:tr>
      <w:bookmarkEnd w:id="8"/>
    </w:tbl>
    <w:p w14:paraId="4C8532E7" w14:textId="77777777" w:rsidR="00E30377" w:rsidRDefault="00E30377"/>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Change w:id="9">
          <w:tblGrid>
            <w:gridCol w:w="2442"/>
            <w:gridCol w:w="3490"/>
            <w:gridCol w:w="1256"/>
            <w:gridCol w:w="1254"/>
            <w:gridCol w:w="1119"/>
          </w:tblGrid>
        </w:tblGridChange>
      </w:tblGrid>
      <w:tr w:rsidR="00E30377" w:rsidRPr="00327791" w14:paraId="0E1CD05F" w14:textId="77777777" w:rsidTr="00E30377">
        <w:trPr>
          <w:trHeight w:val="792"/>
        </w:trPr>
        <w:tc>
          <w:tcPr>
            <w:tcW w:w="1277" w:type="pct"/>
            <w:tcBorders>
              <w:top w:val="single" w:sz="4" w:space="0" w:color="000000"/>
              <w:left w:val="single" w:sz="4" w:space="0" w:color="000000"/>
              <w:bottom w:val="single" w:sz="4" w:space="0" w:color="000000"/>
            </w:tcBorders>
            <w:shd w:val="clear" w:color="auto" w:fill="auto"/>
          </w:tcPr>
          <w:p w14:paraId="2CFEA5F4" w14:textId="77777777" w:rsidR="00E30377" w:rsidRPr="00717C49" w:rsidRDefault="00E30377" w:rsidP="00E30377">
            <w:pPr>
              <w:spacing w:after="0"/>
              <w:jc w:val="left"/>
              <w:rPr>
                <w:b/>
                <w:bCs/>
                <w:i/>
                <w:iCs/>
                <w:sz w:val="18"/>
                <w:szCs w:val="18"/>
                <w:lang w:val="fr-FR"/>
              </w:rPr>
            </w:pPr>
            <w:bookmarkStart w:id="10" w:name="_Hlk66712187"/>
            <w:r w:rsidRPr="00717C49">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403159E8" w14:textId="77777777" w:rsidR="00E30377" w:rsidRPr="00717C49" w:rsidRDefault="00E30377" w:rsidP="00E30377">
            <w:pPr>
              <w:spacing w:after="0"/>
              <w:jc w:val="left"/>
              <w:rPr>
                <w:b/>
                <w:bCs/>
                <w:i/>
                <w:iCs/>
                <w:sz w:val="18"/>
                <w:szCs w:val="18"/>
              </w:rPr>
            </w:pPr>
            <w:r w:rsidRPr="00717C49">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4052F212" w14:textId="77777777" w:rsidR="00E30377" w:rsidRPr="00717C49" w:rsidRDefault="00E30377" w:rsidP="00E30377">
            <w:pPr>
              <w:spacing w:after="0"/>
              <w:jc w:val="left"/>
              <w:rPr>
                <w:b/>
                <w:bCs/>
                <w:i/>
                <w:iCs/>
                <w:sz w:val="18"/>
                <w:szCs w:val="18"/>
              </w:rPr>
            </w:pPr>
            <w:r w:rsidRPr="00717C49">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91D7FBE" w14:textId="77777777" w:rsidR="00E30377" w:rsidRPr="00717C49" w:rsidRDefault="00E30377" w:rsidP="00E30377">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0BBA88BF" w14:textId="77777777" w:rsidR="00E30377" w:rsidRPr="00717C49" w:rsidRDefault="00E30377" w:rsidP="00E30377">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3.1.1)</w:t>
            </w:r>
          </w:p>
        </w:tc>
      </w:tr>
      <w:bookmarkEnd w:id="10"/>
      <w:tr w:rsidR="00095CAA" w:rsidRPr="00717C49" w14:paraId="4FFA4097"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02727CD8" w14:textId="77777777" w:rsidR="00095CAA" w:rsidRPr="00717C49" w:rsidRDefault="00095CAA"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2_textual_elements_unit_id</w:t>
            </w:r>
          </w:p>
        </w:tc>
        <w:tc>
          <w:tcPr>
            <w:tcW w:w="1825" w:type="pct"/>
            <w:tcBorders>
              <w:top w:val="single" w:sz="4" w:space="0" w:color="000000"/>
              <w:left w:val="single" w:sz="4" w:space="0" w:color="000000"/>
              <w:bottom w:val="single" w:sz="4" w:space="0" w:color="000000"/>
            </w:tcBorders>
            <w:shd w:val="clear" w:color="auto" w:fill="auto"/>
          </w:tcPr>
          <w:p w14:paraId="7D2C2403"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216E741D" w14:textId="77777777" w:rsidR="00095CAA" w:rsidRPr="00717C49" w:rsidRDefault="00095CAA"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5695208"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47CBA0C" w14:textId="77777777" w:rsidR="00095CAA" w:rsidRPr="00717C49" w:rsidRDefault="00E30377"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095CAA" w:rsidRPr="00717C49" w14:paraId="787F0686" w14:textId="77777777" w:rsidTr="00717C49">
        <w:trPr>
          <w:trHeight w:val="595"/>
        </w:trPr>
        <w:tc>
          <w:tcPr>
            <w:tcW w:w="1277" w:type="pct"/>
            <w:tcBorders>
              <w:top w:val="single" w:sz="4" w:space="0" w:color="000000"/>
              <w:left w:val="single" w:sz="4" w:space="0" w:color="000000"/>
              <w:bottom w:val="single" w:sz="4" w:space="0" w:color="000000"/>
            </w:tcBorders>
            <w:shd w:val="clear" w:color="auto" w:fill="auto"/>
          </w:tcPr>
          <w:p w14:paraId="4E8CBFB7" w14:textId="77777777" w:rsidR="00095CAA" w:rsidRPr="00717C49" w:rsidRDefault="00095CAA" w:rsidP="00717C49">
            <w:pPr>
              <w:spacing w:after="0"/>
              <w:jc w:val="left"/>
              <w:rPr>
                <w:sz w:val="18"/>
                <w:szCs w:val="18"/>
              </w:rPr>
            </w:pPr>
            <w:r w:rsidRPr="00717C49">
              <w:rPr>
                <w:sz w:val="18"/>
                <w:szCs w:val="18"/>
              </w:rPr>
              <w:t>sc2_textual_elements_isri</w:t>
            </w:r>
          </w:p>
        </w:tc>
        <w:tc>
          <w:tcPr>
            <w:tcW w:w="1825" w:type="pct"/>
            <w:tcBorders>
              <w:top w:val="single" w:sz="4" w:space="0" w:color="000000"/>
              <w:left w:val="single" w:sz="4" w:space="0" w:color="000000"/>
              <w:bottom w:val="single" w:sz="4" w:space="0" w:color="000000"/>
            </w:tcBorders>
            <w:shd w:val="clear" w:color="auto" w:fill="auto"/>
          </w:tcPr>
          <w:p w14:paraId="08A3A7AD" w14:textId="77777777" w:rsidR="00095CAA" w:rsidRPr="00717C49" w:rsidRDefault="00095CAA" w:rsidP="00717C49">
            <w:pPr>
              <w:spacing w:after="0"/>
              <w:jc w:val="left"/>
              <w:rPr>
                <w:sz w:val="18"/>
                <w:szCs w:val="18"/>
              </w:rPr>
            </w:pPr>
            <w:r w:rsidRPr="00717C49">
              <w:rPr>
                <w:sz w:val="18"/>
                <w:szCs w:val="18"/>
              </w:rPr>
              <w:t>Elementi testuali</w:t>
            </w:r>
          </w:p>
        </w:tc>
        <w:tc>
          <w:tcPr>
            <w:tcW w:w="657" w:type="pct"/>
            <w:tcBorders>
              <w:top w:val="single" w:sz="4" w:space="0" w:color="000000"/>
              <w:left w:val="single" w:sz="4" w:space="0" w:color="000000"/>
              <w:bottom w:val="single" w:sz="4" w:space="0" w:color="000000"/>
            </w:tcBorders>
            <w:shd w:val="clear" w:color="auto" w:fill="auto"/>
          </w:tcPr>
          <w:p w14:paraId="0964434F" w14:textId="77777777" w:rsidR="00095CAA" w:rsidRPr="00717C49" w:rsidRDefault="00095CAA"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676EEA9"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2200</w:t>
            </w:r>
          </w:p>
        </w:tc>
        <w:tc>
          <w:tcPr>
            <w:tcW w:w="585" w:type="pct"/>
            <w:tcBorders>
              <w:top w:val="single" w:sz="4" w:space="0" w:color="000000"/>
              <w:left w:val="single" w:sz="4" w:space="0" w:color="000000"/>
              <w:bottom w:val="single" w:sz="4" w:space="0" w:color="000000"/>
              <w:right w:val="single" w:sz="4" w:space="0" w:color="000000"/>
            </w:tcBorders>
          </w:tcPr>
          <w:p w14:paraId="7BAEB5BD" w14:textId="77777777" w:rsidR="00095CAA" w:rsidRPr="00717C49" w:rsidRDefault="00E30377" w:rsidP="00717C49">
            <w:pPr>
              <w:spacing w:after="0"/>
              <w:jc w:val="left"/>
              <w:rPr>
                <w:sz w:val="18"/>
                <w:szCs w:val="18"/>
              </w:rPr>
            </w:pPr>
            <w:r>
              <w:rPr>
                <w:sz w:val="18"/>
                <w:szCs w:val="18"/>
              </w:rPr>
              <w:t xml:space="preserve">text, </w:t>
            </w:r>
            <w:proofErr w:type="spellStart"/>
            <w:r>
              <w:rPr>
                <w:sz w:val="18"/>
                <w:szCs w:val="18"/>
              </w:rPr>
              <w:t>limit</w:t>
            </w:r>
            <w:proofErr w:type="spellEnd"/>
            <w:r>
              <w:rPr>
                <w:sz w:val="18"/>
                <w:szCs w:val="18"/>
              </w:rPr>
              <w:t>: 16777215</w:t>
            </w:r>
          </w:p>
        </w:tc>
      </w:tr>
      <w:tr w:rsidR="00095CAA" w:rsidRPr="00717C49" w14:paraId="58CA079C" w14:textId="77777777" w:rsidTr="00717C49">
        <w:trPr>
          <w:trHeight w:val="1430"/>
        </w:trPr>
        <w:tc>
          <w:tcPr>
            <w:tcW w:w="1277" w:type="pct"/>
            <w:tcBorders>
              <w:top w:val="single" w:sz="4" w:space="0" w:color="000000"/>
              <w:left w:val="single" w:sz="4" w:space="0" w:color="000000"/>
              <w:bottom w:val="single" w:sz="4" w:space="0" w:color="000000"/>
            </w:tcBorders>
            <w:shd w:val="clear" w:color="auto" w:fill="auto"/>
          </w:tcPr>
          <w:p w14:paraId="3C2A2E0D" w14:textId="77777777" w:rsidR="00095CAA" w:rsidRPr="00717C49" w:rsidRDefault="00095CAA"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2_textual_elements_legacy_id</w:t>
            </w:r>
          </w:p>
        </w:tc>
        <w:tc>
          <w:tcPr>
            <w:tcW w:w="1825" w:type="pct"/>
            <w:tcBorders>
              <w:top w:val="single" w:sz="4" w:space="0" w:color="000000"/>
              <w:left w:val="single" w:sz="4" w:space="0" w:color="000000"/>
              <w:bottom w:val="single" w:sz="4" w:space="0" w:color="000000"/>
            </w:tcBorders>
            <w:shd w:val="clear" w:color="auto" w:fill="auto"/>
          </w:tcPr>
          <w:p w14:paraId="39358DCD"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568DCC96" w14:textId="77777777" w:rsidR="00095CAA" w:rsidRPr="00717C49" w:rsidRDefault="00095CAA"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8EE6B8A"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0DA046D5" w14:textId="77777777" w:rsidR="00095CAA" w:rsidRPr="00717C49" w:rsidRDefault="00E30377"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C0124F" w:rsidRPr="00327791" w14:paraId="68A78299" w14:textId="77777777" w:rsidTr="00C0124F">
        <w:trPr>
          <w:trHeight w:val="1430"/>
        </w:trPr>
        <w:tc>
          <w:tcPr>
            <w:tcW w:w="1277" w:type="pct"/>
            <w:tcBorders>
              <w:top w:val="single" w:sz="4" w:space="0" w:color="000000"/>
              <w:left w:val="single" w:sz="4" w:space="0" w:color="000000"/>
              <w:bottom w:val="single" w:sz="4" w:space="0" w:color="000000"/>
            </w:tcBorders>
            <w:shd w:val="clear" w:color="auto" w:fill="auto"/>
          </w:tcPr>
          <w:p w14:paraId="5992C848" w14:textId="77777777" w:rsidR="00C0124F" w:rsidRPr="00C0124F" w:rsidRDefault="00C0124F" w:rsidP="00A70DA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2_textual_elements _</w:t>
            </w:r>
            <w:proofErr w:type="spellStart"/>
            <w:r w:rsidRPr="00C0124F">
              <w:rPr>
                <w:sz w:val="18"/>
                <w:szCs w:val="18"/>
                <w:lang w:val="fr-FR"/>
              </w:rPr>
              <w:t>created_at</w:t>
            </w:r>
            <w:proofErr w:type="spellEnd"/>
          </w:p>
        </w:tc>
        <w:tc>
          <w:tcPr>
            <w:tcW w:w="1825" w:type="pct"/>
            <w:tcBorders>
              <w:top w:val="single" w:sz="4" w:space="0" w:color="000000"/>
              <w:left w:val="single" w:sz="4" w:space="0" w:color="000000"/>
              <w:bottom w:val="single" w:sz="4" w:space="0" w:color="000000"/>
            </w:tcBorders>
            <w:shd w:val="clear" w:color="auto" w:fill="auto"/>
          </w:tcPr>
          <w:p w14:paraId="6F1A5F79" w14:textId="77777777" w:rsidR="00C0124F" w:rsidRPr="00327791" w:rsidRDefault="00C0124F" w:rsidP="00A70DA9">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61CDA5AF" w14:textId="77777777" w:rsidR="00C0124F" w:rsidRPr="00327791" w:rsidRDefault="00C0124F" w:rsidP="00A70DA9">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95A06D0" w14:textId="77777777" w:rsidR="00C0124F" w:rsidRPr="00327791" w:rsidRDefault="00C0124F" w:rsidP="00A70DA9">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7DC4240A" w14:textId="77777777" w:rsidR="00C0124F" w:rsidRPr="00327791" w:rsidDel="004A2DC0" w:rsidRDefault="00C0124F" w:rsidP="00A70DA9">
            <w:pPr>
              <w:spacing w:after="0"/>
              <w:jc w:val="left"/>
              <w:rPr>
                <w:sz w:val="18"/>
                <w:szCs w:val="18"/>
              </w:rPr>
            </w:pPr>
            <w:proofErr w:type="spellStart"/>
            <w:r>
              <w:rPr>
                <w:sz w:val="18"/>
                <w:szCs w:val="18"/>
              </w:rPr>
              <w:t>datetime</w:t>
            </w:r>
            <w:proofErr w:type="spellEnd"/>
          </w:p>
        </w:tc>
      </w:tr>
      <w:tr w:rsidR="00C0124F" w:rsidRPr="00327791" w14:paraId="163DF788" w14:textId="77777777" w:rsidTr="00C0124F">
        <w:trPr>
          <w:trHeight w:val="1430"/>
        </w:trPr>
        <w:tc>
          <w:tcPr>
            <w:tcW w:w="1277" w:type="pct"/>
            <w:tcBorders>
              <w:top w:val="single" w:sz="4" w:space="0" w:color="000000"/>
              <w:left w:val="single" w:sz="4" w:space="0" w:color="000000"/>
              <w:bottom w:val="single" w:sz="4" w:space="0" w:color="000000"/>
            </w:tcBorders>
            <w:shd w:val="clear" w:color="auto" w:fill="auto"/>
          </w:tcPr>
          <w:p w14:paraId="7D4A283B" w14:textId="77777777" w:rsidR="00C0124F" w:rsidRPr="00C0124F" w:rsidRDefault="00C0124F" w:rsidP="00A70DA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2_textual_elements _</w:t>
            </w:r>
            <w:proofErr w:type="spellStart"/>
            <w:r w:rsidRPr="00C0124F">
              <w:rPr>
                <w:sz w:val="18"/>
                <w:szCs w:val="18"/>
                <w:lang w:val="fr-FR"/>
              </w:rPr>
              <w:t>updated_at</w:t>
            </w:r>
            <w:proofErr w:type="spellEnd"/>
          </w:p>
        </w:tc>
        <w:tc>
          <w:tcPr>
            <w:tcW w:w="1825" w:type="pct"/>
            <w:tcBorders>
              <w:top w:val="single" w:sz="4" w:space="0" w:color="000000"/>
              <w:left w:val="single" w:sz="4" w:space="0" w:color="000000"/>
              <w:bottom w:val="single" w:sz="4" w:space="0" w:color="000000"/>
            </w:tcBorders>
            <w:shd w:val="clear" w:color="auto" w:fill="auto"/>
          </w:tcPr>
          <w:p w14:paraId="20F65AEB" w14:textId="77777777" w:rsidR="00C0124F" w:rsidRPr="00327791" w:rsidRDefault="00C0124F" w:rsidP="00A70DA9">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260AAA09" w14:textId="77777777" w:rsidR="00C0124F" w:rsidRPr="00327791" w:rsidRDefault="00C0124F" w:rsidP="00A70DA9">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229EBBF" w14:textId="77777777" w:rsidR="00C0124F" w:rsidRPr="00327791" w:rsidRDefault="00C0124F" w:rsidP="00A70DA9">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1D45B503" w14:textId="77777777" w:rsidR="00C0124F" w:rsidRPr="00327791" w:rsidDel="004A2DC0" w:rsidRDefault="00C0124F" w:rsidP="00A70DA9">
            <w:pPr>
              <w:spacing w:after="0"/>
              <w:jc w:val="left"/>
              <w:rPr>
                <w:sz w:val="18"/>
                <w:szCs w:val="18"/>
              </w:rPr>
            </w:pPr>
            <w:proofErr w:type="spellStart"/>
            <w:r>
              <w:rPr>
                <w:sz w:val="18"/>
                <w:szCs w:val="18"/>
              </w:rPr>
              <w:t>datetime</w:t>
            </w:r>
            <w:proofErr w:type="spellEnd"/>
          </w:p>
        </w:tc>
      </w:tr>
      <w:tr w:rsidR="00C0124F" w:rsidRPr="00717C49" w14:paraId="393F92BC" w14:textId="77777777" w:rsidTr="00C0124F">
        <w:trPr>
          <w:trHeight w:val="694"/>
        </w:trPr>
        <w:tc>
          <w:tcPr>
            <w:tcW w:w="1277" w:type="pct"/>
            <w:tcBorders>
              <w:top w:val="single" w:sz="4" w:space="0" w:color="000000"/>
              <w:left w:val="single" w:sz="4" w:space="0" w:color="000000"/>
              <w:bottom w:val="single" w:sz="4" w:space="0" w:color="000000"/>
            </w:tcBorders>
            <w:shd w:val="clear" w:color="auto" w:fill="auto"/>
          </w:tcPr>
          <w:p w14:paraId="624DD2CD" w14:textId="77777777" w:rsidR="00C0124F" w:rsidRPr="00717C49" w:rsidRDefault="00C0124F" w:rsidP="00A70DA9">
            <w:pPr>
              <w:spacing w:after="0"/>
              <w:jc w:val="left"/>
              <w:rPr>
                <w:b/>
                <w:bCs/>
                <w:i/>
                <w:iCs/>
                <w:sz w:val="18"/>
                <w:szCs w:val="18"/>
                <w:lang w:val="fr-FR"/>
              </w:rPr>
            </w:pPr>
            <w:r w:rsidRPr="00717C49">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5E9CFDBA" w14:textId="77777777" w:rsidR="00C0124F" w:rsidRPr="00717C49" w:rsidRDefault="00C0124F" w:rsidP="00A70DA9">
            <w:pPr>
              <w:spacing w:after="0"/>
              <w:jc w:val="left"/>
              <w:rPr>
                <w:b/>
                <w:bCs/>
                <w:i/>
                <w:iCs/>
                <w:sz w:val="18"/>
                <w:szCs w:val="18"/>
              </w:rPr>
            </w:pPr>
            <w:r w:rsidRPr="00717C49">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47BEC10E" w14:textId="77777777" w:rsidR="00C0124F" w:rsidRPr="00717C49" w:rsidRDefault="00C0124F" w:rsidP="00A70DA9">
            <w:pPr>
              <w:spacing w:after="0"/>
              <w:jc w:val="left"/>
              <w:rPr>
                <w:b/>
                <w:bCs/>
                <w:i/>
                <w:iCs/>
                <w:sz w:val="18"/>
                <w:szCs w:val="18"/>
              </w:rPr>
            </w:pPr>
            <w:r w:rsidRPr="00717C49">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C0112EB" w14:textId="77777777" w:rsidR="00C0124F" w:rsidRPr="00717C49" w:rsidRDefault="00C0124F" w:rsidP="00A70DA9">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503FC399" w14:textId="77777777" w:rsidR="00C0124F" w:rsidRPr="00717C49" w:rsidRDefault="00C0124F" w:rsidP="00A70DA9">
            <w:pPr>
              <w:spacing w:after="0"/>
              <w:jc w:val="left"/>
              <w:rPr>
                <w:b/>
                <w:bCs/>
                <w:i/>
                <w:iCs/>
                <w:sz w:val="18"/>
                <w:szCs w:val="18"/>
              </w:rPr>
            </w:pPr>
            <w:r w:rsidRPr="00717C49">
              <w:rPr>
                <w:b/>
                <w:bCs/>
                <w:i/>
                <w:iCs/>
                <w:sz w:val="18"/>
                <w:szCs w:val="18"/>
              </w:rPr>
              <w:t>Tipo campo (</w:t>
            </w:r>
            <w:proofErr w:type="spellStart"/>
            <w:r w:rsidRPr="00717C49">
              <w:rPr>
                <w:b/>
                <w:bCs/>
                <w:i/>
                <w:iCs/>
                <w:sz w:val="18"/>
                <w:szCs w:val="18"/>
              </w:rPr>
              <w:t>Archimista</w:t>
            </w:r>
            <w:proofErr w:type="spellEnd"/>
            <w:r w:rsidRPr="00717C49">
              <w:rPr>
                <w:b/>
                <w:bCs/>
                <w:i/>
                <w:iCs/>
                <w:sz w:val="18"/>
                <w:szCs w:val="18"/>
              </w:rPr>
              <w:t xml:space="preserve"> 3.1.1)</w:t>
            </w:r>
          </w:p>
        </w:tc>
      </w:tr>
      <w:tr w:rsidR="00C0124F" w:rsidRPr="00717C49" w14:paraId="513828B2" w14:textId="77777777" w:rsidTr="00717C49">
        <w:trPr>
          <w:trHeight w:val="1768"/>
        </w:trPr>
        <w:tc>
          <w:tcPr>
            <w:tcW w:w="1277" w:type="pct"/>
            <w:tcBorders>
              <w:top w:val="single" w:sz="4" w:space="0" w:color="000000"/>
              <w:left w:val="single" w:sz="4" w:space="0" w:color="000000"/>
              <w:bottom w:val="single" w:sz="4" w:space="0" w:color="000000"/>
            </w:tcBorders>
            <w:shd w:val="clear" w:color="auto" w:fill="auto"/>
          </w:tcPr>
          <w:p w14:paraId="56ECFB14" w14:textId="77777777" w:rsidR="00C0124F" w:rsidRPr="00717C49" w:rsidRDefault="00C0124F"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2_visual_elements_unit_id</w:t>
            </w:r>
          </w:p>
        </w:tc>
        <w:tc>
          <w:tcPr>
            <w:tcW w:w="1825" w:type="pct"/>
            <w:tcBorders>
              <w:top w:val="single" w:sz="4" w:space="0" w:color="000000"/>
              <w:left w:val="single" w:sz="4" w:space="0" w:color="000000"/>
              <w:bottom w:val="single" w:sz="4" w:space="0" w:color="000000"/>
            </w:tcBorders>
            <w:shd w:val="clear" w:color="auto" w:fill="auto"/>
          </w:tcPr>
          <w:p w14:paraId="5C6924BA" w14:textId="77777777" w:rsidR="00C0124F" w:rsidRPr="00717C49" w:rsidRDefault="00C0124F"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48B2D414" w14:textId="77777777" w:rsidR="00C0124F" w:rsidRPr="00717C49" w:rsidRDefault="00C0124F"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F7EDB4F" w14:textId="77777777" w:rsidR="00C0124F" w:rsidRPr="00717C49" w:rsidRDefault="00C0124F"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10B02996" w14:textId="77777777" w:rsidR="00C0124F" w:rsidRPr="00717C49" w:rsidRDefault="00C0124F"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C0124F" w:rsidRPr="00717C49" w14:paraId="03A2C95B"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727E2042" w14:textId="77777777" w:rsidR="00C0124F" w:rsidRPr="00717C49" w:rsidRDefault="00C0124F" w:rsidP="00717C49">
            <w:pPr>
              <w:spacing w:after="0"/>
              <w:jc w:val="left"/>
              <w:rPr>
                <w:sz w:val="18"/>
                <w:szCs w:val="18"/>
              </w:rPr>
            </w:pPr>
            <w:r w:rsidRPr="00717C49">
              <w:rPr>
                <w:sz w:val="18"/>
                <w:szCs w:val="18"/>
              </w:rPr>
              <w:t>sc2_visual_elements_stmd</w:t>
            </w:r>
          </w:p>
        </w:tc>
        <w:tc>
          <w:tcPr>
            <w:tcW w:w="1825" w:type="pct"/>
            <w:tcBorders>
              <w:top w:val="single" w:sz="4" w:space="0" w:color="000000"/>
              <w:left w:val="single" w:sz="4" w:space="0" w:color="000000"/>
              <w:bottom w:val="single" w:sz="4" w:space="0" w:color="000000"/>
            </w:tcBorders>
            <w:shd w:val="clear" w:color="auto" w:fill="auto"/>
          </w:tcPr>
          <w:p w14:paraId="6BA87DE2" w14:textId="77777777" w:rsidR="00C0124F" w:rsidRPr="00717C49" w:rsidRDefault="00C0124F" w:rsidP="00717C49">
            <w:pPr>
              <w:spacing w:after="0"/>
              <w:jc w:val="left"/>
              <w:rPr>
                <w:sz w:val="18"/>
                <w:szCs w:val="18"/>
              </w:rPr>
            </w:pPr>
            <w:r w:rsidRPr="00717C49">
              <w:rPr>
                <w:sz w:val="18"/>
                <w:szCs w:val="18"/>
              </w:rPr>
              <w:t>Elementi figurati (scheda D?)</w:t>
            </w:r>
          </w:p>
        </w:tc>
        <w:tc>
          <w:tcPr>
            <w:tcW w:w="657" w:type="pct"/>
            <w:tcBorders>
              <w:top w:val="single" w:sz="4" w:space="0" w:color="000000"/>
              <w:left w:val="single" w:sz="4" w:space="0" w:color="000000"/>
              <w:bottom w:val="single" w:sz="4" w:space="0" w:color="000000"/>
            </w:tcBorders>
            <w:shd w:val="clear" w:color="auto" w:fill="auto"/>
          </w:tcPr>
          <w:p w14:paraId="39F23552" w14:textId="77777777" w:rsidR="00C0124F" w:rsidRPr="00717C49" w:rsidRDefault="00C0124F"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BF46C20" w14:textId="77777777" w:rsidR="00C0124F" w:rsidRPr="00717C49" w:rsidRDefault="00C0124F"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500</w:t>
            </w:r>
          </w:p>
        </w:tc>
        <w:tc>
          <w:tcPr>
            <w:tcW w:w="585" w:type="pct"/>
            <w:tcBorders>
              <w:top w:val="single" w:sz="4" w:space="0" w:color="000000"/>
              <w:left w:val="single" w:sz="4" w:space="0" w:color="000000"/>
              <w:bottom w:val="single" w:sz="4" w:space="0" w:color="000000"/>
              <w:right w:val="single" w:sz="4" w:space="0" w:color="000000"/>
            </w:tcBorders>
          </w:tcPr>
          <w:p w14:paraId="0AE4B93B" w14:textId="77777777" w:rsidR="00C0124F" w:rsidRPr="00717C49" w:rsidRDefault="00C0124F" w:rsidP="00717C49">
            <w:pPr>
              <w:spacing w:after="0"/>
              <w:jc w:val="left"/>
              <w:rPr>
                <w:sz w:val="18"/>
                <w:szCs w:val="18"/>
              </w:rPr>
            </w:pPr>
            <w:r>
              <w:rPr>
                <w:sz w:val="18"/>
                <w:szCs w:val="18"/>
              </w:rPr>
              <w:t xml:space="preserve">text, </w:t>
            </w:r>
            <w:proofErr w:type="spellStart"/>
            <w:r>
              <w:rPr>
                <w:sz w:val="18"/>
                <w:szCs w:val="18"/>
              </w:rPr>
              <w:t>limit</w:t>
            </w:r>
            <w:proofErr w:type="spellEnd"/>
            <w:r>
              <w:rPr>
                <w:sz w:val="18"/>
                <w:szCs w:val="18"/>
              </w:rPr>
              <w:t>: 16777215</w:t>
            </w:r>
          </w:p>
        </w:tc>
      </w:tr>
      <w:tr w:rsidR="00C0124F" w:rsidRPr="00717C49" w14:paraId="36E8A976" w14:textId="77777777" w:rsidTr="00E30377">
        <w:trPr>
          <w:trHeight w:val="528"/>
        </w:trPr>
        <w:tc>
          <w:tcPr>
            <w:tcW w:w="1277" w:type="pct"/>
            <w:tcBorders>
              <w:top w:val="single" w:sz="4" w:space="0" w:color="000000"/>
              <w:left w:val="single" w:sz="4" w:space="0" w:color="000000"/>
              <w:bottom w:val="single" w:sz="4" w:space="0" w:color="000000"/>
            </w:tcBorders>
            <w:shd w:val="clear" w:color="auto" w:fill="auto"/>
          </w:tcPr>
          <w:p w14:paraId="17134F06" w14:textId="77777777" w:rsidR="00C0124F" w:rsidRPr="00521CBA" w:rsidRDefault="00C0124F" w:rsidP="00C0124F">
            <w:pPr>
              <w:spacing w:after="0"/>
              <w:jc w:val="left"/>
              <w:rPr>
                <w:sz w:val="18"/>
                <w:szCs w:val="18"/>
              </w:rPr>
            </w:pPr>
            <w:r w:rsidRPr="00C0124F">
              <w:rPr>
                <w:sz w:val="18"/>
                <w:szCs w:val="18"/>
              </w:rPr>
              <w:t>sc2_visual_elements_</w:t>
            </w:r>
            <w:r>
              <w:rPr>
                <w:sz w:val="18"/>
                <w:szCs w:val="18"/>
              </w:rPr>
              <w:t>db_source</w:t>
            </w:r>
          </w:p>
        </w:tc>
        <w:tc>
          <w:tcPr>
            <w:tcW w:w="1825" w:type="pct"/>
            <w:tcBorders>
              <w:top w:val="single" w:sz="4" w:space="0" w:color="000000"/>
              <w:left w:val="single" w:sz="4" w:space="0" w:color="000000"/>
              <w:bottom w:val="single" w:sz="4" w:space="0" w:color="000000"/>
            </w:tcBorders>
            <w:shd w:val="clear" w:color="auto" w:fill="auto"/>
          </w:tcPr>
          <w:p w14:paraId="5ACB5E0A" w14:textId="77777777" w:rsidR="00C0124F" w:rsidRPr="00717C49" w:rsidRDefault="00C0124F" w:rsidP="00C0124F">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46E37CB3" w14:textId="77777777" w:rsidR="00C0124F" w:rsidRPr="00717C49" w:rsidRDefault="00C0124F" w:rsidP="00C0124F">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033BB6B" w14:textId="77777777" w:rsidR="00C0124F" w:rsidRPr="00521CBA" w:rsidRDefault="00C0124F" w:rsidP="00C0124F">
            <w:pPr>
              <w:spacing w:after="0"/>
              <w:jc w:val="left"/>
              <w:rPr>
                <w:sz w:val="18"/>
                <w:szCs w:val="18"/>
              </w:rPr>
            </w:pPr>
            <w:r>
              <w:rPr>
                <w:sz w:val="18"/>
                <w:szCs w:val="18"/>
              </w:rPr>
              <w:t>Assente</w:t>
            </w:r>
          </w:p>
        </w:tc>
        <w:tc>
          <w:tcPr>
            <w:tcW w:w="585" w:type="pct"/>
            <w:tcBorders>
              <w:top w:val="single" w:sz="4" w:space="0" w:color="000000"/>
              <w:left w:val="single" w:sz="4" w:space="0" w:color="000000"/>
              <w:bottom w:val="single" w:sz="4" w:space="0" w:color="000000"/>
              <w:right w:val="single" w:sz="4" w:space="0" w:color="000000"/>
            </w:tcBorders>
          </w:tcPr>
          <w:p w14:paraId="7BA9A9EB" w14:textId="77777777" w:rsidR="00C0124F" w:rsidRDefault="00C0124F" w:rsidP="00C0124F">
            <w:pPr>
              <w:spacing w:after="0"/>
              <w:jc w:val="left"/>
              <w:rPr>
                <w:sz w:val="18"/>
                <w:szCs w:val="18"/>
              </w:rPr>
            </w:pPr>
            <w:proofErr w:type="spellStart"/>
            <w:r w:rsidRPr="00C0124F">
              <w:rPr>
                <w:sz w:val="18"/>
                <w:szCs w:val="18"/>
              </w:rPr>
              <w:t>string</w:t>
            </w:r>
            <w:proofErr w:type="spellEnd"/>
            <w:r w:rsidRPr="00C0124F">
              <w:rPr>
                <w:sz w:val="18"/>
                <w:szCs w:val="18"/>
              </w:rPr>
              <w:t xml:space="preserve">, </w:t>
            </w:r>
            <w:proofErr w:type="spellStart"/>
            <w:r w:rsidRPr="00C0124F">
              <w:rPr>
                <w:sz w:val="18"/>
                <w:szCs w:val="18"/>
              </w:rPr>
              <w:t>limit</w:t>
            </w:r>
            <w:proofErr w:type="spellEnd"/>
            <w:r w:rsidRPr="00C0124F">
              <w:rPr>
                <w:sz w:val="18"/>
                <w:szCs w:val="18"/>
              </w:rPr>
              <w:t>: 255</w:t>
            </w:r>
          </w:p>
        </w:tc>
      </w:tr>
      <w:tr w:rsidR="00C0124F" w:rsidRPr="00717C49" w14:paraId="6CBE89F6"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16B9EEE8" w14:textId="77777777" w:rsidR="00C0124F" w:rsidRPr="00717C49" w:rsidRDefault="00C0124F" w:rsidP="00717C49">
            <w:pPr>
              <w:spacing w:after="0"/>
              <w:jc w:val="left"/>
              <w:rPr>
                <w:sz w:val="18"/>
                <w:szCs w:val="18"/>
              </w:rPr>
            </w:pPr>
            <w:r w:rsidRPr="00717C49">
              <w:rPr>
                <w:sz w:val="18"/>
                <w:szCs w:val="18"/>
              </w:rPr>
              <w:t>sc2_visual_elements_legacy_id</w:t>
            </w:r>
          </w:p>
        </w:tc>
        <w:tc>
          <w:tcPr>
            <w:tcW w:w="1825" w:type="pct"/>
            <w:tcBorders>
              <w:top w:val="single" w:sz="4" w:space="0" w:color="000000"/>
              <w:left w:val="single" w:sz="4" w:space="0" w:color="000000"/>
              <w:bottom w:val="single" w:sz="4" w:space="0" w:color="000000"/>
            </w:tcBorders>
            <w:shd w:val="clear" w:color="auto" w:fill="auto"/>
          </w:tcPr>
          <w:p w14:paraId="760F085B" w14:textId="77777777" w:rsidR="00C0124F" w:rsidRPr="00717C49" w:rsidRDefault="00C0124F"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39C06F3D" w14:textId="77777777" w:rsidR="00C0124F" w:rsidRPr="00717C49" w:rsidRDefault="00C0124F"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6784B75" w14:textId="77777777" w:rsidR="00C0124F" w:rsidRPr="00717C49" w:rsidRDefault="00C0124F"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6FF3883D" w14:textId="77777777" w:rsidR="00C0124F" w:rsidRPr="00717C49" w:rsidRDefault="00C0124F"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C0124F" w:rsidRPr="00327791" w14:paraId="113A62AA"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64BFA1AB" w14:textId="77777777" w:rsidR="00C0124F" w:rsidRPr="00C0124F" w:rsidRDefault="00C0124F" w:rsidP="00C0124F">
            <w:pPr>
              <w:spacing w:after="0"/>
              <w:jc w:val="left"/>
              <w:rPr>
                <w:sz w:val="18"/>
                <w:szCs w:val="18"/>
              </w:rPr>
            </w:pPr>
            <w:r w:rsidRPr="00C0124F">
              <w:rPr>
                <w:sz w:val="18"/>
                <w:szCs w:val="18"/>
              </w:rPr>
              <w:t>sc2_</w:t>
            </w:r>
            <w:r>
              <w:rPr>
                <w:sz w:val="18"/>
                <w:szCs w:val="18"/>
              </w:rPr>
              <w:t>vis</w:t>
            </w:r>
            <w:r w:rsidRPr="00C0124F">
              <w:rPr>
                <w:sz w:val="18"/>
                <w:szCs w:val="18"/>
              </w:rPr>
              <w:t>ual_elements _</w:t>
            </w:r>
            <w:proofErr w:type="spellStart"/>
            <w:r w:rsidRPr="00C0124F">
              <w:rPr>
                <w:sz w:val="18"/>
                <w:szCs w:val="18"/>
              </w:rPr>
              <w:t>created_at</w:t>
            </w:r>
            <w:proofErr w:type="spellEnd"/>
          </w:p>
        </w:tc>
        <w:tc>
          <w:tcPr>
            <w:tcW w:w="1825" w:type="pct"/>
            <w:tcBorders>
              <w:top w:val="single" w:sz="4" w:space="0" w:color="000000"/>
              <w:left w:val="single" w:sz="4" w:space="0" w:color="000000"/>
              <w:bottom w:val="single" w:sz="4" w:space="0" w:color="000000"/>
            </w:tcBorders>
            <w:shd w:val="clear" w:color="auto" w:fill="auto"/>
          </w:tcPr>
          <w:p w14:paraId="26AA0E57" w14:textId="77777777" w:rsidR="00C0124F" w:rsidRPr="00327791" w:rsidRDefault="00C0124F" w:rsidP="00C0124F">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64F4E4B0" w14:textId="77777777" w:rsidR="00C0124F" w:rsidRPr="00327791" w:rsidRDefault="00C0124F" w:rsidP="00C0124F">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1F61FE9" w14:textId="77777777" w:rsidR="00C0124F" w:rsidRPr="00327791" w:rsidRDefault="00C0124F" w:rsidP="00C0124F">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7A32FDAA" w14:textId="77777777" w:rsidR="00C0124F" w:rsidRPr="00327791" w:rsidDel="004A2DC0" w:rsidRDefault="00C0124F" w:rsidP="00C0124F">
            <w:pPr>
              <w:spacing w:after="0"/>
              <w:jc w:val="left"/>
              <w:rPr>
                <w:sz w:val="18"/>
                <w:szCs w:val="18"/>
              </w:rPr>
            </w:pPr>
            <w:proofErr w:type="spellStart"/>
            <w:r>
              <w:rPr>
                <w:sz w:val="18"/>
                <w:szCs w:val="18"/>
              </w:rPr>
              <w:t>datetime</w:t>
            </w:r>
            <w:proofErr w:type="spellEnd"/>
          </w:p>
        </w:tc>
      </w:tr>
      <w:tr w:rsidR="00C0124F" w:rsidRPr="00327791" w14:paraId="18CFD490"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07E7C9A3" w14:textId="77777777" w:rsidR="00C0124F" w:rsidRPr="00C0124F" w:rsidRDefault="00C0124F" w:rsidP="00C0124F">
            <w:pPr>
              <w:spacing w:after="0"/>
              <w:jc w:val="left"/>
              <w:rPr>
                <w:sz w:val="18"/>
                <w:szCs w:val="18"/>
              </w:rPr>
            </w:pPr>
            <w:r w:rsidRPr="00C0124F">
              <w:rPr>
                <w:sz w:val="18"/>
                <w:szCs w:val="18"/>
              </w:rPr>
              <w:t>sc2_</w:t>
            </w:r>
            <w:r>
              <w:rPr>
                <w:sz w:val="18"/>
                <w:szCs w:val="18"/>
              </w:rPr>
              <w:t>vis</w:t>
            </w:r>
            <w:r w:rsidRPr="00C0124F">
              <w:rPr>
                <w:sz w:val="18"/>
                <w:szCs w:val="18"/>
              </w:rPr>
              <w:t>ual_elements _</w:t>
            </w:r>
            <w:proofErr w:type="spellStart"/>
            <w:r w:rsidRPr="00C0124F">
              <w:rPr>
                <w:sz w:val="18"/>
                <w:szCs w:val="18"/>
              </w:rPr>
              <w:t>updated_at</w:t>
            </w:r>
            <w:proofErr w:type="spellEnd"/>
          </w:p>
        </w:tc>
        <w:tc>
          <w:tcPr>
            <w:tcW w:w="1825" w:type="pct"/>
            <w:tcBorders>
              <w:top w:val="single" w:sz="4" w:space="0" w:color="000000"/>
              <w:left w:val="single" w:sz="4" w:space="0" w:color="000000"/>
              <w:bottom w:val="single" w:sz="4" w:space="0" w:color="000000"/>
            </w:tcBorders>
            <w:shd w:val="clear" w:color="auto" w:fill="auto"/>
          </w:tcPr>
          <w:p w14:paraId="622F1654" w14:textId="77777777" w:rsidR="00C0124F" w:rsidRPr="00327791" w:rsidRDefault="00C0124F" w:rsidP="00C0124F">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4378837C" w14:textId="77777777" w:rsidR="00C0124F" w:rsidRPr="00327791" w:rsidRDefault="00C0124F" w:rsidP="00C0124F">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1590644" w14:textId="77777777" w:rsidR="00C0124F" w:rsidRPr="00327791" w:rsidRDefault="00C0124F" w:rsidP="00C0124F">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4F52067D" w14:textId="77777777" w:rsidR="00C0124F" w:rsidRPr="00327791" w:rsidDel="004A2DC0" w:rsidRDefault="00C0124F" w:rsidP="00C0124F">
            <w:pPr>
              <w:spacing w:after="0"/>
              <w:jc w:val="left"/>
              <w:rPr>
                <w:sz w:val="18"/>
                <w:szCs w:val="18"/>
              </w:rPr>
            </w:pPr>
            <w:proofErr w:type="spellStart"/>
            <w:r>
              <w:rPr>
                <w:sz w:val="18"/>
                <w:szCs w:val="18"/>
              </w:rPr>
              <w:t>datetime</w:t>
            </w:r>
            <w:proofErr w:type="spellEnd"/>
          </w:p>
        </w:tc>
      </w:tr>
    </w:tbl>
    <w:p w14:paraId="781A4D82" w14:textId="77777777" w:rsidR="00C0124F" w:rsidRDefault="00C0124F"/>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
      <w:tr w:rsidR="00C0124F" w:rsidRPr="00327791" w14:paraId="316B89C4"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241C7315" w14:textId="77777777" w:rsidR="00C0124F" w:rsidRPr="00327791" w:rsidRDefault="00C0124F"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7277B408" w14:textId="77777777" w:rsidR="00C0124F" w:rsidRPr="00327791" w:rsidRDefault="00C0124F"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75429B14" w14:textId="77777777" w:rsidR="00C0124F" w:rsidRPr="00327791" w:rsidRDefault="00C0124F"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74437FE"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2F24CA24"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095CAA" w:rsidRPr="00717C49" w14:paraId="401FBF78"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0590F102" w14:textId="77777777" w:rsidR="00095CAA" w:rsidRPr="00717C49" w:rsidRDefault="00095CAA" w:rsidP="00717C49">
            <w:pPr>
              <w:spacing w:after="0"/>
              <w:jc w:val="left"/>
              <w:rPr>
                <w:sz w:val="18"/>
                <w:szCs w:val="18"/>
              </w:rPr>
            </w:pPr>
            <w:r w:rsidRPr="00717C49">
              <w:rPr>
                <w:sz w:val="18"/>
                <w:szCs w:val="18"/>
              </w:rPr>
              <w:t>sc2_authors_unit_id</w:t>
            </w:r>
          </w:p>
        </w:tc>
        <w:tc>
          <w:tcPr>
            <w:tcW w:w="1825" w:type="pct"/>
            <w:tcBorders>
              <w:top w:val="single" w:sz="4" w:space="0" w:color="000000"/>
              <w:left w:val="single" w:sz="4" w:space="0" w:color="000000"/>
              <w:bottom w:val="single" w:sz="4" w:space="0" w:color="000000"/>
            </w:tcBorders>
            <w:shd w:val="clear" w:color="auto" w:fill="auto"/>
          </w:tcPr>
          <w:p w14:paraId="247A942C" w14:textId="77777777" w:rsidR="00095CAA" w:rsidRPr="00717C49" w:rsidRDefault="00095CAA"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0D93298A" w14:textId="77777777" w:rsidR="00095CAA" w:rsidRPr="00717C49" w:rsidRDefault="00095CAA"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1AD4688" w14:textId="77777777" w:rsidR="00095CAA" w:rsidRPr="00717C49" w:rsidRDefault="00095CAA"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4F77C079" w14:textId="77777777" w:rsidR="00095CAA" w:rsidRPr="00717C49" w:rsidRDefault="00AD5831"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095CAA" w:rsidRPr="00717C49" w14:paraId="6776E6BC"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1D012C72" w14:textId="77777777" w:rsidR="00095CAA" w:rsidRPr="00717C49" w:rsidRDefault="00095CAA" w:rsidP="00717C49">
            <w:pPr>
              <w:spacing w:after="0"/>
              <w:jc w:val="left"/>
              <w:rPr>
                <w:sz w:val="18"/>
                <w:szCs w:val="18"/>
              </w:rPr>
            </w:pPr>
            <w:r w:rsidRPr="00717C49">
              <w:rPr>
                <w:sz w:val="18"/>
                <w:szCs w:val="18"/>
              </w:rPr>
              <w:t>sc2_authors_autr</w:t>
            </w:r>
          </w:p>
        </w:tc>
        <w:tc>
          <w:tcPr>
            <w:tcW w:w="1825" w:type="pct"/>
            <w:tcBorders>
              <w:top w:val="single" w:sz="4" w:space="0" w:color="000000"/>
              <w:left w:val="single" w:sz="4" w:space="0" w:color="000000"/>
              <w:bottom w:val="single" w:sz="4" w:space="0" w:color="000000"/>
            </w:tcBorders>
            <w:shd w:val="clear" w:color="auto" w:fill="auto"/>
          </w:tcPr>
          <w:p w14:paraId="5112E0B0" w14:textId="77777777" w:rsidR="00095CAA" w:rsidRPr="00717C49" w:rsidRDefault="00095CAA" w:rsidP="00717C49">
            <w:pPr>
              <w:spacing w:after="0"/>
              <w:jc w:val="left"/>
              <w:rPr>
                <w:sz w:val="18"/>
                <w:szCs w:val="18"/>
              </w:rPr>
            </w:pPr>
            <w:r w:rsidRPr="00717C49">
              <w:rPr>
                <w:sz w:val="18"/>
                <w:szCs w:val="18"/>
              </w:rPr>
              <w:t>Autori - Ruolo: campo di testo, può essere compilato anche utilizzando un vocabolario controllato accessibile dal link "Lista".</w:t>
            </w:r>
          </w:p>
        </w:tc>
        <w:tc>
          <w:tcPr>
            <w:tcW w:w="657" w:type="pct"/>
            <w:tcBorders>
              <w:top w:val="single" w:sz="4" w:space="0" w:color="000000"/>
              <w:left w:val="single" w:sz="4" w:space="0" w:color="000000"/>
              <w:bottom w:val="single" w:sz="4" w:space="0" w:color="000000"/>
            </w:tcBorders>
            <w:shd w:val="clear" w:color="auto" w:fill="auto"/>
          </w:tcPr>
          <w:p w14:paraId="5C42A085" w14:textId="77777777" w:rsidR="00095CAA" w:rsidRPr="00717C49" w:rsidRDefault="00095CAA" w:rsidP="00717C49">
            <w:pPr>
              <w:spacing w:after="0"/>
              <w:jc w:val="left"/>
              <w:rPr>
                <w:sz w:val="18"/>
                <w:szCs w:val="18"/>
              </w:rPr>
            </w:pPr>
            <w:r w:rsidRPr="00717C49">
              <w:rPr>
                <w:sz w:val="18"/>
                <w:szCs w:val="18"/>
              </w:rPr>
              <w:t>Cfr. 'sc2_terms.json'. Es: agrimensore / disegnatore / rilevatore / miniaturista</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314ED54" w14:textId="77777777" w:rsidR="00095CAA" w:rsidRPr="00717C49" w:rsidRDefault="00095CAA"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50</w:t>
            </w:r>
          </w:p>
        </w:tc>
        <w:tc>
          <w:tcPr>
            <w:tcW w:w="585" w:type="pct"/>
            <w:tcBorders>
              <w:top w:val="single" w:sz="4" w:space="0" w:color="000000"/>
              <w:left w:val="single" w:sz="4" w:space="0" w:color="000000"/>
              <w:bottom w:val="single" w:sz="4" w:space="0" w:color="000000"/>
              <w:right w:val="single" w:sz="4" w:space="0" w:color="000000"/>
            </w:tcBorders>
          </w:tcPr>
          <w:p w14:paraId="54E16F47" w14:textId="77777777" w:rsidR="00095CAA" w:rsidRPr="00717C49" w:rsidRDefault="00AD5831"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50</w:t>
            </w:r>
          </w:p>
        </w:tc>
      </w:tr>
      <w:tr w:rsidR="00AD5831" w:rsidRPr="00717C49" w14:paraId="73A6B1E8"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577EB960" w14:textId="77777777" w:rsidR="00AD5831" w:rsidRPr="00717C49" w:rsidRDefault="00AD5831" w:rsidP="00717C49">
            <w:pPr>
              <w:spacing w:after="0"/>
              <w:jc w:val="left"/>
              <w:rPr>
                <w:sz w:val="18"/>
                <w:szCs w:val="18"/>
              </w:rPr>
            </w:pPr>
            <w:r w:rsidRPr="00717C49">
              <w:rPr>
                <w:sz w:val="18"/>
                <w:szCs w:val="18"/>
              </w:rPr>
              <w:t>sc2_authors_autn</w:t>
            </w:r>
          </w:p>
        </w:tc>
        <w:tc>
          <w:tcPr>
            <w:tcW w:w="1825" w:type="pct"/>
            <w:tcBorders>
              <w:top w:val="single" w:sz="4" w:space="0" w:color="000000"/>
              <w:left w:val="single" w:sz="4" w:space="0" w:color="000000"/>
              <w:bottom w:val="single" w:sz="4" w:space="0" w:color="000000"/>
            </w:tcBorders>
            <w:shd w:val="clear" w:color="auto" w:fill="auto"/>
          </w:tcPr>
          <w:p w14:paraId="339A741D" w14:textId="77777777" w:rsidR="00AD5831" w:rsidRPr="00717C49" w:rsidRDefault="00AD5831" w:rsidP="00717C49">
            <w:pPr>
              <w:spacing w:after="0"/>
              <w:jc w:val="left"/>
              <w:rPr>
                <w:sz w:val="18"/>
                <w:szCs w:val="18"/>
              </w:rPr>
            </w:pPr>
            <w:r w:rsidRPr="00717C49">
              <w:rPr>
                <w:sz w:val="18"/>
                <w:szCs w:val="18"/>
              </w:rPr>
              <w:t>Autori - Nome: campo a testo libero.</w:t>
            </w:r>
          </w:p>
        </w:tc>
        <w:tc>
          <w:tcPr>
            <w:tcW w:w="657" w:type="pct"/>
            <w:tcBorders>
              <w:top w:val="single" w:sz="4" w:space="0" w:color="000000"/>
              <w:left w:val="single" w:sz="4" w:space="0" w:color="000000"/>
              <w:bottom w:val="single" w:sz="4" w:space="0" w:color="000000"/>
            </w:tcBorders>
            <w:shd w:val="clear" w:color="auto" w:fill="auto"/>
          </w:tcPr>
          <w:p w14:paraId="47654704" w14:textId="77777777" w:rsidR="00AD5831" w:rsidRPr="00717C49" w:rsidRDefault="00AD5831"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3622D10" w14:textId="77777777" w:rsidR="00AD5831" w:rsidRPr="00717C49" w:rsidRDefault="00AD5831"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150</w:t>
            </w:r>
          </w:p>
        </w:tc>
        <w:tc>
          <w:tcPr>
            <w:tcW w:w="585" w:type="pct"/>
            <w:tcBorders>
              <w:top w:val="single" w:sz="4" w:space="0" w:color="000000"/>
              <w:left w:val="single" w:sz="4" w:space="0" w:color="000000"/>
              <w:bottom w:val="single" w:sz="4" w:space="0" w:color="000000"/>
              <w:right w:val="single" w:sz="4" w:space="0" w:color="000000"/>
            </w:tcBorders>
          </w:tcPr>
          <w:p w14:paraId="386772AA" w14:textId="77777777" w:rsidR="00AD5831" w:rsidRPr="00717C49" w:rsidRDefault="00AD5831" w:rsidP="00717C49">
            <w:pPr>
              <w:spacing w:after="0"/>
              <w:jc w:val="left"/>
              <w:rPr>
                <w:sz w:val="18"/>
                <w:szCs w:val="18"/>
              </w:rPr>
            </w:pPr>
            <w:r>
              <w:rPr>
                <w:sz w:val="18"/>
                <w:szCs w:val="18"/>
              </w:rPr>
              <w:t xml:space="preserve">text, </w:t>
            </w:r>
            <w:proofErr w:type="spellStart"/>
            <w:r>
              <w:rPr>
                <w:sz w:val="18"/>
                <w:szCs w:val="18"/>
              </w:rPr>
              <w:t>limit</w:t>
            </w:r>
            <w:proofErr w:type="spellEnd"/>
            <w:r>
              <w:rPr>
                <w:sz w:val="18"/>
                <w:szCs w:val="18"/>
              </w:rPr>
              <w:t>: 16777215</w:t>
            </w:r>
          </w:p>
        </w:tc>
      </w:tr>
      <w:tr w:rsidR="00AD5831" w:rsidRPr="00717C49" w14:paraId="46CE469C"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5D03FC6D" w14:textId="77777777" w:rsidR="00AD5831" w:rsidRPr="00717C49" w:rsidRDefault="00AD5831" w:rsidP="00717C49">
            <w:pPr>
              <w:spacing w:after="0"/>
              <w:jc w:val="left"/>
              <w:rPr>
                <w:sz w:val="18"/>
                <w:szCs w:val="18"/>
              </w:rPr>
            </w:pPr>
            <w:r w:rsidRPr="00717C49">
              <w:rPr>
                <w:sz w:val="18"/>
                <w:szCs w:val="18"/>
              </w:rPr>
              <w:t>sc2_authors_auta</w:t>
            </w:r>
          </w:p>
        </w:tc>
        <w:tc>
          <w:tcPr>
            <w:tcW w:w="1825" w:type="pct"/>
            <w:tcBorders>
              <w:top w:val="single" w:sz="4" w:space="0" w:color="000000"/>
              <w:left w:val="single" w:sz="4" w:space="0" w:color="000000"/>
              <w:bottom w:val="single" w:sz="4" w:space="0" w:color="000000"/>
            </w:tcBorders>
            <w:shd w:val="clear" w:color="auto" w:fill="auto"/>
          </w:tcPr>
          <w:p w14:paraId="7CF7D835" w14:textId="77777777" w:rsidR="00AD5831" w:rsidRPr="00717C49" w:rsidRDefault="00AD5831" w:rsidP="00717C49">
            <w:pPr>
              <w:spacing w:after="0"/>
              <w:jc w:val="left"/>
              <w:rPr>
                <w:sz w:val="18"/>
                <w:szCs w:val="18"/>
              </w:rPr>
            </w:pPr>
            <w:r w:rsidRPr="00717C49">
              <w:rPr>
                <w:sz w:val="18"/>
                <w:szCs w:val="18"/>
              </w:rPr>
              <w:t>Autori - Dati anagrafici: campo a testo libero.</w:t>
            </w:r>
          </w:p>
        </w:tc>
        <w:tc>
          <w:tcPr>
            <w:tcW w:w="657" w:type="pct"/>
            <w:tcBorders>
              <w:top w:val="single" w:sz="4" w:space="0" w:color="000000"/>
              <w:left w:val="single" w:sz="4" w:space="0" w:color="000000"/>
              <w:bottom w:val="single" w:sz="4" w:space="0" w:color="000000"/>
            </w:tcBorders>
            <w:shd w:val="clear" w:color="auto" w:fill="auto"/>
          </w:tcPr>
          <w:p w14:paraId="4B2E57B3" w14:textId="77777777" w:rsidR="00AD5831" w:rsidRPr="00717C49" w:rsidRDefault="00AD5831"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BE73DFA" w14:textId="77777777" w:rsidR="00AD5831" w:rsidRPr="00717C49" w:rsidRDefault="00AD5831"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100</w:t>
            </w:r>
          </w:p>
        </w:tc>
        <w:tc>
          <w:tcPr>
            <w:tcW w:w="585" w:type="pct"/>
            <w:tcBorders>
              <w:top w:val="single" w:sz="4" w:space="0" w:color="000000"/>
              <w:left w:val="single" w:sz="4" w:space="0" w:color="000000"/>
              <w:bottom w:val="single" w:sz="4" w:space="0" w:color="000000"/>
              <w:right w:val="single" w:sz="4" w:space="0" w:color="000000"/>
            </w:tcBorders>
          </w:tcPr>
          <w:p w14:paraId="01417265" w14:textId="77777777" w:rsidR="00AD5831" w:rsidRPr="00717C49" w:rsidRDefault="00AD5831" w:rsidP="00717C49">
            <w:pPr>
              <w:spacing w:after="0"/>
              <w:jc w:val="left"/>
              <w:rPr>
                <w:sz w:val="18"/>
                <w:szCs w:val="18"/>
              </w:rPr>
            </w:pPr>
            <w:proofErr w:type="spellStart"/>
            <w:r w:rsidRPr="00C0124F">
              <w:rPr>
                <w:sz w:val="18"/>
                <w:szCs w:val="18"/>
              </w:rPr>
              <w:t>string</w:t>
            </w:r>
            <w:proofErr w:type="spellEnd"/>
            <w:r w:rsidRPr="00C0124F">
              <w:rPr>
                <w:sz w:val="18"/>
                <w:szCs w:val="18"/>
              </w:rPr>
              <w:t xml:space="preserve">, </w:t>
            </w:r>
            <w:proofErr w:type="spellStart"/>
            <w:r w:rsidRPr="00C0124F">
              <w:rPr>
                <w:sz w:val="18"/>
                <w:szCs w:val="18"/>
              </w:rPr>
              <w:t>limit</w:t>
            </w:r>
            <w:proofErr w:type="spellEnd"/>
            <w:r w:rsidRPr="00C0124F">
              <w:rPr>
                <w:sz w:val="18"/>
                <w:szCs w:val="18"/>
              </w:rPr>
              <w:t xml:space="preserve">: </w:t>
            </w:r>
            <w:r>
              <w:rPr>
                <w:sz w:val="18"/>
                <w:szCs w:val="18"/>
              </w:rPr>
              <w:t>100</w:t>
            </w:r>
          </w:p>
        </w:tc>
      </w:tr>
      <w:tr w:rsidR="00AD5831" w:rsidRPr="00717C49" w14:paraId="01D0EB14"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7277B82B" w14:textId="77777777" w:rsidR="00AD5831" w:rsidRPr="00717C49" w:rsidRDefault="00AD5831" w:rsidP="00717C49">
            <w:pPr>
              <w:spacing w:after="0"/>
              <w:jc w:val="left"/>
              <w:rPr>
                <w:sz w:val="18"/>
                <w:szCs w:val="18"/>
              </w:rPr>
            </w:pPr>
            <w:r w:rsidRPr="00717C49">
              <w:rPr>
                <w:sz w:val="18"/>
                <w:szCs w:val="18"/>
              </w:rPr>
              <w:t>sc2_authors_legacy_id</w:t>
            </w:r>
          </w:p>
        </w:tc>
        <w:tc>
          <w:tcPr>
            <w:tcW w:w="1825" w:type="pct"/>
            <w:tcBorders>
              <w:top w:val="single" w:sz="4" w:space="0" w:color="000000"/>
              <w:left w:val="single" w:sz="4" w:space="0" w:color="000000"/>
              <w:bottom w:val="single" w:sz="4" w:space="0" w:color="000000"/>
            </w:tcBorders>
            <w:shd w:val="clear" w:color="auto" w:fill="auto"/>
          </w:tcPr>
          <w:p w14:paraId="75E14BB2" w14:textId="77777777" w:rsidR="00AD5831" w:rsidRPr="00717C49" w:rsidRDefault="00AD5831"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5F21D217" w14:textId="77777777" w:rsidR="00AD5831" w:rsidRPr="00717C49" w:rsidRDefault="00AD5831"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F85A1E2" w14:textId="77777777" w:rsidR="00AD5831" w:rsidRPr="00717C49" w:rsidRDefault="00AD5831"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4A039A9" w14:textId="77777777" w:rsidR="00AD5831" w:rsidRPr="00717C49" w:rsidRDefault="00AD5831"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AD5831" w:rsidRPr="00717C49" w14:paraId="1A4AA095"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46D71A35" w14:textId="77777777" w:rsidR="00AD5831" w:rsidRPr="00717C49" w:rsidRDefault="00AD5831"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2_authors_legacy_current_id</w:t>
            </w:r>
          </w:p>
        </w:tc>
        <w:tc>
          <w:tcPr>
            <w:tcW w:w="1825" w:type="pct"/>
            <w:tcBorders>
              <w:top w:val="single" w:sz="4" w:space="0" w:color="000000"/>
              <w:left w:val="single" w:sz="4" w:space="0" w:color="000000"/>
              <w:bottom w:val="single" w:sz="4" w:space="0" w:color="000000"/>
            </w:tcBorders>
            <w:shd w:val="clear" w:color="auto" w:fill="auto"/>
          </w:tcPr>
          <w:p w14:paraId="45154915" w14:textId="77777777" w:rsidR="00AD5831" w:rsidRPr="00717C49" w:rsidRDefault="00AD5831"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units_sequence_number</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5CA195B3" w14:textId="77777777" w:rsidR="00AD5831" w:rsidRPr="00717C49" w:rsidRDefault="00AD5831" w:rsidP="00717C49">
            <w:pPr>
              <w:spacing w:after="0"/>
              <w:jc w:val="left"/>
              <w:rPr>
                <w:sz w:val="18"/>
                <w:szCs w:val="18"/>
              </w:rPr>
            </w:pPr>
            <w:r w:rsidRPr="00717C49">
              <w:rPr>
                <w:sz w:val="18"/>
                <w:szCs w:val="18"/>
              </w:rPr>
              <w:t>1</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DF8E385" w14:textId="77777777" w:rsidR="00AD5831" w:rsidRPr="00717C49" w:rsidRDefault="00AD5831"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103D49F3" w14:textId="77777777" w:rsidR="00AD5831" w:rsidRPr="00717C49" w:rsidRDefault="00AD5831" w:rsidP="00717C49">
            <w:pPr>
              <w:spacing w:after="0"/>
              <w:jc w:val="left"/>
              <w:rPr>
                <w:sz w:val="18"/>
                <w:szCs w:val="18"/>
              </w:rPr>
            </w:pPr>
            <w:proofErr w:type="spellStart"/>
            <w:r w:rsidRPr="00AD5831">
              <w:rPr>
                <w:sz w:val="18"/>
                <w:szCs w:val="18"/>
              </w:rPr>
              <w:t>string</w:t>
            </w:r>
            <w:proofErr w:type="spellEnd"/>
            <w:r w:rsidRPr="00AD5831">
              <w:rPr>
                <w:sz w:val="18"/>
                <w:szCs w:val="18"/>
              </w:rPr>
              <w:t xml:space="preserve">, </w:t>
            </w:r>
            <w:proofErr w:type="spellStart"/>
            <w:r w:rsidRPr="00AD5831">
              <w:rPr>
                <w:sz w:val="18"/>
                <w:szCs w:val="18"/>
              </w:rPr>
              <w:t>limit</w:t>
            </w:r>
            <w:proofErr w:type="spellEnd"/>
            <w:r w:rsidRPr="00AD5831">
              <w:rPr>
                <w:sz w:val="18"/>
                <w:szCs w:val="18"/>
              </w:rPr>
              <w:t>: 255</w:t>
            </w:r>
          </w:p>
        </w:tc>
      </w:tr>
      <w:tr w:rsidR="00AD5831" w:rsidRPr="00327791" w14:paraId="4A4AB85B" w14:textId="77777777" w:rsidTr="00C0124F">
        <w:trPr>
          <w:trHeight w:val="528"/>
        </w:trPr>
        <w:tc>
          <w:tcPr>
            <w:tcW w:w="1277" w:type="pct"/>
            <w:tcBorders>
              <w:top w:val="single" w:sz="4" w:space="0" w:color="000000"/>
              <w:left w:val="single" w:sz="4" w:space="0" w:color="000000"/>
              <w:bottom w:val="single" w:sz="4" w:space="0" w:color="000000"/>
            </w:tcBorders>
            <w:shd w:val="clear" w:color="auto" w:fill="auto"/>
          </w:tcPr>
          <w:p w14:paraId="3BFF3B89" w14:textId="77777777" w:rsidR="00AD5831" w:rsidRPr="00C0124F" w:rsidRDefault="00AD5831" w:rsidP="00AD5831">
            <w:pPr>
              <w:spacing w:after="0"/>
              <w:jc w:val="left"/>
              <w:rPr>
                <w:sz w:val="18"/>
                <w:szCs w:val="18"/>
                <w:lang w:val="fr-FR"/>
              </w:rPr>
            </w:pPr>
            <w:proofErr w:type="gramStart"/>
            <w:r w:rsidRPr="00AD5831">
              <w:rPr>
                <w:sz w:val="18"/>
                <w:szCs w:val="18"/>
                <w:lang w:val="fr-FR"/>
              </w:rPr>
              <w:t>sc</w:t>
            </w:r>
            <w:proofErr w:type="gramEnd"/>
            <w:r w:rsidRPr="00AD5831">
              <w:rPr>
                <w:sz w:val="18"/>
                <w:szCs w:val="18"/>
                <w:lang w:val="fr-FR"/>
              </w:rPr>
              <w:t>2_authors</w:t>
            </w:r>
            <w:r w:rsidRPr="00C0124F">
              <w:rPr>
                <w:sz w:val="18"/>
                <w:szCs w:val="18"/>
                <w:lang w:val="fr-FR"/>
              </w:rPr>
              <w:t>_created_at</w:t>
            </w:r>
          </w:p>
        </w:tc>
        <w:tc>
          <w:tcPr>
            <w:tcW w:w="1825" w:type="pct"/>
            <w:tcBorders>
              <w:top w:val="single" w:sz="4" w:space="0" w:color="000000"/>
              <w:left w:val="single" w:sz="4" w:space="0" w:color="000000"/>
              <w:bottom w:val="single" w:sz="4" w:space="0" w:color="000000"/>
            </w:tcBorders>
            <w:shd w:val="clear" w:color="auto" w:fill="auto"/>
          </w:tcPr>
          <w:p w14:paraId="499BD494" w14:textId="77777777" w:rsidR="00AD5831" w:rsidRPr="00327791" w:rsidRDefault="00AD5831" w:rsidP="00AD5831">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7A371B7C" w14:textId="77777777" w:rsidR="00AD5831" w:rsidRPr="00327791" w:rsidRDefault="00AD5831" w:rsidP="00AD5831">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F266F91" w14:textId="77777777" w:rsidR="00AD5831" w:rsidRPr="00327791" w:rsidRDefault="00AD5831" w:rsidP="00AD5831">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7092C98A" w14:textId="77777777" w:rsidR="00AD5831" w:rsidRPr="00327791" w:rsidDel="004A2DC0" w:rsidRDefault="00AD5831" w:rsidP="00AD5831">
            <w:pPr>
              <w:spacing w:after="0"/>
              <w:jc w:val="left"/>
              <w:rPr>
                <w:sz w:val="18"/>
                <w:szCs w:val="18"/>
              </w:rPr>
            </w:pPr>
            <w:proofErr w:type="spellStart"/>
            <w:r>
              <w:rPr>
                <w:sz w:val="18"/>
                <w:szCs w:val="18"/>
              </w:rPr>
              <w:t>datetime</w:t>
            </w:r>
            <w:proofErr w:type="spellEnd"/>
          </w:p>
        </w:tc>
      </w:tr>
      <w:tr w:rsidR="00AD5831" w:rsidRPr="00327791" w14:paraId="19BD3BCF" w14:textId="77777777" w:rsidTr="00C0124F">
        <w:trPr>
          <w:trHeight w:val="528"/>
        </w:trPr>
        <w:tc>
          <w:tcPr>
            <w:tcW w:w="1277" w:type="pct"/>
            <w:tcBorders>
              <w:top w:val="single" w:sz="4" w:space="0" w:color="000000"/>
              <w:left w:val="single" w:sz="4" w:space="0" w:color="000000"/>
              <w:bottom w:val="single" w:sz="4" w:space="0" w:color="000000"/>
            </w:tcBorders>
            <w:shd w:val="clear" w:color="auto" w:fill="auto"/>
          </w:tcPr>
          <w:p w14:paraId="2F8F5366" w14:textId="77777777" w:rsidR="00AD5831" w:rsidRPr="00C0124F" w:rsidRDefault="00AD5831" w:rsidP="00AD5831">
            <w:pPr>
              <w:spacing w:after="0"/>
              <w:jc w:val="left"/>
              <w:rPr>
                <w:sz w:val="18"/>
                <w:szCs w:val="18"/>
                <w:lang w:val="fr-FR"/>
              </w:rPr>
            </w:pPr>
            <w:proofErr w:type="gramStart"/>
            <w:r w:rsidRPr="00AD5831">
              <w:rPr>
                <w:sz w:val="18"/>
                <w:szCs w:val="18"/>
                <w:lang w:val="fr-FR"/>
              </w:rPr>
              <w:t>sc</w:t>
            </w:r>
            <w:proofErr w:type="gramEnd"/>
            <w:r w:rsidRPr="00AD5831">
              <w:rPr>
                <w:sz w:val="18"/>
                <w:szCs w:val="18"/>
                <w:lang w:val="fr-FR"/>
              </w:rPr>
              <w:t>2_authors_</w:t>
            </w:r>
            <w:r w:rsidRPr="00C0124F">
              <w:rPr>
                <w:sz w:val="18"/>
                <w:szCs w:val="18"/>
                <w:lang w:val="fr-FR"/>
              </w:rPr>
              <w:t>updated_at</w:t>
            </w:r>
          </w:p>
        </w:tc>
        <w:tc>
          <w:tcPr>
            <w:tcW w:w="1825" w:type="pct"/>
            <w:tcBorders>
              <w:top w:val="single" w:sz="4" w:space="0" w:color="000000"/>
              <w:left w:val="single" w:sz="4" w:space="0" w:color="000000"/>
              <w:bottom w:val="single" w:sz="4" w:space="0" w:color="000000"/>
            </w:tcBorders>
            <w:shd w:val="clear" w:color="auto" w:fill="auto"/>
          </w:tcPr>
          <w:p w14:paraId="287F4FD1" w14:textId="77777777" w:rsidR="00AD5831" w:rsidRPr="00327791" w:rsidRDefault="00AD5831" w:rsidP="00AD5831">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3725BDA6" w14:textId="77777777" w:rsidR="00AD5831" w:rsidRPr="00327791" w:rsidRDefault="00AD5831" w:rsidP="00AD5831">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DE9500A" w14:textId="77777777" w:rsidR="00AD5831" w:rsidRPr="00327791" w:rsidRDefault="00AD5831" w:rsidP="00AD5831">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AB05518" w14:textId="77777777" w:rsidR="00AD5831" w:rsidRPr="00327791" w:rsidDel="004A2DC0" w:rsidRDefault="00AD5831" w:rsidP="00AD5831">
            <w:pPr>
              <w:spacing w:after="0"/>
              <w:jc w:val="left"/>
              <w:rPr>
                <w:sz w:val="18"/>
                <w:szCs w:val="18"/>
              </w:rPr>
            </w:pPr>
            <w:proofErr w:type="spellStart"/>
            <w:r>
              <w:rPr>
                <w:sz w:val="18"/>
                <w:szCs w:val="18"/>
              </w:rPr>
              <w:t>datetime</w:t>
            </w:r>
            <w:proofErr w:type="spellEnd"/>
          </w:p>
        </w:tc>
      </w:tr>
    </w:tbl>
    <w:p w14:paraId="0BAC2F9F" w14:textId="77777777" w:rsidR="00C0124F" w:rsidRDefault="00C0124F"/>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Change w:id="11">
          <w:tblGrid>
            <w:gridCol w:w="2442"/>
            <w:gridCol w:w="3490"/>
            <w:gridCol w:w="1256"/>
            <w:gridCol w:w="1254"/>
            <w:gridCol w:w="1119"/>
          </w:tblGrid>
        </w:tblGridChange>
      </w:tblGrid>
      <w:tr w:rsidR="00D03E11" w:rsidRPr="00327791" w14:paraId="1F580884"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67AB9BCF" w14:textId="77777777" w:rsidR="00D03E11" w:rsidRPr="00327791" w:rsidRDefault="00D03E11"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3D85451E" w14:textId="77777777" w:rsidR="00D03E11" w:rsidRPr="00327791" w:rsidRDefault="00D03E11"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3CB95F79" w14:textId="77777777" w:rsidR="00D03E11" w:rsidRPr="00327791" w:rsidRDefault="00D03E11"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E907B0D" w14:textId="77777777" w:rsidR="00D03E11" w:rsidRPr="00327791" w:rsidRDefault="00D03E11"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77CD703F" w14:textId="77777777" w:rsidR="00D03E11" w:rsidRPr="00327791" w:rsidRDefault="00D03E11"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D03E11" w:rsidRPr="00327791" w14:paraId="711403BC"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0F4B6B86" w14:textId="77777777" w:rsidR="00D03E11" w:rsidRPr="00327791" w:rsidRDefault="00D03E11" w:rsidP="00A70DA9">
            <w:pPr>
              <w:spacing w:after="0"/>
              <w:jc w:val="left"/>
              <w:rPr>
                <w:sz w:val="18"/>
                <w:szCs w:val="18"/>
              </w:rPr>
            </w:pPr>
            <w:r w:rsidRPr="00327791">
              <w:rPr>
                <w:sz w:val="18"/>
                <w:szCs w:val="18"/>
              </w:rPr>
              <w:t>sc2_commission_id</w:t>
            </w:r>
          </w:p>
        </w:tc>
        <w:tc>
          <w:tcPr>
            <w:tcW w:w="1825" w:type="pct"/>
            <w:tcBorders>
              <w:top w:val="single" w:sz="4" w:space="0" w:color="000000"/>
              <w:left w:val="single" w:sz="4" w:space="0" w:color="000000"/>
              <w:bottom w:val="single" w:sz="4" w:space="0" w:color="000000"/>
            </w:tcBorders>
            <w:shd w:val="clear" w:color="auto" w:fill="auto"/>
          </w:tcPr>
          <w:p w14:paraId="5B68B6AA" w14:textId="77777777" w:rsidR="00D03E11" w:rsidRPr="00327791" w:rsidRDefault="00D03E11" w:rsidP="00A70DA9">
            <w:pPr>
              <w:spacing w:after="0"/>
              <w:jc w:val="left"/>
              <w:rPr>
                <w:sz w:val="18"/>
                <w:szCs w:val="18"/>
              </w:rPr>
            </w:pPr>
            <w:r w:rsidRPr="00327791">
              <w:rPr>
                <w:sz w:val="18"/>
                <w:szCs w:val="18"/>
              </w:rPr>
              <w:t>Numero identificativo univoco, corrispondente a '</w:t>
            </w:r>
            <w:proofErr w:type="spellStart"/>
            <w:r w:rsidRPr="00327791">
              <w:rPr>
                <w:sz w:val="18"/>
                <w:szCs w:val="18"/>
              </w:rPr>
              <w:t>units_legacy_id</w:t>
            </w:r>
            <w:proofErr w:type="spellEnd"/>
            <w:r w:rsidRPr="00327791">
              <w:rPr>
                <w:sz w:val="18"/>
                <w:szCs w:val="18"/>
              </w:rPr>
              <w:t>'; serve a collegare all’unità archivistica descritta a partire dalla tabella ‘</w:t>
            </w:r>
            <w:proofErr w:type="spellStart"/>
            <w:r w:rsidRPr="00327791">
              <w:rPr>
                <w:sz w:val="18"/>
                <w:szCs w:val="18"/>
              </w:rPr>
              <w:t>units</w:t>
            </w:r>
            <w:proofErr w:type="spellEnd"/>
            <w:r w:rsidRPr="00327791">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5B34806E" w14:textId="77777777" w:rsidR="00D03E11" w:rsidRPr="00327791" w:rsidRDefault="00D03E11" w:rsidP="00A70DA9">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82FF2A7"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327C995B" w14:textId="77777777" w:rsidR="00D03E11" w:rsidRPr="00327791" w:rsidRDefault="00D03E11" w:rsidP="00A70DA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D03E11" w:rsidRPr="00327791" w14:paraId="4220A1E2" w14:textId="77777777" w:rsidTr="00A70DA9">
        <w:trPr>
          <w:trHeight w:val="528"/>
        </w:trPr>
        <w:tc>
          <w:tcPr>
            <w:tcW w:w="1277" w:type="pct"/>
            <w:tcBorders>
              <w:top w:val="single" w:sz="4" w:space="0" w:color="000000"/>
              <w:left w:val="single" w:sz="4" w:space="0" w:color="000000"/>
              <w:bottom w:val="single" w:sz="4" w:space="0" w:color="000000"/>
            </w:tcBorders>
            <w:shd w:val="clear" w:color="auto" w:fill="auto"/>
          </w:tcPr>
          <w:p w14:paraId="27E02EAC" w14:textId="77777777" w:rsidR="00D03E11" w:rsidRPr="00327791" w:rsidRDefault="00D03E11" w:rsidP="00A70DA9">
            <w:pPr>
              <w:spacing w:after="0"/>
              <w:jc w:val="left"/>
              <w:rPr>
                <w:sz w:val="18"/>
                <w:szCs w:val="18"/>
              </w:rPr>
            </w:pPr>
            <w:r w:rsidRPr="00327791">
              <w:rPr>
                <w:sz w:val="18"/>
                <w:szCs w:val="18"/>
              </w:rPr>
              <w:t>sc2_commission_cmm</w:t>
            </w:r>
            <w:r>
              <w:rPr>
                <w:sz w:val="18"/>
                <w:szCs w:val="18"/>
              </w:rPr>
              <w:t>n</w:t>
            </w:r>
          </w:p>
        </w:tc>
        <w:tc>
          <w:tcPr>
            <w:tcW w:w="1825" w:type="pct"/>
            <w:tcBorders>
              <w:top w:val="single" w:sz="4" w:space="0" w:color="000000"/>
              <w:left w:val="single" w:sz="4" w:space="0" w:color="000000"/>
              <w:bottom w:val="single" w:sz="4" w:space="0" w:color="000000"/>
            </w:tcBorders>
            <w:shd w:val="clear" w:color="auto" w:fill="auto"/>
          </w:tcPr>
          <w:p w14:paraId="5E6B3B33" w14:textId="77777777" w:rsidR="00D03E11" w:rsidRPr="00327791" w:rsidRDefault="00D03E11" w:rsidP="00A70DA9">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52CAEEA4" w14:textId="77777777" w:rsidR="00D03E11" w:rsidRPr="00327791" w:rsidRDefault="00D03E11" w:rsidP="00A70DA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E31DE9F"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6A3659D1" w14:textId="77777777" w:rsidR="00D03E11" w:rsidRPr="00327791" w:rsidRDefault="00D03E11" w:rsidP="00A70DA9">
            <w:pPr>
              <w:spacing w:after="0"/>
              <w:jc w:val="left"/>
              <w:rPr>
                <w:sz w:val="18"/>
                <w:szCs w:val="18"/>
              </w:rPr>
            </w:pPr>
            <w:r>
              <w:rPr>
                <w:sz w:val="18"/>
                <w:szCs w:val="18"/>
              </w:rPr>
              <w:t xml:space="preserve">text, </w:t>
            </w:r>
            <w:proofErr w:type="spellStart"/>
            <w:r>
              <w:rPr>
                <w:sz w:val="18"/>
                <w:szCs w:val="18"/>
              </w:rPr>
              <w:t>limit</w:t>
            </w:r>
            <w:proofErr w:type="spellEnd"/>
            <w:r>
              <w:rPr>
                <w:sz w:val="18"/>
                <w:szCs w:val="18"/>
              </w:rPr>
              <w:t>: 16777215</w:t>
            </w:r>
          </w:p>
        </w:tc>
      </w:tr>
      <w:tr w:rsidR="00D03E11" w:rsidRPr="00327791" w14:paraId="2492EFF0" w14:textId="77777777" w:rsidTr="00A70DA9">
        <w:trPr>
          <w:trHeight w:val="528"/>
        </w:trPr>
        <w:tc>
          <w:tcPr>
            <w:tcW w:w="1277" w:type="pct"/>
            <w:tcBorders>
              <w:top w:val="single" w:sz="4" w:space="0" w:color="000000"/>
              <w:left w:val="single" w:sz="4" w:space="0" w:color="000000"/>
              <w:bottom w:val="single" w:sz="4" w:space="0" w:color="000000"/>
            </w:tcBorders>
            <w:shd w:val="clear" w:color="auto" w:fill="auto"/>
          </w:tcPr>
          <w:p w14:paraId="78EF37B6" w14:textId="77777777" w:rsidR="00D03E11" w:rsidRPr="00327791" w:rsidRDefault="00D03E11" w:rsidP="00A70DA9">
            <w:pPr>
              <w:spacing w:after="0"/>
              <w:jc w:val="left"/>
              <w:rPr>
                <w:sz w:val="18"/>
                <w:szCs w:val="18"/>
              </w:rPr>
            </w:pPr>
            <w:r>
              <w:rPr>
                <w:sz w:val="18"/>
                <w:szCs w:val="18"/>
              </w:rPr>
              <w:t>sc2_commission_db_source</w:t>
            </w:r>
          </w:p>
        </w:tc>
        <w:tc>
          <w:tcPr>
            <w:tcW w:w="1825" w:type="pct"/>
            <w:tcBorders>
              <w:top w:val="single" w:sz="4" w:space="0" w:color="000000"/>
              <w:left w:val="single" w:sz="4" w:space="0" w:color="000000"/>
              <w:bottom w:val="single" w:sz="4" w:space="0" w:color="000000"/>
            </w:tcBorders>
            <w:shd w:val="clear" w:color="auto" w:fill="auto"/>
          </w:tcPr>
          <w:p w14:paraId="0C392E71" w14:textId="77777777" w:rsidR="00D03E11" w:rsidRPr="00327791" w:rsidRDefault="00D03E11" w:rsidP="00A70DA9">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08B75921" w14:textId="77777777" w:rsidR="00D03E11" w:rsidRPr="00327791" w:rsidRDefault="00D03E11" w:rsidP="00A70DA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CE303AD"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2C1108FF" w14:textId="77777777" w:rsidR="00D03E11" w:rsidRDefault="00D03E11" w:rsidP="00A70DA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D03E11" w:rsidRPr="00327791" w14:paraId="2837BA6D"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340B80BD" w14:textId="77777777" w:rsidR="00D03E11" w:rsidRPr="00327791" w:rsidRDefault="00D03E11" w:rsidP="00A70DA9">
            <w:pPr>
              <w:spacing w:after="0"/>
              <w:jc w:val="left"/>
              <w:rPr>
                <w:sz w:val="18"/>
                <w:szCs w:val="18"/>
              </w:rPr>
            </w:pPr>
            <w:r w:rsidRPr="00327791">
              <w:rPr>
                <w:sz w:val="18"/>
                <w:szCs w:val="18"/>
              </w:rPr>
              <w:t>sc2_commission_legacy_id</w:t>
            </w:r>
          </w:p>
        </w:tc>
        <w:tc>
          <w:tcPr>
            <w:tcW w:w="1825" w:type="pct"/>
            <w:tcBorders>
              <w:top w:val="single" w:sz="4" w:space="0" w:color="000000"/>
              <w:left w:val="single" w:sz="4" w:space="0" w:color="000000"/>
              <w:bottom w:val="single" w:sz="4" w:space="0" w:color="000000"/>
            </w:tcBorders>
            <w:shd w:val="clear" w:color="auto" w:fill="auto"/>
          </w:tcPr>
          <w:p w14:paraId="38568F21" w14:textId="77777777" w:rsidR="00D03E11" w:rsidRPr="00327791" w:rsidRDefault="00D03E11" w:rsidP="00A70DA9">
            <w:pPr>
              <w:spacing w:after="0"/>
              <w:jc w:val="left"/>
              <w:rPr>
                <w:sz w:val="18"/>
                <w:szCs w:val="18"/>
              </w:rPr>
            </w:pPr>
            <w:r w:rsidRPr="00327791">
              <w:rPr>
                <w:sz w:val="18"/>
                <w:szCs w:val="18"/>
              </w:rPr>
              <w:t>Numero identificativo univoco, corrispondente a '</w:t>
            </w:r>
            <w:proofErr w:type="spellStart"/>
            <w:r w:rsidRPr="00327791">
              <w:rPr>
                <w:sz w:val="18"/>
                <w:szCs w:val="18"/>
              </w:rPr>
              <w:t>units_legacy_id</w:t>
            </w:r>
            <w:proofErr w:type="spellEnd"/>
            <w:r w:rsidRPr="00327791">
              <w:rPr>
                <w:sz w:val="18"/>
                <w:szCs w:val="18"/>
              </w:rPr>
              <w:t xml:space="preserve">'. Questo identificativo resta invariato anche in seguito ad importazione del record in una diversa istanza di </w:t>
            </w:r>
            <w:proofErr w:type="spellStart"/>
            <w:r w:rsidRPr="00327791">
              <w:rPr>
                <w:sz w:val="18"/>
                <w:szCs w:val="18"/>
              </w:rPr>
              <w:t>Archimista</w:t>
            </w:r>
            <w:proofErr w:type="spellEnd"/>
            <w:r w:rsidRPr="00327791">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6BBDAEDE" w14:textId="77777777" w:rsidR="00D03E11" w:rsidRPr="00327791" w:rsidRDefault="00D03E11" w:rsidP="00A70DA9">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6EA583B"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4747CAB1" w14:textId="77777777" w:rsidR="00D03E11" w:rsidRPr="00327791" w:rsidRDefault="00D03E11" w:rsidP="00A70DA9">
            <w:pPr>
              <w:spacing w:after="0"/>
              <w:jc w:val="left"/>
              <w:rPr>
                <w:sz w:val="18"/>
                <w:szCs w:val="18"/>
              </w:rPr>
            </w:pPr>
            <w:proofErr w:type="spellStart"/>
            <w:r w:rsidRPr="00C0124F">
              <w:rPr>
                <w:sz w:val="18"/>
                <w:szCs w:val="18"/>
              </w:rPr>
              <w:t>string</w:t>
            </w:r>
            <w:proofErr w:type="spellEnd"/>
            <w:r w:rsidRPr="00C0124F">
              <w:rPr>
                <w:sz w:val="18"/>
                <w:szCs w:val="18"/>
              </w:rPr>
              <w:t xml:space="preserve">, </w:t>
            </w:r>
            <w:proofErr w:type="spellStart"/>
            <w:r w:rsidRPr="00C0124F">
              <w:rPr>
                <w:sz w:val="18"/>
                <w:szCs w:val="18"/>
              </w:rPr>
              <w:t>limit</w:t>
            </w:r>
            <w:proofErr w:type="spellEnd"/>
            <w:r w:rsidRPr="00C0124F">
              <w:rPr>
                <w:sz w:val="18"/>
                <w:szCs w:val="18"/>
              </w:rPr>
              <w:t>: 255</w:t>
            </w:r>
          </w:p>
        </w:tc>
      </w:tr>
      <w:tr w:rsidR="00D03E11" w:rsidRPr="00327791" w14:paraId="74F58E54"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7CF79E11" w14:textId="77777777" w:rsidR="00D03E11" w:rsidRPr="00C0124F" w:rsidRDefault="00D03E11" w:rsidP="00A70DA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Pr>
                <w:sz w:val="18"/>
                <w:szCs w:val="18"/>
                <w:lang w:val="fr-FR"/>
              </w:rPr>
              <w:t>commission</w:t>
            </w:r>
            <w:r w:rsidRPr="00C0124F">
              <w:rPr>
                <w:sz w:val="18"/>
                <w:szCs w:val="18"/>
                <w:lang w:val="fr-FR"/>
              </w:rPr>
              <w:t>_created_at</w:t>
            </w:r>
            <w:r>
              <w:rPr>
                <w:sz w:val="18"/>
                <w:szCs w:val="18"/>
                <w:lang w:val="fr-FR"/>
              </w:rPr>
              <w:t xml:space="preserve"> </w:t>
            </w:r>
          </w:p>
        </w:tc>
        <w:tc>
          <w:tcPr>
            <w:tcW w:w="1825" w:type="pct"/>
            <w:tcBorders>
              <w:top w:val="single" w:sz="4" w:space="0" w:color="000000"/>
              <w:left w:val="single" w:sz="4" w:space="0" w:color="000000"/>
              <w:bottom w:val="single" w:sz="4" w:space="0" w:color="000000"/>
            </w:tcBorders>
            <w:shd w:val="clear" w:color="auto" w:fill="auto"/>
          </w:tcPr>
          <w:p w14:paraId="4277F467" w14:textId="77777777" w:rsidR="00D03E11" w:rsidRPr="00327791" w:rsidRDefault="00D03E11" w:rsidP="00A70DA9">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0EE7E192" w14:textId="77777777" w:rsidR="00D03E11" w:rsidRPr="00327791" w:rsidRDefault="00D03E11" w:rsidP="00A70DA9">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0C562D2"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5F6D08C0" w14:textId="77777777" w:rsidR="00D03E11" w:rsidRPr="00327791" w:rsidDel="004A2DC0" w:rsidRDefault="00D03E11" w:rsidP="00A70DA9">
            <w:pPr>
              <w:spacing w:after="0"/>
              <w:jc w:val="left"/>
              <w:rPr>
                <w:sz w:val="18"/>
                <w:szCs w:val="18"/>
              </w:rPr>
            </w:pPr>
            <w:proofErr w:type="spellStart"/>
            <w:r>
              <w:rPr>
                <w:sz w:val="18"/>
                <w:szCs w:val="18"/>
              </w:rPr>
              <w:t>datetime</w:t>
            </w:r>
            <w:proofErr w:type="spellEnd"/>
          </w:p>
        </w:tc>
      </w:tr>
      <w:tr w:rsidR="00D03E11" w:rsidRPr="00327791" w14:paraId="20B963C4"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0B6231E4" w14:textId="77777777" w:rsidR="00D03E11" w:rsidRPr="00C0124F" w:rsidRDefault="00D03E11" w:rsidP="00A70DA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Pr>
                <w:sz w:val="18"/>
                <w:szCs w:val="18"/>
                <w:lang w:val="fr-FR"/>
              </w:rPr>
              <w:t>commission</w:t>
            </w:r>
            <w:r w:rsidRPr="00C0124F">
              <w:rPr>
                <w:sz w:val="18"/>
                <w:szCs w:val="18"/>
                <w:lang w:val="fr-FR"/>
              </w:rPr>
              <w:t>_updated_at</w:t>
            </w:r>
          </w:p>
        </w:tc>
        <w:tc>
          <w:tcPr>
            <w:tcW w:w="1825" w:type="pct"/>
            <w:tcBorders>
              <w:top w:val="single" w:sz="4" w:space="0" w:color="000000"/>
              <w:left w:val="single" w:sz="4" w:space="0" w:color="000000"/>
              <w:bottom w:val="single" w:sz="4" w:space="0" w:color="000000"/>
            </w:tcBorders>
            <w:shd w:val="clear" w:color="auto" w:fill="auto"/>
          </w:tcPr>
          <w:p w14:paraId="5120B797" w14:textId="77777777" w:rsidR="00D03E11" w:rsidRPr="00327791" w:rsidRDefault="00D03E11" w:rsidP="00A70DA9">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6F300BCC" w14:textId="77777777" w:rsidR="00D03E11" w:rsidRPr="00327791" w:rsidRDefault="00D03E11" w:rsidP="00A70DA9">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1417930" w14:textId="77777777" w:rsidR="00D03E11" w:rsidRPr="00327791" w:rsidRDefault="00D03E11" w:rsidP="00A70DA9">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67D2E573" w14:textId="77777777" w:rsidR="00D03E11" w:rsidRPr="00327791" w:rsidDel="004A2DC0" w:rsidRDefault="00D03E11" w:rsidP="00A70DA9">
            <w:pPr>
              <w:spacing w:after="0"/>
              <w:jc w:val="left"/>
              <w:rPr>
                <w:sz w:val="18"/>
                <w:szCs w:val="18"/>
              </w:rPr>
            </w:pPr>
            <w:proofErr w:type="spellStart"/>
            <w:r>
              <w:rPr>
                <w:sz w:val="18"/>
                <w:szCs w:val="18"/>
              </w:rPr>
              <w:t>datetime</w:t>
            </w:r>
            <w:proofErr w:type="spellEnd"/>
          </w:p>
        </w:tc>
      </w:tr>
    </w:tbl>
    <w:p w14:paraId="03351AC4" w14:textId="77777777" w:rsidR="00D03E11" w:rsidRDefault="00D03E11"/>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
      <w:tr w:rsidR="00C0124F" w:rsidRPr="00327791" w14:paraId="5643ABB4"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27508C66" w14:textId="77777777" w:rsidR="00C0124F" w:rsidRPr="00327791" w:rsidRDefault="00C0124F"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5826EB90" w14:textId="77777777" w:rsidR="00C0124F" w:rsidRPr="00327791" w:rsidRDefault="00C0124F"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6827E13B" w14:textId="77777777" w:rsidR="00C0124F" w:rsidRPr="00327791" w:rsidRDefault="00C0124F"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CF8802E"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445A4631"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1F7A09" w:rsidRPr="00717C49" w14:paraId="18FC5889"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7D1EF36D" w14:textId="77777777" w:rsidR="001F7A09" w:rsidRPr="00717C49" w:rsidRDefault="001F7A09" w:rsidP="00717C49">
            <w:pPr>
              <w:spacing w:after="0"/>
              <w:jc w:val="left"/>
              <w:rPr>
                <w:sz w:val="18"/>
                <w:szCs w:val="18"/>
              </w:rPr>
            </w:pPr>
            <w:r w:rsidRPr="00717C49">
              <w:rPr>
                <w:sz w:val="18"/>
                <w:szCs w:val="18"/>
              </w:rPr>
              <w:t>sc2_commissions_unit_id</w:t>
            </w:r>
          </w:p>
        </w:tc>
        <w:tc>
          <w:tcPr>
            <w:tcW w:w="1825" w:type="pct"/>
            <w:tcBorders>
              <w:top w:val="single" w:sz="4" w:space="0" w:color="000000"/>
              <w:left w:val="single" w:sz="4" w:space="0" w:color="000000"/>
              <w:bottom w:val="single" w:sz="4" w:space="0" w:color="000000"/>
            </w:tcBorders>
            <w:shd w:val="clear" w:color="auto" w:fill="auto"/>
          </w:tcPr>
          <w:p w14:paraId="276D910A" w14:textId="77777777" w:rsidR="001F7A09" w:rsidRPr="00717C49" w:rsidRDefault="001F7A0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3161EA9A" w14:textId="77777777" w:rsidR="001F7A09" w:rsidRPr="00717C49" w:rsidRDefault="001F7A09"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471D1BE" w14:textId="77777777" w:rsidR="001F7A09" w:rsidRPr="00717C49" w:rsidRDefault="001F7A09"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6D88178C" w14:textId="77777777" w:rsidR="001F7A09" w:rsidRPr="00717C49" w:rsidRDefault="001F7A09"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1F7A09" w:rsidRPr="00717C49" w14:paraId="64A79ECB"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23DD5138" w14:textId="77777777" w:rsidR="001F7A09" w:rsidRPr="00717C49" w:rsidRDefault="001F7A09" w:rsidP="00717C49">
            <w:pPr>
              <w:spacing w:after="0"/>
              <w:jc w:val="left"/>
              <w:rPr>
                <w:sz w:val="18"/>
                <w:szCs w:val="18"/>
              </w:rPr>
            </w:pPr>
            <w:r w:rsidRPr="00717C49">
              <w:rPr>
                <w:sz w:val="18"/>
                <w:szCs w:val="18"/>
              </w:rPr>
              <w:t>sc2_commissions_cmmc</w:t>
            </w:r>
          </w:p>
        </w:tc>
        <w:tc>
          <w:tcPr>
            <w:tcW w:w="1825" w:type="pct"/>
            <w:tcBorders>
              <w:top w:val="single" w:sz="4" w:space="0" w:color="000000"/>
              <w:left w:val="single" w:sz="4" w:space="0" w:color="000000"/>
              <w:bottom w:val="single" w:sz="4" w:space="0" w:color="000000"/>
            </w:tcBorders>
            <w:shd w:val="clear" w:color="auto" w:fill="auto"/>
          </w:tcPr>
          <w:p w14:paraId="7C8195D3" w14:textId="77777777" w:rsidR="001F7A09" w:rsidRPr="00717C49" w:rsidRDefault="001F7A09" w:rsidP="00717C49">
            <w:pPr>
              <w:spacing w:after="0"/>
              <w:jc w:val="left"/>
              <w:rPr>
                <w:sz w:val="18"/>
                <w:szCs w:val="18"/>
              </w:rPr>
            </w:pPr>
            <w:r w:rsidRPr="00717C49">
              <w:rPr>
                <w:sz w:val="18"/>
                <w:szCs w:val="18"/>
              </w:rPr>
              <w:t>Committenza - Note: campo a testo libero.</w:t>
            </w:r>
          </w:p>
        </w:tc>
        <w:tc>
          <w:tcPr>
            <w:tcW w:w="657" w:type="pct"/>
            <w:tcBorders>
              <w:top w:val="single" w:sz="4" w:space="0" w:color="000000"/>
              <w:left w:val="single" w:sz="4" w:space="0" w:color="000000"/>
              <w:bottom w:val="single" w:sz="4" w:space="0" w:color="000000"/>
            </w:tcBorders>
            <w:shd w:val="clear" w:color="auto" w:fill="auto"/>
          </w:tcPr>
          <w:p w14:paraId="125DC09B" w14:textId="77777777" w:rsidR="001F7A09" w:rsidRPr="00717C49" w:rsidRDefault="001F7A09"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1B2C503" w14:textId="77777777" w:rsidR="001F7A09" w:rsidRPr="00717C49" w:rsidRDefault="001F7A0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100</w:t>
            </w:r>
          </w:p>
        </w:tc>
        <w:tc>
          <w:tcPr>
            <w:tcW w:w="585" w:type="pct"/>
            <w:tcBorders>
              <w:top w:val="single" w:sz="4" w:space="0" w:color="000000"/>
              <w:left w:val="single" w:sz="4" w:space="0" w:color="000000"/>
              <w:bottom w:val="single" w:sz="4" w:space="0" w:color="000000"/>
              <w:right w:val="single" w:sz="4" w:space="0" w:color="000000"/>
            </w:tcBorders>
          </w:tcPr>
          <w:p w14:paraId="323CE19A" w14:textId="77777777" w:rsidR="001F7A09" w:rsidRPr="00717C49" w:rsidRDefault="001F7A09" w:rsidP="00717C49">
            <w:pPr>
              <w:spacing w:after="0"/>
              <w:jc w:val="left"/>
              <w:rPr>
                <w:sz w:val="18"/>
                <w:szCs w:val="18"/>
              </w:rPr>
            </w:pPr>
            <w:r>
              <w:rPr>
                <w:sz w:val="18"/>
                <w:szCs w:val="18"/>
              </w:rPr>
              <w:t xml:space="preserve">text, </w:t>
            </w:r>
            <w:proofErr w:type="spellStart"/>
            <w:r>
              <w:rPr>
                <w:sz w:val="18"/>
                <w:szCs w:val="18"/>
              </w:rPr>
              <w:t>limit</w:t>
            </w:r>
            <w:proofErr w:type="spellEnd"/>
            <w:r>
              <w:rPr>
                <w:sz w:val="18"/>
                <w:szCs w:val="18"/>
              </w:rPr>
              <w:t>: 16777215</w:t>
            </w:r>
          </w:p>
        </w:tc>
      </w:tr>
      <w:tr w:rsidR="001F7A09" w:rsidRPr="00717C49" w14:paraId="346DCD08"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0D83C763" w14:textId="77777777" w:rsidR="001F7A09" w:rsidRPr="00717C49" w:rsidRDefault="001F7A09" w:rsidP="00717C49">
            <w:pPr>
              <w:spacing w:after="0"/>
              <w:jc w:val="left"/>
              <w:rPr>
                <w:sz w:val="18"/>
                <w:szCs w:val="18"/>
              </w:rPr>
            </w:pPr>
            <w:r w:rsidRPr="00717C49">
              <w:rPr>
                <w:sz w:val="18"/>
                <w:szCs w:val="18"/>
              </w:rPr>
              <w:t>sc2_commissions_legacy_id</w:t>
            </w:r>
          </w:p>
        </w:tc>
        <w:tc>
          <w:tcPr>
            <w:tcW w:w="1825" w:type="pct"/>
            <w:tcBorders>
              <w:top w:val="single" w:sz="4" w:space="0" w:color="000000"/>
              <w:left w:val="single" w:sz="4" w:space="0" w:color="000000"/>
              <w:bottom w:val="single" w:sz="4" w:space="0" w:color="000000"/>
            </w:tcBorders>
            <w:shd w:val="clear" w:color="auto" w:fill="auto"/>
          </w:tcPr>
          <w:p w14:paraId="1384DB30" w14:textId="77777777" w:rsidR="001F7A09" w:rsidRPr="00717C49" w:rsidRDefault="001F7A0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6AD97915" w14:textId="77777777" w:rsidR="001F7A09" w:rsidRPr="00717C49" w:rsidRDefault="001F7A09"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40700C2" w14:textId="77777777" w:rsidR="001F7A09" w:rsidRPr="00717C49" w:rsidRDefault="001F7A09"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0BB4DC22" w14:textId="77777777" w:rsidR="001F7A09" w:rsidRPr="00717C49" w:rsidRDefault="001F7A09"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1F7A09" w:rsidRPr="00717C49" w14:paraId="70FAA7A8"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735F8D16" w14:textId="77777777" w:rsidR="001F7A09" w:rsidRPr="00717C49" w:rsidRDefault="001F7A09"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2_commissions_legacy_current_id</w:t>
            </w:r>
          </w:p>
        </w:tc>
        <w:tc>
          <w:tcPr>
            <w:tcW w:w="1825" w:type="pct"/>
            <w:tcBorders>
              <w:top w:val="single" w:sz="4" w:space="0" w:color="000000"/>
              <w:left w:val="single" w:sz="4" w:space="0" w:color="000000"/>
              <w:bottom w:val="single" w:sz="4" w:space="0" w:color="000000"/>
            </w:tcBorders>
            <w:shd w:val="clear" w:color="auto" w:fill="auto"/>
          </w:tcPr>
          <w:p w14:paraId="33B47563" w14:textId="77777777" w:rsidR="001F7A09" w:rsidRPr="00717C49" w:rsidRDefault="001F7A0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units_sequence_number</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2D081C20" w14:textId="77777777" w:rsidR="001F7A09" w:rsidRPr="00717C49" w:rsidRDefault="001F7A09" w:rsidP="00717C49">
            <w:pPr>
              <w:spacing w:after="0"/>
              <w:jc w:val="left"/>
              <w:rPr>
                <w:sz w:val="18"/>
                <w:szCs w:val="18"/>
              </w:rPr>
            </w:pPr>
            <w:r w:rsidRPr="00717C49">
              <w:rPr>
                <w:sz w:val="18"/>
                <w:szCs w:val="18"/>
              </w:rPr>
              <w:t>1</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B2BC434" w14:textId="77777777" w:rsidR="001F7A09" w:rsidRPr="00717C49" w:rsidRDefault="001F7A09"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4912CACB" w14:textId="77777777" w:rsidR="001F7A09" w:rsidRPr="00717C49" w:rsidRDefault="001F7A09" w:rsidP="00717C49">
            <w:pPr>
              <w:spacing w:after="0"/>
              <w:jc w:val="left"/>
              <w:rPr>
                <w:sz w:val="18"/>
                <w:szCs w:val="18"/>
              </w:rPr>
            </w:pPr>
            <w:proofErr w:type="spellStart"/>
            <w:r>
              <w:rPr>
                <w:sz w:val="18"/>
                <w:szCs w:val="18"/>
              </w:rPr>
              <w:t>integer</w:t>
            </w:r>
            <w:proofErr w:type="spellEnd"/>
            <w:r w:rsidRPr="00C0124F">
              <w:rPr>
                <w:sz w:val="18"/>
                <w:szCs w:val="18"/>
              </w:rPr>
              <w:t xml:space="preserve">, </w:t>
            </w:r>
            <w:proofErr w:type="spellStart"/>
            <w:r w:rsidRPr="00C0124F">
              <w:rPr>
                <w:sz w:val="18"/>
                <w:szCs w:val="18"/>
              </w:rPr>
              <w:t>limit</w:t>
            </w:r>
            <w:proofErr w:type="spellEnd"/>
            <w:r w:rsidRPr="00C0124F">
              <w:rPr>
                <w:sz w:val="18"/>
                <w:szCs w:val="18"/>
              </w:rPr>
              <w:t xml:space="preserve">: </w:t>
            </w:r>
            <w:r>
              <w:rPr>
                <w:sz w:val="18"/>
                <w:szCs w:val="18"/>
              </w:rPr>
              <w:t>4</w:t>
            </w:r>
          </w:p>
        </w:tc>
      </w:tr>
      <w:tr w:rsidR="001F7A09" w:rsidRPr="00327791" w14:paraId="53A7B159"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5AFED709" w14:textId="77777777" w:rsidR="001F7A09" w:rsidRPr="00C0124F" w:rsidRDefault="001F7A09" w:rsidP="001F7A0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Pr>
                <w:sz w:val="18"/>
                <w:szCs w:val="18"/>
                <w:lang w:val="fr-FR"/>
              </w:rPr>
              <w:t>commissions</w:t>
            </w:r>
            <w:r w:rsidRPr="00C0124F">
              <w:rPr>
                <w:sz w:val="18"/>
                <w:szCs w:val="18"/>
                <w:lang w:val="fr-FR"/>
              </w:rPr>
              <w:t>_created_at</w:t>
            </w:r>
          </w:p>
        </w:tc>
        <w:tc>
          <w:tcPr>
            <w:tcW w:w="1825" w:type="pct"/>
            <w:tcBorders>
              <w:top w:val="single" w:sz="4" w:space="0" w:color="000000"/>
              <w:left w:val="single" w:sz="4" w:space="0" w:color="000000"/>
              <w:bottom w:val="single" w:sz="4" w:space="0" w:color="000000"/>
            </w:tcBorders>
            <w:shd w:val="clear" w:color="auto" w:fill="auto"/>
          </w:tcPr>
          <w:p w14:paraId="7D8C499C" w14:textId="77777777" w:rsidR="001F7A09" w:rsidRPr="00327791" w:rsidRDefault="001F7A09" w:rsidP="001F7A09">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09F0E19B" w14:textId="77777777" w:rsidR="001F7A09" w:rsidRPr="00327791" w:rsidRDefault="001F7A09" w:rsidP="001F7A09">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90BBB91" w14:textId="77777777" w:rsidR="001F7A09" w:rsidRPr="00327791" w:rsidRDefault="001F7A09" w:rsidP="001F7A09">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22795B9" w14:textId="77777777" w:rsidR="001F7A09" w:rsidRPr="00327791" w:rsidDel="004A2DC0" w:rsidRDefault="001F7A09" w:rsidP="001F7A09">
            <w:pPr>
              <w:spacing w:after="0"/>
              <w:jc w:val="left"/>
              <w:rPr>
                <w:sz w:val="18"/>
                <w:szCs w:val="18"/>
              </w:rPr>
            </w:pPr>
            <w:proofErr w:type="spellStart"/>
            <w:r>
              <w:rPr>
                <w:sz w:val="18"/>
                <w:szCs w:val="18"/>
              </w:rPr>
              <w:t>datetime</w:t>
            </w:r>
            <w:proofErr w:type="spellEnd"/>
          </w:p>
        </w:tc>
      </w:tr>
      <w:tr w:rsidR="001F7A09" w:rsidRPr="00327791" w14:paraId="64D137BA"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634B86AF" w14:textId="77777777" w:rsidR="001F7A09" w:rsidRPr="00C0124F" w:rsidRDefault="001F7A09" w:rsidP="001F7A09">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Pr>
                <w:sz w:val="18"/>
                <w:szCs w:val="18"/>
                <w:lang w:val="fr-FR"/>
              </w:rPr>
              <w:t>commissions</w:t>
            </w:r>
            <w:r w:rsidRPr="00C0124F">
              <w:rPr>
                <w:sz w:val="18"/>
                <w:szCs w:val="18"/>
                <w:lang w:val="fr-FR"/>
              </w:rPr>
              <w:t>_updated_at</w:t>
            </w:r>
          </w:p>
        </w:tc>
        <w:tc>
          <w:tcPr>
            <w:tcW w:w="1825" w:type="pct"/>
            <w:tcBorders>
              <w:top w:val="single" w:sz="4" w:space="0" w:color="000000"/>
              <w:left w:val="single" w:sz="4" w:space="0" w:color="000000"/>
              <w:bottom w:val="single" w:sz="4" w:space="0" w:color="000000"/>
            </w:tcBorders>
            <w:shd w:val="clear" w:color="auto" w:fill="auto"/>
          </w:tcPr>
          <w:p w14:paraId="637AE23B" w14:textId="77777777" w:rsidR="001F7A09" w:rsidRPr="00327791" w:rsidRDefault="001F7A09" w:rsidP="001F7A09">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7C45D888" w14:textId="77777777" w:rsidR="001F7A09" w:rsidRPr="00327791" w:rsidRDefault="001F7A09" w:rsidP="001F7A09">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E90D737" w14:textId="77777777" w:rsidR="001F7A09" w:rsidRPr="00327791" w:rsidRDefault="001F7A09" w:rsidP="001F7A09">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59D0B8F" w14:textId="77777777" w:rsidR="001F7A09" w:rsidRPr="00327791" w:rsidDel="004A2DC0" w:rsidRDefault="001F7A09" w:rsidP="001F7A09">
            <w:pPr>
              <w:spacing w:after="0"/>
              <w:jc w:val="left"/>
              <w:rPr>
                <w:sz w:val="18"/>
                <w:szCs w:val="18"/>
              </w:rPr>
            </w:pPr>
            <w:proofErr w:type="spellStart"/>
            <w:r>
              <w:rPr>
                <w:sz w:val="18"/>
                <w:szCs w:val="18"/>
              </w:rPr>
              <w:t>datetime</w:t>
            </w:r>
            <w:proofErr w:type="spellEnd"/>
          </w:p>
        </w:tc>
      </w:tr>
    </w:tbl>
    <w:p w14:paraId="4953BF0D" w14:textId="77777777" w:rsidR="00C0124F" w:rsidRDefault="00C0124F"/>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Change w:id="12">
          <w:tblGrid>
            <w:gridCol w:w="2442"/>
            <w:gridCol w:w="3490"/>
            <w:gridCol w:w="1256"/>
            <w:gridCol w:w="1254"/>
            <w:gridCol w:w="1119"/>
          </w:tblGrid>
        </w:tblGridChange>
      </w:tblGrid>
      <w:tr w:rsidR="00C0124F" w:rsidRPr="00327791" w14:paraId="03A48C70"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2CD51F74" w14:textId="77777777" w:rsidR="00C0124F" w:rsidRPr="00327791" w:rsidRDefault="00C0124F"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072474CB" w14:textId="77777777" w:rsidR="00C0124F" w:rsidRPr="00327791" w:rsidRDefault="00C0124F"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1CA14672" w14:textId="77777777" w:rsidR="00C0124F" w:rsidRPr="00327791" w:rsidRDefault="00C0124F"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2184DD1"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296E32EE"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1F7A09" w:rsidRPr="00717C49" w14:paraId="6DE46EF3"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5AAC4C19" w14:textId="77777777" w:rsidR="001F7A09" w:rsidRPr="00717C49" w:rsidRDefault="001F7A09" w:rsidP="00717C49">
            <w:pPr>
              <w:spacing w:after="0"/>
              <w:jc w:val="left"/>
              <w:rPr>
                <w:sz w:val="18"/>
                <w:szCs w:val="18"/>
              </w:rPr>
            </w:pPr>
            <w:r w:rsidRPr="00717C49">
              <w:rPr>
                <w:sz w:val="18"/>
                <w:szCs w:val="18"/>
              </w:rPr>
              <w:t>sc2_techniques_unit_id</w:t>
            </w:r>
          </w:p>
        </w:tc>
        <w:tc>
          <w:tcPr>
            <w:tcW w:w="1825" w:type="pct"/>
            <w:tcBorders>
              <w:top w:val="single" w:sz="4" w:space="0" w:color="000000"/>
              <w:left w:val="single" w:sz="4" w:space="0" w:color="000000"/>
              <w:bottom w:val="single" w:sz="4" w:space="0" w:color="000000"/>
            </w:tcBorders>
            <w:shd w:val="clear" w:color="auto" w:fill="auto"/>
          </w:tcPr>
          <w:p w14:paraId="1EF049C1" w14:textId="77777777" w:rsidR="001F7A09" w:rsidRPr="00717C49" w:rsidRDefault="001F7A09"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034A2F75" w14:textId="77777777" w:rsidR="001F7A09" w:rsidRPr="00717C49" w:rsidRDefault="001F7A09"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00B53C6" w14:textId="77777777" w:rsidR="001F7A09" w:rsidRPr="00717C49" w:rsidRDefault="001F7A09"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D99BC94" w14:textId="77777777" w:rsidR="001F7A09" w:rsidRPr="00717C49" w:rsidRDefault="001F7A09"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1F7A09" w:rsidRPr="00717C49" w14:paraId="65174254" w14:textId="77777777" w:rsidTr="00717C49">
        <w:trPr>
          <w:trHeight w:val="1056"/>
        </w:trPr>
        <w:tc>
          <w:tcPr>
            <w:tcW w:w="1277" w:type="pct"/>
            <w:tcBorders>
              <w:top w:val="single" w:sz="4" w:space="0" w:color="000000"/>
              <w:left w:val="single" w:sz="4" w:space="0" w:color="000000"/>
              <w:bottom w:val="single" w:sz="4" w:space="0" w:color="000000"/>
            </w:tcBorders>
            <w:shd w:val="clear" w:color="auto" w:fill="auto"/>
          </w:tcPr>
          <w:p w14:paraId="6F8163C6" w14:textId="77777777" w:rsidR="001F7A09" w:rsidRPr="00717C49" w:rsidRDefault="001F7A09" w:rsidP="00717C49">
            <w:pPr>
              <w:spacing w:after="0"/>
              <w:jc w:val="left"/>
              <w:rPr>
                <w:sz w:val="18"/>
                <w:szCs w:val="18"/>
              </w:rPr>
            </w:pPr>
            <w:r w:rsidRPr="00717C49">
              <w:rPr>
                <w:sz w:val="18"/>
                <w:szCs w:val="18"/>
              </w:rPr>
              <w:t>sc2_techniques_mtct</w:t>
            </w:r>
          </w:p>
        </w:tc>
        <w:tc>
          <w:tcPr>
            <w:tcW w:w="1825" w:type="pct"/>
            <w:tcBorders>
              <w:top w:val="single" w:sz="4" w:space="0" w:color="000000"/>
              <w:left w:val="single" w:sz="4" w:space="0" w:color="000000"/>
              <w:bottom w:val="single" w:sz="4" w:space="0" w:color="000000"/>
            </w:tcBorders>
            <w:shd w:val="clear" w:color="auto" w:fill="auto"/>
          </w:tcPr>
          <w:p w14:paraId="51DD9ABD" w14:textId="77777777" w:rsidR="001F7A09" w:rsidRPr="00717C49" w:rsidRDefault="001F7A09" w:rsidP="00717C49">
            <w:pPr>
              <w:spacing w:after="0"/>
              <w:jc w:val="left"/>
              <w:rPr>
                <w:sz w:val="18"/>
                <w:szCs w:val="18"/>
              </w:rPr>
            </w:pPr>
            <w:r w:rsidRPr="00717C49">
              <w:rPr>
                <w:sz w:val="18"/>
                <w:szCs w:val="18"/>
              </w:rPr>
              <w:t xml:space="preserve">Tecniche (CARS, D, DT, S): campo opzionale e ripetibile, può essere compilato a partire da un vocabolario controllato, accessibile tramite il link "Lista" (sanguigna, </w:t>
            </w:r>
            <w:proofErr w:type="spellStart"/>
            <w:r w:rsidRPr="00717C49">
              <w:rPr>
                <w:sz w:val="18"/>
                <w:szCs w:val="18"/>
              </w:rPr>
              <w:t>acquarellatura</w:t>
            </w:r>
            <w:proofErr w:type="spellEnd"/>
            <w:r w:rsidRPr="00717C49">
              <w:rPr>
                <w:sz w:val="18"/>
                <w:szCs w:val="18"/>
              </w:rPr>
              <w:t>, matita, acquaforte).</w:t>
            </w:r>
          </w:p>
        </w:tc>
        <w:tc>
          <w:tcPr>
            <w:tcW w:w="657" w:type="pct"/>
            <w:tcBorders>
              <w:top w:val="single" w:sz="4" w:space="0" w:color="000000"/>
              <w:left w:val="single" w:sz="4" w:space="0" w:color="000000"/>
              <w:bottom w:val="single" w:sz="4" w:space="0" w:color="000000"/>
            </w:tcBorders>
            <w:shd w:val="clear" w:color="auto" w:fill="auto"/>
          </w:tcPr>
          <w:p w14:paraId="3D862F95" w14:textId="77777777" w:rsidR="001F7A09" w:rsidRPr="00717C49" w:rsidRDefault="001F7A09" w:rsidP="00717C49">
            <w:pPr>
              <w:spacing w:after="0"/>
              <w:jc w:val="left"/>
              <w:rPr>
                <w:sz w:val="18"/>
                <w:szCs w:val="18"/>
              </w:rPr>
            </w:pPr>
            <w:r w:rsidRPr="00717C49">
              <w:rPr>
                <w:sz w:val="18"/>
                <w:szCs w:val="18"/>
              </w:rPr>
              <w:t xml:space="preserve">Cfr. 'sc2_terms.json'. Es: sanguigna / </w:t>
            </w:r>
            <w:proofErr w:type="spellStart"/>
            <w:r w:rsidRPr="00717C49">
              <w:rPr>
                <w:sz w:val="18"/>
                <w:szCs w:val="18"/>
              </w:rPr>
              <w:t>acquarellatura</w:t>
            </w:r>
            <w:proofErr w:type="spellEnd"/>
            <w:r w:rsidRPr="00717C49">
              <w:rPr>
                <w:sz w:val="18"/>
                <w:szCs w:val="18"/>
              </w:rPr>
              <w:t xml:space="preserve"> / matita / acquaforte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FDC48AF" w14:textId="77777777" w:rsidR="001F7A09" w:rsidRPr="00717C49" w:rsidRDefault="001F7A09"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c>
          <w:tcPr>
            <w:tcW w:w="585" w:type="pct"/>
            <w:tcBorders>
              <w:top w:val="single" w:sz="4" w:space="0" w:color="000000"/>
              <w:left w:val="single" w:sz="4" w:space="0" w:color="000000"/>
              <w:bottom w:val="single" w:sz="4" w:space="0" w:color="000000"/>
              <w:right w:val="single" w:sz="4" w:space="0" w:color="000000"/>
            </w:tcBorders>
          </w:tcPr>
          <w:p w14:paraId="20DD4E72" w14:textId="77777777" w:rsidR="001F7A09" w:rsidRPr="00717C49" w:rsidRDefault="00F66F56" w:rsidP="00717C49">
            <w:pPr>
              <w:spacing w:after="0"/>
              <w:jc w:val="left"/>
              <w:rPr>
                <w:sz w:val="18"/>
                <w:szCs w:val="18"/>
              </w:rPr>
            </w:pPr>
            <w:proofErr w:type="spellStart"/>
            <w:r w:rsidRPr="00F66F56">
              <w:rPr>
                <w:sz w:val="18"/>
                <w:szCs w:val="18"/>
              </w:rPr>
              <w:t>string</w:t>
            </w:r>
            <w:proofErr w:type="spellEnd"/>
            <w:r w:rsidRPr="00F66F56">
              <w:rPr>
                <w:sz w:val="18"/>
                <w:szCs w:val="18"/>
              </w:rPr>
              <w:t xml:space="preserve">, </w:t>
            </w:r>
            <w:proofErr w:type="spellStart"/>
            <w:r w:rsidRPr="00F66F56">
              <w:rPr>
                <w:sz w:val="18"/>
                <w:szCs w:val="18"/>
              </w:rPr>
              <w:t>limit</w:t>
            </w:r>
            <w:proofErr w:type="spellEnd"/>
            <w:r w:rsidRPr="00F66F56">
              <w:rPr>
                <w:sz w:val="18"/>
                <w:szCs w:val="18"/>
              </w:rPr>
              <w:t>: 25</w:t>
            </w:r>
            <w:r>
              <w:rPr>
                <w:sz w:val="18"/>
                <w:szCs w:val="18"/>
              </w:rPr>
              <w:t>0</w:t>
            </w:r>
          </w:p>
        </w:tc>
      </w:tr>
      <w:tr w:rsidR="00E12204" w:rsidRPr="00717C49" w14:paraId="79F95591" w14:textId="77777777" w:rsidTr="00E30377">
        <w:trPr>
          <w:trHeight w:val="1056"/>
        </w:trPr>
        <w:tc>
          <w:tcPr>
            <w:tcW w:w="1277" w:type="pct"/>
            <w:tcBorders>
              <w:top w:val="single" w:sz="4" w:space="0" w:color="000000"/>
              <w:left w:val="single" w:sz="4" w:space="0" w:color="000000"/>
              <w:bottom w:val="single" w:sz="4" w:space="0" w:color="000000"/>
            </w:tcBorders>
            <w:shd w:val="clear" w:color="auto" w:fill="auto"/>
          </w:tcPr>
          <w:p w14:paraId="48588554" w14:textId="77777777" w:rsidR="00E12204" w:rsidRPr="00521CBA" w:rsidRDefault="00E12204" w:rsidP="00E12204">
            <w:pPr>
              <w:spacing w:after="0"/>
              <w:jc w:val="left"/>
              <w:rPr>
                <w:sz w:val="18"/>
                <w:szCs w:val="18"/>
              </w:rPr>
            </w:pPr>
            <w:r w:rsidRPr="00327791">
              <w:rPr>
                <w:sz w:val="18"/>
                <w:szCs w:val="18"/>
              </w:rPr>
              <w:t>sc2_techniques_</w:t>
            </w:r>
            <w:r>
              <w:rPr>
                <w:sz w:val="18"/>
                <w:szCs w:val="18"/>
              </w:rPr>
              <w:t>db_source</w:t>
            </w:r>
          </w:p>
        </w:tc>
        <w:tc>
          <w:tcPr>
            <w:tcW w:w="1825" w:type="pct"/>
            <w:tcBorders>
              <w:top w:val="single" w:sz="4" w:space="0" w:color="000000"/>
              <w:left w:val="single" w:sz="4" w:space="0" w:color="000000"/>
              <w:bottom w:val="single" w:sz="4" w:space="0" w:color="000000"/>
            </w:tcBorders>
            <w:shd w:val="clear" w:color="auto" w:fill="auto"/>
          </w:tcPr>
          <w:p w14:paraId="06FFC82D" w14:textId="77777777" w:rsidR="00E12204" w:rsidRPr="00717C49" w:rsidRDefault="00E12204" w:rsidP="00E12204">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1DAF25F7" w14:textId="77777777" w:rsidR="00E12204" w:rsidRPr="00717C49" w:rsidRDefault="00E12204" w:rsidP="00E12204">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350305F" w14:textId="77777777" w:rsidR="00E12204" w:rsidRPr="00717C49" w:rsidRDefault="00E12204" w:rsidP="00E12204">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165C9CD5" w14:textId="77777777" w:rsidR="00E12204" w:rsidRPr="00F66F56" w:rsidRDefault="00E12204" w:rsidP="00E12204">
            <w:pPr>
              <w:spacing w:after="0"/>
              <w:jc w:val="left"/>
              <w:rPr>
                <w:sz w:val="18"/>
                <w:szCs w:val="18"/>
              </w:rPr>
            </w:pPr>
            <w:proofErr w:type="spellStart"/>
            <w:r w:rsidRPr="00E12204">
              <w:rPr>
                <w:sz w:val="18"/>
                <w:szCs w:val="18"/>
              </w:rPr>
              <w:t>string</w:t>
            </w:r>
            <w:proofErr w:type="spellEnd"/>
            <w:r w:rsidRPr="00E12204">
              <w:rPr>
                <w:sz w:val="18"/>
                <w:szCs w:val="18"/>
              </w:rPr>
              <w:t xml:space="preserve">, </w:t>
            </w:r>
            <w:proofErr w:type="spellStart"/>
            <w:r w:rsidRPr="00E12204">
              <w:rPr>
                <w:sz w:val="18"/>
                <w:szCs w:val="18"/>
              </w:rPr>
              <w:t>limit</w:t>
            </w:r>
            <w:proofErr w:type="spellEnd"/>
            <w:r w:rsidRPr="00E12204">
              <w:rPr>
                <w:sz w:val="18"/>
                <w:szCs w:val="18"/>
              </w:rPr>
              <w:t>: 255</w:t>
            </w:r>
          </w:p>
        </w:tc>
      </w:tr>
      <w:tr w:rsidR="00E12204" w:rsidRPr="00717C49" w14:paraId="5448C55E"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6D5492BC" w14:textId="77777777" w:rsidR="00E12204" w:rsidRPr="00717C49" w:rsidRDefault="00E12204" w:rsidP="00717C49">
            <w:pPr>
              <w:spacing w:after="0"/>
              <w:jc w:val="left"/>
              <w:rPr>
                <w:sz w:val="18"/>
                <w:szCs w:val="18"/>
              </w:rPr>
            </w:pPr>
            <w:r w:rsidRPr="00327791">
              <w:rPr>
                <w:sz w:val="18"/>
                <w:szCs w:val="18"/>
              </w:rPr>
              <w:t>sc2_techniques_legacy_id</w:t>
            </w:r>
          </w:p>
        </w:tc>
        <w:tc>
          <w:tcPr>
            <w:tcW w:w="1825" w:type="pct"/>
            <w:tcBorders>
              <w:top w:val="single" w:sz="4" w:space="0" w:color="000000"/>
              <w:left w:val="single" w:sz="4" w:space="0" w:color="000000"/>
              <w:bottom w:val="single" w:sz="4" w:space="0" w:color="000000"/>
            </w:tcBorders>
            <w:shd w:val="clear" w:color="auto" w:fill="auto"/>
          </w:tcPr>
          <w:p w14:paraId="608E2843" w14:textId="77777777" w:rsidR="00E12204" w:rsidRPr="00717C49" w:rsidRDefault="00E12204"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48AB76D2" w14:textId="77777777" w:rsidR="00E12204" w:rsidRPr="00717C49" w:rsidRDefault="00E12204"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4FA2004" w14:textId="77777777" w:rsidR="00E12204" w:rsidRPr="00717C49" w:rsidRDefault="00E12204"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AAB2F77" w14:textId="77777777" w:rsidR="00E12204" w:rsidRPr="00717C49" w:rsidRDefault="00E12204"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E12204" w:rsidRPr="00327791" w14:paraId="5787A2CC"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06C87886" w14:textId="77777777" w:rsidR="00E12204" w:rsidRPr="00C0124F" w:rsidRDefault="00E12204" w:rsidP="00E12204">
            <w:pPr>
              <w:spacing w:after="0"/>
              <w:jc w:val="left"/>
              <w:rPr>
                <w:sz w:val="18"/>
                <w:szCs w:val="18"/>
              </w:rPr>
            </w:pPr>
            <w:r w:rsidRPr="00C0124F">
              <w:rPr>
                <w:sz w:val="18"/>
                <w:szCs w:val="18"/>
              </w:rPr>
              <w:t>sc2_te</w:t>
            </w:r>
            <w:r>
              <w:rPr>
                <w:sz w:val="18"/>
                <w:szCs w:val="18"/>
              </w:rPr>
              <w:t>chniques</w:t>
            </w:r>
            <w:r w:rsidRPr="00C0124F">
              <w:rPr>
                <w:sz w:val="18"/>
                <w:szCs w:val="18"/>
              </w:rPr>
              <w:t>_created_at</w:t>
            </w:r>
          </w:p>
        </w:tc>
        <w:tc>
          <w:tcPr>
            <w:tcW w:w="1825" w:type="pct"/>
            <w:tcBorders>
              <w:top w:val="single" w:sz="4" w:space="0" w:color="000000"/>
              <w:left w:val="single" w:sz="4" w:space="0" w:color="000000"/>
              <w:bottom w:val="single" w:sz="4" w:space="0" w:color="000000"/>
            </w:tcBorders>
            <w:shd w:val="clear" w:color="auto" w:fill="auto"/>
          </w:tcPr>
          <w:p w14:paraId="53C46A32" w14:textId="77777777" w:rsidR="00E12204" w:rsidRPr="00327791" w:rsidRDefault="00E12204" w:rsidP="00E12204">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312ADEE0"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4B501A1"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F0C578D"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r w:rsidR="00E12204" w:rsidRPr="00327791" w14:paraId="54154A11"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097D5F81" w14:textId="77777777" w:rsidR="00E12204" w:rsidRPr="00C0124F" w:rsidRDefault="00E12204" w:rsidP="00E12204">
            <w:pPr>
              <w:spacing w:after="0"/>
              <w:jc w:val="left"/>
              <w:rPr>
                <w:sz w:val="18"/>
                <w:szCs w:val="18"/>
              </w:rPr>
            </w:pPr>
            <w:r w:rsidRPr="00C0124F">
              <w:rPr>
                <w:sz w:val="18"/>
                <w:szCs w:val="18"/>
              </w:rPr>
              <w:t>sc2_te</w:t>
            </w:r>
            <w:r>
              <w:rPr>
                <w:sz w:val="18"/>
                <w:szCs w:val="18"/>
              </w:rPr>
              <w:t>chniques</w:t>
            </w:r>
            <w:r w:rsidRPr="00C0124F">
              <w:rPr>
                <w:sz w:val="18"/>
                <w:szCs w:val="18"/>
              </w:rPr>
              <w:t>_updated_at</w:t>
            </w:r>
          </w:p>
        </w:tc>
        <w:tc>
          <w:tcPr>
            <w:tcW w:w="1825" w:type="pct"/>
            <w:tcBorders>
              <w:top w:val="single" w:sz="4" w:space="0" w:color="000000"/>
              <w:left w:val="single" w:sz="4" w:space="0" w:color="000000"/>
              <w:bottom w:val="single" w:sz="4" w:space="0" w:color="000000"/>
            </w:tcBorders>
            <w:shd w:val="clear" w:color="auto" w:fill="auto"/>
          </w:tcPr>
          <w:p w14:paraId="29C580DA" w14:textId="77777777" w:rsidR="00E12204" w:rsidRPr="00327791" w:rsidRDefault="00E12204" w:rsidP="00E12204">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18ECEC63"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435467D"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1ADE0FEA"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bl>
    <w:p w14:paraId="4FC741A5" w14:textId="77777777" w:rsidR="00C0124F" w:rsidRDefault="00C0124F"/>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Change w:id="13">
          <w:tblGrid>
            <w:gridCol w:w="2442"/>
            <w:gridCol w:w="3490"/>
            <w:gridCol w:w="1256"/>
            <w:gridCol w:w="1254"/>
            <w:gridCol w:w="1119"/>
          </w:tblGrid>
        </w:tblGridChange>
      </w:tblGrid>
      <w:tr w:rsidR="00C0124F" w:rsidRPr="00327791" w14:paraId="1CFC8383"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2A2E3E1F" w14:textId="77777777" w:rsidR="00C0124F" w:rsidRPr="00327791" w:rsidRDefault="00C0124F"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4B11E34F" w14:textId="77777777" w:rsidR="00C0124F" w:rsidRPr="00327791" w:rsidRDefault="00C0124F"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084A2272" w14:textId="77777777" w:rsidR="00C0124F" w:rsidRPr="00327791" w:rsidRDefault="00C0124F"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F18339A"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7E8059A8"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E12204" w:rsidRPr="00717C49" w14:paraId="4FD942BB" w14:textId="77777777" w:rsidTr="00717C49">
        <w:trPr>
          <w:trHeight w:val="1779"/>
        </w:trPr>
        <w:tc>
          <w:tcPr>
            <w:tcW w:w="1277" w:type="pct"/>
            <w:tcBorders>
              <w:top w:val="single" w:sz="4" w:space="0" w:color="000000"/>
              <w:left w:val="single" w:sz="4" w:space="0" w:color="000000"/>
              <w:bottom w:val="single" w:sz="4" w:space="0" w:color="000000"/>
            </w:tcBorders>
            <w:shd w:val="clear" w:color="auto" w:fill="auto"/>
          </w:tcPr>
          <w:p w14:paraId="1E4DE746" w14:textId="77777777" w:rsidR="00E12204" w:rsidRPr="00717C49" w:rsidRDefault="00E12204" w:rsidP="00717C49">
            <w:pPr>
              <w:spacing w:after="0"/>
              <w:jc w:val="left"/>
              <w:rPr>
                <w:sz w:val="18"/>
                <w:szCs w:val="18"/>
              </w:rPr>
            </w:pPr>
            <w:r w:rsidRPr="00717C49">
              <w:rPr>
                <w:sz w:val="18"/>
                <w:szCs w:val="18"/>
              </w:rPr>
              <w:t>sc2_scales_unit_id</w:t>
            </w:r>
          </w:p>
        </w:tc>
        <w:tc>
          <w:tcPr>
            <w:tcW w:w="1825" w:type="pct"/>
            <w:tcBorders>
              <w:top w:val="single" w:sz="4" w:space="0" w:color="000000"/>
              <w:left w:val="single" w:sz="4" w:space="0" w:color="000000"/>
              <w:bottom w:val="single" w:sz="4" w:space="0" w:color="000000"/>
            </w:tcBorders>
            <w:shd w:val="clear" w:color="auto" w:fill="auto"/>
          </w:tcPr>
          <w:p w14:paraId="2DAE2220" w14:textId="77777777" w:rsidR="00E12204" w:rsidRPr="00717C49" w:rsidRDefault="00E12204"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serve a collegare all’unità archivistica descritta a partire dalla tabella ‘</w:t>
            </w:r>
            <w:proofErr w:type="spellStart"/>
            <w:r w:rsidRPr="00717C49">
              <w:rPr>
                <w:sz w:val="18"/>
                <w:szCs w:val="18"/>
              </w:rPr>
              <w:t>units</w:t>
            </w:r>
            <w:proofErr w:type="spellEnd"/>
            <w:r w:rsidRPr="00717C49">
              <w:rPr>
                <w:sz w:val="18"/>
                <w:szCs w:val="18"/>
              </w:rPr>
              <w:t>’ le informazioni dedicate alla descrizione di unità archivistiche speciali.</w:t>
            </w:r>
          </w:p>
        </w:tc>
        <w:tc>
          <w:tcPr>
            <w:tcW w:w="657" w:type="pct"/>
            <w:tcBorders>
              <w:top w:val="single" w:sz="4" w:space="0" w:color="000000"/>
              <w:left w:val="single" w:sz="4" w:space="0" w:color="000000"/>
              <w:bottom w:val="single" w:sz="4" w:space="0" w:color="000000"/>
            </w:tcBorders>
            <w:shd w:val="clear" w:color="auto" w:fill="auto"/>
          </w:tcPr>
          <w:p w14:paraId="0C5FFA39" w14:textId="77777777" w:rsidR="00E12204" w:rsidRPr="00717C49" w:rsidRDefault="00E12204"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90F12F4" w14:textId="77777777" w:rsidR="00E12204" w:rsidRPr="00717C49" w:rsidRDefault="00E12204"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325707F6" w14:textId="77777777" w:rsidR="00E12204" w:rsidRPr="00717C49" w:rsidRDefault="00E12204"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E12204" w:rsidRPr="00717C49" w14:paraId="7CEFD080"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5CE1DC05" w14:textId="77777777" w:rsidR="00E12204" w:rsidRPr="00717C49" w:rsidRDefault="00E12204" w:rsidP="00717C49">
            <w:pPr>
              <w:spacing w:after="0"/>
              <w:jc w:val="left"/>
              <w:rPr>
                <w:sz w:val="18"/>
                <w:szCs w:val="18"/>
              </w:rPr>
            </w:pPr>
            <w:r w:rsidRPr="00717C49">
              <w:rPr>
                <w:sz w:val="18"/>
                <w:szCs w:val="18"/>
              </w:rPr>
              <w:t>sc2_scales_sca</w:t>
            </w:r>
          </w:p>
        </w:tc>
        <w:tc>
          <w:tcPr>
            <w:tcW w:w="1825" w:type="pct"/>
            <w:tcBorders>
              <w:top w:val="single" w:sz="4" w:space="0" w:color="000000"/>
              <w:left w:val="single" w:sz="4" w:space="0" w:color="000000"/>
              <w:bottom w:val="single" w:sz="4" w:space="0" w:color="000000"/>
            </w:tcBorders>
            <w:shd w:val="clear" w:color="auto" w:fill="auto"/>
          </w:tcPr>
          <w:p w14:paraId="5FC28EB8" w14:textId="77777777" w:rsidR="00E12204" w:rsidRPr="00717C49" w:rsidRDefault="00E12204" w:rsidP="00717C49">
            <w:pPr>
              <w:spacing w:after="0"/>
              <w:jc w:val="left"/>
              <w:rPr>
                <w:sz w:val="18"/>
                <w:szCs w:val="18"/>
              </w:rPr>
            </w:pPr>
            <w:r w:rsidRPr="00717C49">
              <w:rPr>
                <w:sz w:val="18"/>
                <w:szCs w:val="18"/>
              </w:rPr>
              <w:t>Scala: campo opzionale (schede CARS e DT), può essere compilato a partire da un vocabolario controllato, accessibile tramite il link "Lista"; es. "1:500".</w:t>
            </w:r>
          </w:p>
        </w:tc>
        <w:tc>
          <w:tcPr>
            <w:tcW w:w="657" w:type="pct"/>
            <w:tcBorders>
              <w:top w:val="single" w:sz="4" w:space="0" w:color="000000"/>
              <w:left w:val="single" w:sz="4" w:space="0" w:color="000000"/>
              <w:bottom w:val="single" w:sz="4" w:space="0" w:color="000000"/>
            </w:tcBorders>
            <w:shd w:val="clear" w:color="auto" w:fill="auto"/>
          </w:tcPr>
          <w:p w14:paraId="45EA200E" w14:textId="77777777" w:rsidR="00E12204" w:rsidRPr="00717C49" w:rsidRDefault="00E12204" w:rsidP="00717C49">
            <w:pPr>
              <w:spacing w:after="0"/>
              <w:jc w:val="left"/>
              <w:rPr>
                <w:sz w:val="18"/>
                <w:szCs w:val="18"/>
              </w:rPr>
            </w:pPr>
            <w:r w:rsidRPr="00717C49">
              <w:rPr>
                <w:sz w:val="18"/>
                <w:szCs w:val="18"/>
              </w:rPr>
              <w:t>Cfr. 'sc2_terms.json'.</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1DC928D" w14:textId="77777777" w:rsidR="00E12204" w:rsidRPr="00717C49" w:rsidRDefault="00E12204"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100</w:t>
            </w:r>
          </w:p>
        </w:tc>
        <w:tc>
          <w:tcPr>
            <w:tcW w:w="585" w:type="pct"/>
            <w:tcBorders>
              <w:top w:val="single" w:sz="4" w:space="0" w:color="000000"/>
              <w:left w:val="single" w:sz="4" w:space="0" w:color="000000"/>
              <w:bottom w:val="single" w:sz="4" w:space="0" w:color="000000"/>
              <w:right w:val="single" w:sz="4" w:space="0" w:color="000000"/>
            </w:tcBorders>
          </w:tcPr>
          <w:p w14:paraId="45EF006B" w14:textId="77777777" w:rsidR="00E12204" w:rsidRPr="00717C49" w:rsidRDefault="00E12204" w:rsidP="00717C49">
            <w:pPr>
              <w:spacing w:after="0"/>
              <w:jc w:val="left"/>
              <w:rPr>
                <w:sz w:val="18"/>
                <w:szCs w:val="18"/>
              </w:rPr>
            </w:pPr>
            <w:proofErr w:type="spellStart"/>
            <w:r w:rsidRPr="00F66F56">
              <w:rPr>
                <w:sz w:val="18"/>
                <w:szCs w:val="18"/>
              </w:rPr>
              <w:t>string</w:t>
            </w:r>
            <w:proofErr w:type="spellEnd"/>
            <w:r w:rsidRPr="00F66F56">
              <w:rPr>
                <w:sz w:val="18"/>
                <w:szCs w:val="18"/>
              </w:rPr>
              <w:t xml:space="preserve">, </w:t>
            </w:r>
            <w:proofErr w:type="spellStart"/>
            <w:r w:rsidRPr="00F66F56">
              <w:rPr>
                <w:sz w:val="18"/>
                <w:szCs w:val="18"/>
              </w:rPr>
              <w:t>limit</w:t>
            </w:r>
            <w:proofErr w:type="spellEnd"/>
            <w:r w:rsidRPr="00F66F56">
              <w:rPr>
                <w:sz w:val="18"/>
                <w:szCs w:val="18"/>
              </w:rPr>
              <w:t xml:space="preserve">: </w:t>
            </w:r>
            <w:r>
              <w:rPr>
                <w:sz w:val="18"/>
                <w:szCs w:val="18"/>
              </w:rPr>
              <w:t>100</w:t>
            </w:r>
          </w:p>
        </w:tc>
      </w:tr>
      <w:tr w:rsidR="00E12204" w:rsidRPr="00717C49" w14:paraId="49F35DBA" w14:textId="77777777" w:rsidTr="00E30377">
        <w:trPr>
          <w:trHeight w:val="792"/>
        </w:trPr>
        <w:tc>
          <w:tcPr>
            <w:tcW w:w="1277" w:type="pct"/>
            <w:tcBorders>
              <w:top w:val="single" w:sz="4" w:space="0" w:color="000000"/>
              <w:left w:val="single" w:sz="4" w:space="0" w:color="000000"/>
              <w:bottom w:val="single" w:sz="4" w:space="0" w:color="000000"/>
            </w:tcBorders>
            <w:shd w:val="clear" w:color="auto" w:fill="auto"/>
          </w:tcPr>
          <w:p w14:paraId="171EB138" w14:textId="77777777" w:rsidR="00E12204" w:rsidRPr="00521CBA" w:rsidRDefault="00E12204" w:rsidP="00E12204">
            <w:pPr>
              <w:spacing w:after="0"/>
              <w:jc w:val="left"/>
              <w:rPr>
                <w:sz w:val="18"/>
                <w:szCs w:val="18"/>
              </w:rPr>
            </w:pPr>
            <w:r>
              <w:rPr>
                <w:sz w:val="18"/>
                <w:szCs w:val="18"/>
              </w:rPr>
              <w:t>Sc2_scales_db_source</w:t>
            </w:r>
          </w:p>
        </w:tc>
        <w:tc>
          <w:tcPr>
            <w:tcW w:w="1825" w:type="pct"/>
            <w:tcBorders>
              <w:top w:val="single" w:sz="4" w:space="0" w:color="000000"/>
              <w:left w:val="single" w:sz="4" w:space="0" w:color="000000"/>
              <w:bottom w:val="single" w:sz="4" w:space="0" w:color="000000"/>
            </w:tcBorders>
            <w:shd w:val="clear" w:color="auto" w:fill="auto"/>
          </w:tcPr>
          <w:p w14:paraId="0F81686B" w14:textId="77777777" w:rsidR="00E12204" w:rsidRPr="00717C49" w:rsidRDefault="00E12204" w:rsidP="00E12204">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728F97C0" w14:textId="77777777" w:rsidR="00E12204" w:rsidRPr="00717C49" w:rsidRDefault="00E12204" w:rsidP="00E12204">
            <w:pPr>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9BD9A83" w14:textId="77777777" w:rsidR="00E12204" w:rsidRPr="00717C49" w:rsidRDefault="00E12204" w:rsidP="00E12204">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49DD4D82" w14:textId="77777777" w:rsidR="00E12204" w:rsidRPr="00521CBA" w:rsidRDefault="00E12204" w:rsidP="00E12204">
            <w:pPr>
              <w:spacing w:after="0"/>
              <w:jc w:val="left"/>
              <w:rPr>
                <w:sz w:val="18"/>
                <w:szCs w:val="18"/>
              </w:rPr>
            </w:pPr>
            <w:proofErr w:type="spellStart"/>
            <w:r w:rsidRPr="00E12204">
              <w:rPr>
                <w:sz w:val="18"/>
                <w:szCs w:val="18"/>
              </w:rPr>
              <w:t>string</w:t>
            </w:r>
            <w:proofErr w:type="spellEnd"/>
            <w:r w:rsidRPr="00E12204">
              <w:rPr>
                <w:sz w:val="18"/>
                <w:szCs w:val="18"/>
              </w:rPr>
              <w:t xml:space="preserve">, </w:t>
            </w:r>
            <w:proofErr w:type="spellStart"/>
            <w:r w:rsidRPr="00E12204">
              <w:rPr>
                <w:sz w:val="18"/>
                <w:szCs w:val="18"/>
              </w:rPr>
              <w:t>limit</w:t>
            </w:r>
            <w:proofErr w:type="spellEnd"/>
            <w:r w:rsidRPr="00E12204">
              <w:rPr>
                <w:sz w:val="18"/>
                <w:szCs w:val="18"/>
              </w:rPr>
              <w:t>: 255</w:t>
            </w:r>
          </w:p>
        </w:tc>
      </w:tr>
      <w:tr w:rsidR="00E12204" w:rsidRPr="00717C49" w14:paraId="2AC95830" w14:textId="77777777" w:rsidTr="00717C49">
        <w:trPr>
          <w:trHeight w:val="792"/>
        </w:trPr>
        <w:tc>
          <w:tcPr>
            <w:tcW w:w="1277" w:type="pct"/>
            <w:tcBorders>
              <w:top w:val="single" w:sz="4" w:space="0" w:color="000000"/>
              <w:left w:val="single" w:sz="4" w:space="0" w:color="000000"/>
              <w:bottom w:val="single" w:sz="4" w:space="0" w:color="000000"/>
            </w:tcBorders>
            <w:shd w:val="clear" w:color="auto" w:fill="auto"/>
          </w:tcPr>
          <w:p w14:paraId="185F78D2" w14:textId="77777777" w:rsidR="00E12204" w:rsidRPr="00717C49" w:rsidRDefault="00E12204" w:rsidP="00717C49">
            <w:pPr>
              <w:spacing w:after="0"/>
              <w:jc w:val="left"/>
              <w:rPr>
                <w:sz w:val="18"/>
                <w:szCs w:val="18"/>
              </w:rPr>
            </w:pPr>
            <w:r w:rsidRPr="00717C49">
              <w:rPr>
                <w:sz w:val="18"/>
                <w:szCs w:val="18"/>
              </w:rPr>
              <w:t>sc2_scales_legacy_id</w:t>
            </w:r>
          </w:p>
        </w:tc>
        <w:tc>
          <w:tcPr>
            <w:tcW w:w="1825" w:type="pct"/>
            <w:tcBorders>
              <w:top w:val="single" w:sz="4" w:space="0" w:color="000000"/>
              <w:left w:val="single" w:sz="4" w:space="0" w:color="000000"/>
              <w:bottom w:val="single" w:sz="4" w:space="0" w:color="000000"/>
            </w:tcBorders>
            <w:shd w:val="clear" w:color="auto" w:fill="auto"/>
          </w:tcPr>
          <w:p w14:paraId="21AAD85F" w14:textId="77777777" w:rsidR="00E12204" w:rsidRPr="00717C49" w:rsidRDefault="00E12204"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units_legacy_id</w:t>
            </w:r>
            <w:proofErr w:type="spellEnd"/>
            <w:r w:rsidRPr="00717C49">
              <w:rPr>
                <w:sz w:val="18"/>
                <w:szCs w:val="18"/>
              </w:rPr>
              <w:t xml:space="preserve">'. Questo identificativo resta invariato anche in seguito ad importazione del record in una diversa istanza di </w:t>
            </w:r>
            <w:proofErr w:type="spellStart"/>
            <w:r w:rsidRPr="00717C49">
              <w:rPr>
                <w:sz w:val="18"/>
                <w:szCs w:val="18"/>
              </w:rPr>
              <w:t>Archimista</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323B8450" w14:textId="77777777" w:rsidR="00E12204" w:rsidRPr="00717C49" w:rsidRDefault="00E12204" w:rsidP="00717C49">
            <w:pPr>
              <w:spacing w:after="0"/>
              <w:jc w:val="left"/>
              <w:rPr>
                <w:sz w:val="18"/>
                <w:szCs w:val="18"/>
              </w:rPr>
            </w:pPr>
            <w:r w:rsidRPr="00717C49">
              <w:rPr>
                <w:sz w:val="18"/>
                <w:szCs w:val="18"/>
              </w:rPr>
              <w:t>623</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04FB5B3" w14:textId="77777777" w:rsidR="00E12204" w:rsidRPr="00717C49" w:rsidRDefault="00E12204"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7CFA5630" w14:textId="77777777" w:rsidR="00E12204" w:rsidRPr="00717C49" w:rsidRDefault="00E12204"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E12204" w:rsidRPr="00327791" w14:paraId="48D5C4BB"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094900E2" w14:textId="77777777" w:rsidR="00E12204" w:rsidRPr="00C0124F" w:rsidRDefault="00E12204" w:rsidP="00E12204">
            <w:pPr>
              <w:spacing w:after="0"/>
              <w:jc w:val="left"/>
              <w:rPr>
                <w:sz w:val="18"/>
                <w:szCs w:val="18"/>
              </w:rPr>
            </w:pPr>
            <w:r w:rsidRPr="00C0124F">
              <w:rPr>
                <w:sz w:val="18"/>
                <w:szCs w:val="18"/>
              </w:rPr>
              <w:t>sc2_</w:t>
            </w:r>
            <w:r>
              <w:rPr>
                <w:sz w:val="18"/>
                <w:szCs w:val="18"/>
              </w:rPr>
              <w:t>scales</w:t>
            </w:r>
            <w:r w:rsidRPr="00C0124F">
              <w:rPr>
                <w:sz w:val="18"/>
                <w:szCs w:val="18"/>
              </w:rPr>
              <w:t>_created_at</w:t>
            </w:r>
          </w:p>
        </w:tc>
        <w:tc>
          <w:tcPr>
            <w:tcW w:w="1825" w:type="pct"/>
            <w:tcBorders>
              <w:top w:val="single" w:sz="4" w:space="0" w:color="000000"/>
              <w:left w:val="single" w:sz="4" w:space="0" w:color="000000"/>
              <w:bottom w:val="single" w:sz="4" w:space="0" w:color="000000"/>
            </w:tcBorders>
            <w:shd w:val="clear" w:color="auto" w:fill="auto"/>
          </w:tcPr>
          <w:p w14:paraId="50B3909A" w14:textId="77777777" w:rsidR="00E12204" w:rsidRPr="00327791" w:rsidRDefault="00E12204" w:rsidP="00E12204">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13BF4E1F"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D24BD80"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7586A0DA"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r w:rsidR="00E12204" w:rsidRPr="00327791" w14:paraId="388A7D46" w14:textId="77777777" w:rsidTr="00C0124F">
        <w:trPr>
          <w:trHeight w:val="792"/>
        </w:trPr>
        <w:tc>
          <w:tcPr>
            <w:tcW w:w="1277" w:type="pct"/>
            <w:tcBorders>
              <w:top w:val="single" w:sz="4" w:space="0" w:color="000000"/>
              <w:left w:val="single" w:sz="4" w:space="0" w:color="000000"/>
              <w:bottom w:val="single" w:sz="4" w:space="0" w:color="000000"/>
            </w:tcBorders>
            <w:shd w:val="clear" w:color="auto" w:fill="auto"/>
          </w:tcPr>
          <w:p w14:paraId="4BE90563" w14:textId="77777777" w:rsidR="00E12204" w:rsidRPr="00C0124F" w:rsidRDefault="00E12204" w:rsidP="00E12204">
            <w:pPr>
              <w:spacing w:after="0"/>
              <w:jc w:val="left"/>
              <w:rPr>
                <w:sz w:val="18"/>
                <w:szCs w:val="18"/>
              </w:rPr>
            </w:pPr>
            <w:r w:rsidRPr="00C0124F">
              <w:rPr>
                <w:sz w:val="18"/>
                <w:szCs w:val="18"/>
              </w:rPr>
              <w:t>sc2_</w:t>
            </w:r>
            <w:r>
              <w:rPr>
                <w:sz w:val="18"/>
                <w:szCs w:val="18"/>
              </w:rPr>
              <w:t>scales</w:t>
            </w:r>
            <w:r w:rsidRPr="00C0124F">
              <w:rPr>
                <w:sz w:val="18"/>
                <w:szCs w:val="18"/>
              </w:rPr>
              <w:t>_updated_at</w:t>
            </w:r>
          </w:p>
        </w:tc>
        <w:tc>
          <w:tcPr>
            <w:tcW w:w="1825" w:type="pct"/>
            <w:tcBorders>
              <w:top w:val="single" w:sz="4" w:space="0" w:color="000000"/>
              <w:left w:val="single" w:sz="4" w:space="0" w:color="000000"/>
              <w:bottom w:val="single" w:sz="4" w:space="0" w:color="000000"/>
            </w:tcBorders>
            <w:shd w:val="clear" w:color="auto" w:fill="auto"/>
          </w:tcPr>
          <w:p w14:paraId="45807D6F" w14:textId="77777777" w:rsidR="00E12204" w:rsidRPr="00327791" w:rsidRDefault="00E12204" w:rsidP="00E12204">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6D58D653"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423278A"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3B09680"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bl>
    <w:p w14:paraId="33F4B8ED" w14:textId="77777777" w:rsidR="00C0124F" w:rsidRDefault="00C0124F"/>
    <w:tbl>
      <w:tblPr>
        <w:tblW w:w="4965" w:type="pct"/>
        <w:tblLayout w:type="fixed"/>
        <w:tblCellMar>
          <w:left w:w="70" w:type="dxa"/>
          <w:right w:w="70" w:type="dxa"/>
        </w:tblCellMar>
        <w:tblLook w:val="0000" w:firstRow="0" w:lastRow="0" w:firstColumn="0" w:lastColumn="0" w:noHBand="0" w:noVBand="0"/>
      </w:tblPr>
      <w:tblGrid>
        <w:gridCol w:w="2442"/>
        <w:gridCol w:w="3490"/>
        <w:gridCol w:w="1256"/>
        <w:gridCol w:w="1254"/>
        <w:gridCol w:w="1119"/>
        <w:tblGridChange w:id="14">
          <w:tblGrid>
            <w:gridCol w:w="2442"/>
            <w:gridCol w:w="3490"/>
            <w:gridCol w:w="1256"/>
            <w:gridCol w:w="1254"/>
            <w:gridCol w:w="1119"/>
          </w:tblGrid>
        </w:tblGridChange>
      </w:tblGrid>
      <w:tr w:rsidR="00C0124F" w:rsidRPr="00327791" w14:paraId="5CD966D9" w14:textId="77777777" w:rsidTr="00A70DA9">
        <w:trPr>
          <w:trHeight w:val="792"/>
        </w:trPr>
        <w:tc>
          <w:tcPr>
            <w:tcW w:w="1277" w:type="pct"/>
            <w:tcBorders>
              <w:top w:val="single" w:sz="4" w:space="0" w:color="000000"/>
              <w:left w:val="single" w:sz="4" w:space="0" w:color="000000"/>
              <w:bottom w:val="single" w:sz="4" w:space="0" w:color="000000"/>
            </w:tcBorders>
            <w:shd w:val="clear" w:color="auto" w:fill="auto"/>
          </w:tcPr>
          <w:p w14:paraId="4E673569" w14:textId="77777777" w:rsidR="00C0124F" w:rsidRPr="00327791" w:rsidRDefault="00C0124F" w:rsidP="00A70DA9">
            <w:pPr>
              <w:spacing w:after="0"/>
              <w:jc w:val="left"/>
              <w:rPr>
                <w:b/>
                <w:bCs/>
                <w:i/>
                <w:iCs/>
                <w:sz w:val="18"/>
                <w:szCs w:val="18"/>
                <w:lang w:val="fr-FR"/>
              </w:rPr>
            </w:pPr>
            <w:r w:rsidRPr="00327791">
              <w:rPr>
                <w:b/>
                <w:bCs/>
                <w:i/>
                <w:iCs/>
                <w:sz w:val="18"/>
                <w:szCs w:val="18"/>
                <w:lang w:val="fr-FR"/>
              </w:rPr>
              <w:t>Campo</w:t>
            </w:r>
          </w:p>
        </w:tc>
        <w:tc>
          <w:tcPr>
            <w:tcW w:w="1825" w:type="pct"/>
            <w:tcBorders>
              <w:top w:val="single" w:sz="4" w:space="0" w:color="000000"/>
              <w:left w:val="single" w:sz="4" w:space="0" w:color="000000"/>
              <w:bottom w:val="single" w:sz="4" w:space="0" w:color="000000"/>
            </w:tcBorders>
            <w:shd w:val="clear" w:color="auto" w:fill="auto"/>
          </w:tcPr>
          <w:p w14:paraId="6878EAC3" w14:textId="77777777" w:rsidR="00C0124F" w:rsidRPr="00327791" w:rsidRDefault="00C0124F" w:rsidP="00A70DA9">
            <w:pPr>
              <w:spacing w:after="0"/>
              <w:jc w:val="left"/>
              <w:rPr>
                <w:b/>
                <w:bCs/>
                <w:i/>
                <w:iCs/>
                <w:sz w:val="18"/>
                <w:szCs w:val="18"/>
              </w:rPr>
            </w:pPr>
            <w:r w:rsidRPr="00327791">
              <w:rPr>
                <w:b/>
                <w:bCs/>
                <w:i/>
                <w:iCs/>
                <w:sz w:val="18"/>
                <w:szCs w:val="18"/>
              </w:rPr>
              <w:t>Descrizione</w:t>
            </w:r>
          </w:p>
        </w:tc>
        <w:tc>
          <w:tcPr>
            <w:tcW w:w="657" w:type="pct"/>
            <w:tcBorders>
              <w:top w:val="single" w:sz="4" w:space="0" w:color="000000"/>
              <w:left w:val="single" w:sz="4" w:space="0" w:color="000000"/>
              <w:bottom w:val="single" w:sz="4" w:space="0" w:color="000000"/>
            </w:tcBorders>
            <w:shd w:val="clear" w:color="auto" w:fill="auto"/>
          </w:tcPr>
          <w:p w14:paraId="01D33115" w14:textId="77777777" w:rsidR="00C0124F" w:rsidRPr="00327791" w:rsidRDefault="00C0124F" w:rsidP="00A70DA9">
            <w:pPr>
              <w:spacing w:after="0"/>
              <w:jc w:val="left"/>
              <w:rPr>
                <w:b/>
                <w:bCs/>
                <w:i/>
                <w:iCs/>
                <w:sz w:val="18"/>
                <w:szCs w:val="18"/>
              </w:rPr>
            </w:pPr>
            <w:r w:rsidRPr="00327791">
              <w:rPr>
                <w:b/>
                <w:bCs/>
                <w:i/>
                <w:iCs/>
                <w:sz w:val="18"/>
                <w:szCs w:val="18"/>
              </w:rPr>
              <w:t>Esempio di compilazione</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1E0E97DF"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3.0 e 3.1 beta)</w:t>
            </w:r>
          </w:p>
        </w:tc>
        <w:tc>
          <w:tcPr>
            <w:tcW w:w="585" w:type="pct"/>
            <w:tcBorders>
              <w:top w:val="single" w:sz="4" w:space="0" w:color="000000"/>
              <w:left w:val="single" w:sz="4" w:space="0" w:color="000000"/>
              <w:bottom w:val="single" w:sz="4" w:space="0" w:color="000000"/>
              <w:right w:val="single" w:sz="4" w:space="0" w:color="000000"/>
            </w:tcBorders>
          </w:tcPr>
          <w:p w14:paraId="30E5040E" w14:textId="77777777" w:rsidR="00C0124F" w:rsidRPr="00327791" w:rsidRDefault="00C0124F" w:rsidP="00A70DA9">
            <w:pPr>
              <w:spacing w:after="0"/>
              <w:jc w:val="left"/>
              <w:rPr>
                <w:b/>
                <w:bCs/>
                <w:i/>
                <w:iCs/>
                <w:sz w:val="18"/>
                <w:szCs w:val="18"/>
              </w:rPr>
            </w:pPr>
            <w:r w:rsidRPr="00327791">
              <w:rPr>
                <w:b/>
                <w:bCs/>
                <w:i/>
                <w:iCs/>
                <w:sz w:val="18"/>
                <w:szCs w:val="18"/>
              </w:rPr>
              <w:t>Tipo campo (</w:t>
            </w:r>
            <w:proofErr w:type="spellStart"/>
            <w:r w:rsidRPr="00327791">
              <w:rPr>
                <w:b/>
                <w:bCs/>
                <w:i/>
                <w:iCs/>
                <w:sz w:val="18"/>
                <w:szCs w:val="18"/>
              </w:rPr>
              <w:t>Archimista</w:t>
            </w:r>
            <w:proofErr w:type="spellEnd"/>
            <w:r w:rsidRPr="00327791">
              <w:rPr>
                <w:b/>
                <w:bCs/>
                <w:i/>
                <w:iCs/>
                <w:sz w:val="18"/>
                <w:szCs w:val="18"/>
              </w:rPr>
              <w:t xml:space="preserve"> 3.1.1)</w:t>
            </w:r>
          </w:p>
        </w:tc>
      </w:tr>
      <w:tr w:rsidR="00E12204" w:rsidRPr="00717C49" w14:paraId="3AC0A50D"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1B4B83E7" w14:textId="77777777" w:rsidR="00E12204" w:rsidRPr="00717C49" w:rsidRDefault="00E12204"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2_attribution_reasons_sc2_author_id</w:t>
            </w:r>
          </w:p>
        </w:tc>
        <w:tc>
          <w:tcPr>
            <w:tcW w:w="1825" w:type="pct"/>
            <w:tcBorders>
              <w:top w:val="single" w:sz="4" w:space="0" w:color="000000"/>
              <w:left w:val="single" w:sz="4" w:space="0" w:color="000000"/>
              <w:bottom w:val="single" w:sz="4" w:space="0" w:color="000000"/>
            </w:tcBorders>
            <w:shd w:val="clear" w:color="auto" w:fill="auto"/>
          </w:tcPr>
          <w:p w14:paraId="3B0FEC11" w14:textId="77777777" w:rsidR="00E12204" w:rsidRPr="00717C49" w:rsidRDefault="00E12204"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units_sequence_number</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6CE01606" w14:textId="77777777" w:rsidR="00E12204" w:rsidRPr="00717C49" w:rsidRDefault="00E12204" w:rsidP="00717C49">
            <w:pPr>
              <w:spacing w:after="0"/>
              <w:jc w:val="left"/>
              <w:rPr>
                <w:sz w:val="18"/>
                <w:szCs w:val="18"/>
              </w:rPr>
            </w:pPr>
            <w:r w:rsidRPr="00717C49">
              <w:rPr>
                <w:sz w:val="18"/>
                <w:szCs w:val="18"/>
              </w:rPr>
              <w:t>1</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6BB9D9D1" w14:textId="77777777" w:rsidR="00E12204" w:rsidRPr="00717C49" w:rsidRDefault="00E12204"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3E607A8" w14:textId="77777777" w:rsidR="00E12204" w:rsidRPr="00717C49" w:rsidRDefault="00E12204" w:rsidP="00717C49">
            <w:pPr>
              <w:spacing w:after="0"/>
              <w:jc w:val="left"/>
              <w:rPr>
                <w:sz w:val="18"/>
                <w:szCs w:val="18"/>
              </w:rPr>
            </w:pPr>
            <w:proofErr w:type="spellStart"/>
            <w:r>
              <w:rPr>
                <w:sz w:val="18"/>
                <w:szCs w:val="18"/>
              </w:rPr>
              <w:t>integer</w:t>
            </w:r>
            <w:proofErr w:type="spellEnd"/>
            <w:r>
              <w:rPr>
                <w:sz w:val="18"/>
                <w:szCs w:val="18"/>
              </w:rPr>
              <w:t xml:space="preserve">, </w:t>
            </w:r>
            <w:proofErr w:type="spellStart"/>
            <w:r>
              <w:rPr>
                <w:sz w:val="18"/>
                <w:szCs w:val="18"/>
              </w:rPr>
              <w:t>limit</w:t>
            </w:r>
            <w:proofErr w:type="spellEnd"/>
            <w:r>
              <w:rPr>
                <w:sz w:val="18"/>
                <w:szCs w:val="18"/>
              </w:rPr>
              <w:t>: 4</w:t>
            </w:r>
          </w:p>
        </w:tc>
      </w:tr>
      <w:tr w:rsidR="00E12204" w:rsidRPr="00717C49" w14:paraId="70C19E90"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0B88C894" w14:textId="77777777" w:rsidR="00E12204" w:rsidRPr="00717C49" w:rsidRDefault="00E12204" w:rsidP="00717C49">
            <w:pPr>
              <w:spacing w:after="0"/>
              <w:jc w:val="left"/>
              <w:rPr>
                <w:sz w:val="18"/>
                <w:szCs w:val="18"/>
              </w:rPr>
            </w:pPr>
            <w:r w:rsidRPr="00717C49">
              <w:rPr>
                <w:sz w:val="18"/>
                <w:szCs w:val="18"/>
              </w:rPr>
              <w:t>sc2_attribution_reasons_autm</w:t>
            </w:r>
          </w:p>
        </w:tc>
        <w:tc>
          <w:tcPr>
            <w:tcW w:w="1825" w:type="pct"/>
            <w:tcBorders>
              <w:top w:val="single" w:sz="4" w:space="0" w:color="000000"/>
              <w:left w:val="single" w:sz="4" w:space="0" w:color="000000"/>
              <w:bottom w:val="single" w:sz="4" w:space="0" w:color="000000"/>
            </w:tcBorders>
            <w:shd w:val="clear" w:color="auto" w:fill="auto"/>
          </w:tcPr>
          <w:p w14:paraId="19839BFA" w14:textId="77777777" w:rsidR="00E12204" w:rsidRPr="00717C49" w:rsidRDefault="00E12204" w:rsidP="00717C49">
            <w:pPr>
              <w:spacing w:after="0"/>
              <w:jc w:val="left"/>
              <w:rPr>
                <w:sz w:val="18"/>
                <w:szCs w:val="18"/>
              </w:rPr>
            </w:pPr>
            <w:r w:rsidRPr="00717C49">
              <w:rPr>
                <w:sz w:val="18"/>
                <w:szCs w:val="18"/>
              </w:rPr>
              <w:t>Autori - Motivo dell'attribuzione: campo a testo libero.</w:t>
            </w:r>
          </w:p>
        </w:tc>
        <w:tc>
          <w:tcPr>
            <w:tcW w:w="657" w:type="pct"/>
            <w:tcBorders>
              <w:top w:val="single" w:sz="4" w:space="0" w:color="000000"/>
              <w:left w:val="single" w:sz="4" w:space="0" w:color="000000"/>
              <w:bottom w:val="single" w:sz="4" w:space="0" w:color="000000"/>
            </w:tcBorders>
            <w:shd w:val="clear" w:color="auto" w:fill="auto"/>
          </w:tcPr>
          <w:p w14:paraId="690380DD" w14:textId="77777777" w:rsidR="00E12204" w:rsidRPr="00717C49" w:rsidRDefault="00E12204" w:rsidP="00717C49">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46737D38" w14:textId="77777777" w:rsidR="00E12204" w:rsidRPr="00717C49" w:rsidRDefault="00E12204" w:rsidP="00717C49">
            <w:pPr>
              <w:spacing w:after="0"/>
              <w:jc w:val="left"/>
              <w:rPr>
                <w:sz w:val="18"/>
                <w:szCs w:val="18"/>
              </w:rPr>
            </w:pPr>
            <w:proofErr w:type="spellStart"/>
            <w:r w:rsidRPr="00717C49">
              <w:rPr>
                <w:sz w:val="18"/>
                <w:szCs w:val="18"/>
              </w:rPr>
              <w:t>string</w:t>
            </w:r>
            <w:proofErr w:type="spellEnd"/>
            <w:r w:rsidRPr="00717C49">
              <w:rPr>
                <w:sz w:val="18"/>
                <w:szCs w:val="18"/>
              </w:rPr>
              <w:t xml:space="preserve">, </w:t>
            </w:r>
            <w:proofErr w:type="spellStart"/>
            <w:r w:rsidRPr="00717C49">
              <w:rPr>
                <w:sz w:val="18"/>
                <w:szCs w:val="18"/>
              </w:rPr>
              <w:t>limit</w:t>
            </w:r>
            <w:proofErr w:type="spellEnd"/>
            <w:r w:rsidRPr="00717C49">
              <w:rPr>
                <w:sz w:val="18"/>
                <w:szCs w:val="18"/>
              </w:rPr>
              <w:t>: 250</w:t>
            </w:r>
          </w:p>
        </w:tc>
        <w:tc>
          <w:tcPr>
            <w:tcW w:w="585" w:type="pct"/>
            <w:tcBorders>
              <w:top w:val="single" w:sz="4" w:space="0" w:color="000000"/>
              <w:left w:val="single" w:sz="4" w:space="0" w:color="000000"/>
              <w:bottom w:val="single" w:sz="4" w:space="0" w:color="000000"/>
              <w:right w:val="single" w:sz="4" w:space="0" w:color="000000"/>
            </w:tcBorders>
          </w:tcPr>
          <w:p w14:paraId="5797AC80" w14:textId="77777777" w:rsidR="00E12204" w:rsidRPr="00717C49" w:rsidRDefault="00E12204" w:rsidP="00717C49">
            <w:pPr>
              <w:spacing w:after="0"/>
              <w:jc w:val="left"/>
              <w:rPr>
                <w:sz w:val="18"/>
                <w:szCs w:val="18"/>
              </w:rPr>
            </w:pPr>
            <w:proofErr w:type="spellStart"/>
            <w:r w:rsidRPr="00F66F56">
              <w:rPr>
                <w:sz w:val="18"/>
                <w:szCs w:val="18"/>
              </w:rPr>
              <w:t>string</w:t>
            </w:r>
            <w:proofErr w:type="spellEnd"/>
            <w:r w:rsidRPr="00F66F56">
              <w:rPr>
                <w:sz w:val="18"/>
                <w:szCs w:val="18"/>
              </w:rPr>
              <w:t xml:space="preserve">, </w:t>
            </w:r>
            <w:proofErr w:type="spellStart"/>
            <w:r w:rsidRPr="00F66F56">
              <w:rPr>
                <w:sz w:val="18"/>
                <w:szCs w:val="18"/>
              </w:rPr>
              <w:t>limit</w:t>
            </w:r>
            <w:proofErr w:type="spellEnd"/>
            <w:r w:rsidRPr="00F66F56">
              <w:rPr>
                <w:sz w:val="18"/>
                <w:szCs w:val="18"/>
              </w:rPr>
              <w:t>: 25</w:t>
            </w:r>
            <w:r>
              <w:rPr>
                <w:sz w:val="18"/>
                <w:szCs w:val="18"/>
              </w:rPr>
              <w:t>0</w:t>
            </w:r>
          </w:p>
        </w:tc>
      </w:tr>
      <w:tr w:rsidR="00E12204" w:rsidRPr="00717C49" w14:paraId="225E2EBC" w14:textId="77777777" w:rsidTr="00E30377">
        <w:trPr>
          <w:trHeight w:val="528"/>
        </w:trPr>
        <w:tc>
          <w:tcPr>
            <w:tcW w:w="1277" w:type="pct"/>
            <w:tcBorders>
              <w:top w:val="single" w:sz="4" w:space="0" w:color="000000"/>
              <w:left w:val="single" w:sz="4" w:space="0" w:color="000000"/>
              <w:bottom w:val="single" w:sz="4" w:space="0" w:color="000000"/>
            </w:tcBorders>
            <w:shd w:val="clear" w:color="auto" w:fill="auto"/>
          </w:tcPr>
          <w:p w14:paraId="4EECE203" w14:textId="77777777" w:rsidR="00E12204" w:rsidRPr="00521CBA" w:rsidRDefault="00E12204" w:rsidP="00E12204">
            <w:pPr>
              <w:spacing w:after="0"/>
              <w:jc w:val="left"/>
              <w:rPr>
                <w:sz w:val="18"/>
                <w:szCs w:val="18"/>
              </w:rPr>
            </w:pPr>
            <w:r w:rsidRPr="00E12204">
              <w:rPr>
                <w:sz w:val="18"/>
                <w:szCs w:val="18"/>
              </w:rPr>
              <w:t>sc2_attribution_reasons</w:t>
            </w:r>
            <w:r>
              <w:rPr>
                <w:sz w:val="18"/>
                <w:szCs w:val="18"/>
              </w:rPr>
              <w:t>db_source</w:t>
            </w:r>
          </w:p>
        </w:tc>
        <w:tc>
          <w:tcPr>
            <w:tcW w:w="1825" w:type="pct"/>
            <w:tcBorders>
              <w:top w:val="single" w:sz="4" w:space="0" w:color="000000"/>
              <w:left w:val="single" w:sz="4" w:space="0" w:color="000000"/>
              <w:bottom w:val="single" w:sz="4" w:space="0" w:color="000000"/>
            </w:tcBorders>
            <w:shd w:val="clear" w:color="auto" w:fill="auto"/>
          </w:tcPr>
          <w:p w14:paraId="70A775E9" w14:textId="77777777" w:rsidR="00E12204" w:rsidRPr="00717C49" w:rsidRDefault="00E12204" w:rsidP="00E12204">
            <w:pPr>
              <w:spacing w:after="0"/>
              <w:jc w:val="left"/>
              <w:rPr>
                <w:sz w:val="18"/>
                <w:szCs w:val="18"/>
              </w:rPr>
            </w:pPr>
          </w:p>
        </w:tc>
        <w:tc>
          <w:tcPr>
            <w:tcW w:w="657" w:type="pct"/>
            <w:tcBorders>
              <w:top w:val="single" w:sz="4" w:space="0" w:color="000000"/>
              <w:left w:val="single" w:sz="4" w:space="0" w:color="000000"/>
              <w:bottom w:val="single" w:sz="4" w:space="0" w:color="000000"/>
            </w:tcBorders>
            <w:shd w:val="clear" w:color="auto" w:fill="auto"/>
          </w:tcPr>
          <w:p w14:paraId="63637044" w14:textId="77777777" w:rsidR="00E12204" w:rsidRPr="00717C49" w:rsidRDefault="00E12204" w:rsidP="00E12204">
            <w:pPr>
              <w:snapToGrid w:val="0"/>
              <w:spacing w:after="0"/>
              <w:jc w:val="left"/>
              <w:rPr>
                <w:sz w:val="18"/>
                <w:szCs w:val="18"/>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78D6CE05" w14:textId="77777777" w:rsidR="00E12204" w:rsidRPr="00717C49" w:rsidRDefault="00E12204" w:rsidP="00E12204">
            <w:pPr>
              <w:spacing w:after="0"/>
              <w:jc w:val="left"/>
              <w:rPr>
                <w:sz w:val="18"/>
                <w:szCs w:val="18"/>
              </w:rPr>
            </w:pPr>
          </w:p>
        </w:tc>
        <w:tc>
          <w:tcPr>
            <w:tcW w:w="585" w:type="pct"/>
            <w:tcBorders>
              <w:top w:val="single" w:sz="4" w:space="0" w:color="000000"/>
              <w:left w:val="single" w:sz="4" w:space="0" w:color="000000"/>
              <w:bottom w:val="single" w:sz="4" w:space="0" w:color="000000"/>
              <w:right w:val="single" w:sz="4" w:space="0" w:color="000000"/>
            </w:tcBorders>
          </w:tcPr>
          <w:p w14:paraId="63AA968B" w14:textId="77777777" w:rsidR="00E12204" w:rsidRPr="00521CBA" w:rsidRDefault="00E12204" w:rsidP="00E12204">
            <w:pPr>
              <w:spacing w:after="0"/>
              <w:jc w:val="left"/>
              <w:rPr>
                <w:sz w:val="18"/>
                <w:szCs w:val="18"/>
              </w:rPr>
            </w:pPr>
            <w:proofErr w:type="spellStart"/>
            <w:r w:rsidRPr="00E12204">
              <w:rPr>
                <w:sz w:val="18"/>
                <w:szCs w:val="18"/>
              </w:rPr>
              <w:t>string</w:t>
            </w:r>
            <w:proofErr w:type="spellEnd"/>
            <w:r w:rsidRPr="00E12204">
              <w:rPr>
                <w:sz w:val="18"/>
                <w:szCs w:val="18"/>
              </w:rPr>
              <w:t xml:space="preserve">, </w:t>
            </w:r>
            <w:proofErr w:type="spellStart"/>
            <w:r w:rsidRPr="00E12204">
              <w:rPr>
                <w:sz w:val="18"/>
                <w:szCs w:val="18"/>
              </w:rPr>
              <w:t>limit</w:t>
            </w:r>
            <w:proofErr w:type="spellEnd"/>
            <w:r w:rsidRPr="00E12204">
              <w:rPr>
                <w:sz w:val="18"/>
                <w:szCs w:val="18"/>
              </w:rPr>
              <w:t>: 255</w:t>
            </w:r>
          </w:p>
        </w:tc>
      </w:tr>
      <w:tr w:rsidR="00E12204" w:rsidRPr="00717C49" w14:paraId="7E514195" w14:textId="77777777" w:rsidTr="00717C49">
        <w:trPr>
          <w:trHeight w:val="528"/>
        </w:trPr>
        <w:tc>
          <w:tcPr>
            <w:tcW w:w="1277" w:type="pct"/>
            <w:tcBorders>
              <w:top w:val="single" w:sz="4" w:space="0" w:color="000000"/>
              <w:left w:val="single" w:sz="4" w:space="0" w:color="000000"/>
              <w:bottom w:val="single" w:sz="4" w:space="0" w:color="000000"/>
            </w:tcBorders>
            <w:shd w:val="clear" w:color="auto" w:fill="auto"/>
          </w:tcPr>
          <w:p w14:paraId="1233ACC7" w14:textId="77777777" w:rsidR="00E12204" w:rsidRPr="00717C49" w:rsidRDefault="00E12204" w:rsidP="00717C49">
            <w:pPr>
              <w:spacing w:after="0"/>
              <w:jc w:val="left"/>
              <w:rPr>
                <w:sz w:val="18"/>
                <w:szCs w:val="18"/>
                <w:lang w:val="fr-FR"/>
              </w:rPr>
            </w:pPr>
            <w:proofErr w:type="gramStart"/>
            <w:r w:rsidRPr="00717C49">
              <w:rPr>
                <w:sz w:val="18"/>
                <w:szCs w:val="18"/>
                <w:lang w:val="fr-FR"/>
              </w:rPr>
              <w:t>sc</w:t>
            </w:r>
            <w:proofErr w:type="gramEnd"/>
            <w:r w:rsidRPr="00717C49">
              <w:rPr>
                <w:sz w:val="18"/>
                <w:szCs w:val="18"/>
                <w:lang w:val="fr-FR"/>
              </w:rPr>
              <w:t>2_attribution_reasons_legacy_id</w:t>
            </w:r>
          </w:p>
        </w:tc>
        <w:tc>
          <w:tcPr>
            <w:tcW w:w="1825" w:type="pct"/>
            <w:tcBorders>
              <w:top w:val="single" w:sz="4" w:space="0" w:color="000000"/>
              <w:left w:val="single" w:sz="4" w:space="0" w:color="000000"/>
              <w:bottom w:val="single" w:sz="4" w:space="0" w:color="000000"/>
            </w:tcBorders>
            <w:shd w:val="clear" w:color="auto" w:fill="auto"/>
          </w:tcPr>
          <w:p w14:paraId="637816E6" w14:textId="77777777" w:rsidR="00E12204" w:rsidRPr="00717C49" w:rsidRDefault="00E12204" w:rsidP="00717C49">
            <w:pPr>
              <w:spacing w:after="0"/>
              <w:jc w:val="left"/>
              <w:rPr>
                <w:sz w:val="18"/>
                <w:szCs w:val="18"/>
              </w:rPr>
            </w:pPr>
            <w:r w:rsidRPr="00717C49">
              <w:rPr>
                <w:sz w:val="18"/>
                <w:szCs w:val="18"/>
              </w:rPr>
              <w:t>Numero identificativo univoco, corrispondente a '</w:t>
            </w:r>
            <w:proofErr w:type="spellStart"/>
            <w:r w:rsidRPr="00717C49">
              <w:rPr>
                <w:sz w:val="18"/>
                <w:szCs w:val="18"/>
              </w:rPr>
              <w:t>units_sequence_number</w:t>
            </w:r>
            <w:proofErr w:type="spellEnd"/>
            <w:r w:rsidRPr="00717C49">
              <w:rPr>
                <w:sz w:val="18"/>
                <w:szCs w:val="18"/>
              </w:rPr>
              <w:t>'.</w:t>
            </w:r>
          </w:p>
        </w:tc>
        <w:tc>
          <w:tcPr>
            <w:tcW w:w="657" w:type="pct"/>
            <w:tcBorders>
              <w:top w:val="single" w:sz="4" w:space="0" w:color="000000"/>
              <w:left w:val="single" w:sz="4" w:space="0" w:color="000000"/>
              <w:bottom w:val="single" w:sz="4" w:space="0" w:color="000000"/>
            </w:tcBorders>
            <w:shd w:val="clear" w:color="auto" w:fill="auto"/>
          </w:tcPr>
          <w:p w14:paraId="11134FC6" w14:textId="77777777" w:rsidR="00E12204" w:rsidRPr="00717C49" w:rsidRDefault="00E12204" w:rsidP="00717C49">
            <w:pPr>
              <w:spacing w:after="0"/>
              <w:jc w:val="left"/>
              <w:rPr>
                <w:sz w:val="18"/>
                <w:szCs w:val="18"/>
              </w:rPr>
            </w:pPr>
            <w:r w:rsidRPr="00717C49">
              <w:rPr>
                <w:sz w:val="18"/>
                <w:szCs w:val="18"/>
              </w:rPr>
              <w:t>1</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2CE806B8" w14:textId="77777777" w:rsidR="00E12204" w:rsidRPr="00717C49" w:rsidRDefault="00E12204" w:rsidP="00717C49">
            <w:pPr>
              <w:spacing w:after="0"/>
              <w:jc w:val="left"/>
              <w:rPr>
                <w:sz w:val="18"/>
                <w:szCs w:val="18"/>
              </w:rPr>
            </w:pPr>
            <w:proofErr w:type="spellStart"/>
            <w:r w:rsidRPr="00717C49">
              <w:rPr>
                <w:sz w:val="18"/>
                <w:szCs w:val="18"/>
              </w:rPr>
              <w:t>integer</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5C5685A0" w14:textId="77777777" w:rsidR="00E12204" w:rsidRPr="00717C49" w:rsidRDefault="00E12204" w:rsidP="00717C49">
            <w:pPr>
              <w:spacing w:after="0"/>
              <w:jc w:val="left"/>
              <w:rPr>
                <w:sz w:val="18"/>
                <w:szCs w:val="18"/>
              </w:rPr>
            </w:pPr>
            <w:proofErr w:type="spellStart"/>
            <w:r>
              <w:rPr>
                <w:sz w:val="18"/>
                <w:szCs w:val="18"/>
              </w:rPr>
              <w:t>string</w:t>
            </w:r>
            <w:proofErr w:type="spellEnd"/>
            <w:r>
              <w:rPr>
                <w:sz w:val="18"/>
                <w:szCs w:val="18"/>
              </w:rPr>
              <w:t xml:space="preserve">, </w:t>
            </w:r>
            <w:proofErr w:type="spellStart"/>
            <w:r>
              <w:rPr>
                <w:sz w:val="18"/>
                <w:szCs w:val="18"/>
              </w:rPr>
              <w:t>limit</w:t>
            </w:r>
            <w:proofErr w:type="spellEnd"/>
            <w:r>
              <w:rPr>
                <w:sz w:val="18"/>
                <w:szCs w:val="18"/>
              </w:rPr>
              <w:t>: 255</w:t>
            </w:r>
          </w:p>
        </w:tc>
      </w:tr>
      <w:tr w:rsidR="00E12204" w:rsidRPr="00327791" w14:paraId="21120F5F" w14:textId="77777777" w:rsidTr="00C0124F">
        <w:trPr>
          <w:trHeight w:val="528"/>
        </w:trPr>
        <w:tc>
          <w:tcPr>
            <w:tcW w:w="1277" w:type="pct"/>
            <w:tcBorders>
              <w:top w:val="single" w:sz="4" w:space="0" w:color="000000"/>
              <w:left w:val="single" w:sz="4" w:space="0" w:color="000000"/>
              <w:bottom w:val="single" w:sz="4" w:space="0" w:color="000000"/>
            </w:tcBorders>
            <w:shd w:val="clear" w:color="auto" w:fill="auto"/>
          </w:tcPr>
          <w:p w14:paraId="0E4DF801" w14:textId="77777777" w:rsidR="00E12204" w:rsidRPr="00C0124F" w:rsidRDefault="00E12204" w:rsidP="00E12204">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sidRPr="00E12204">
              <w:rPr>
                <w:sz w:val="18"/>
                <w:szCs w:val="18"/>
                <w:lang w:val="fr-FR"/>
              </w:rPr>
              <w:t>attribution_reasons</w:t>
            </w:r>
            <w:r>
              <w:rPr>
                <w:sz w:val="18"/>
                <w:szCs w:val="18"/>
                <w:lang w:val="fr-FR"/>
              </w:rPr>
              <w:t>_</w:t>
            </w:r>
            <w:r w:rsidRPr="00C0124F">
              <w:rPr>
                <w:sz w:val="18"/>
                <w:szCs w:val="18"/>
                <w:lang w:val="fr-FR"/>
              </w:rPr>
              <w:t>created_at</w:t>
            </w:r>
          </w:p>
        </w:tc>
        <w:tc>
          <w:tcPr>
            <w:tcW w:w="1825" w:type="pct"/>
            <w:tcBorders>
              <w:top w:val="single" w:sz="4" w:space="0" w:color="000000"/>
              <w:left w:val="single" w:sz="4" w:space="0" w:color="000000"/>
              <w:bottom w:val="single" w:sz="4" w:space="0" w:color="000000"/>
            </w:tcBorders>
            <w:shd w:val="clear" w:color="auto" w:fill="auto"/>
          </w:tcPr>
          <w:p w14:paraId="602FF00A" w14:textId="77777777" w:rsidR="00E12204" w:rsidRPr="00327791" w:rsidRDefault="00E12204" w:rsidP="00E12204">
            <w:pPr>
              <w:spacing w:after="0"/>
              <w:jc w:val="left"/>
              <w:rPr>
                <w:sz w:val="18"/>
                <w:szCs w:val="18"/>
              </w:rPr>
            </w:pPr>
            <w:r w:rsidRPr="00327791">
              <w:rPr>
                <w:sz w:val="18"/>
                <w:szCs w:val="18"/>
              </w:rPr>
              <w:t>Creato il: campo automatico del sistema, indica la data e l'ora di creazione del record.</w:t>
            </w:r>
          </w:p>
        </w:tc>
        <w:tc>
          <w:tcPr>
            <w:tcW w:w="657" w:type="pct"/>
            <w:tcBorders>
              <w:top w:val="single" w:sz="4" w:space="0" w:color="000000"/>
              <w:left w:val="single" w:sz="4" w:space="0" w:color="000000"/>
              <w:bottom w:val="single" w:sz="4" w:space="0" w:color="000000"/>
            </w:tcBorders>
            <w:shd w:val="clear" w:color="auto" w:fill="auto"/>
          </w:tcPr>
          <w:p w14:paraId="2A1899E2"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0CD43C4F"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451A67EF"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r w:rsidR="00E12204" w:rsidRPr="00327791" w14:paraId="6EB438DF" w14:textId="77777777" w:rsidTr="00C0124F">
        <w:trPr>
          <w:trHeight w:val="528"/>
        </w:trPr>
        <w:tc>
          <w:tcPr>
            <w:tcW w:w="1277" w:type="pct"/>
            <w:tcBorders>
              <w:top w:val="single" w:sz="4" w:space="0" w:color="000000"/>
              <w:left w:val="single" w:sz="4" w:space="0" w:color="000000"/>
              <w:bottom w:val="single" w:sz="4" w:space="0" w:color="000000"/>
            </w:tcBorders>
            <w:shd w:val="clear" w:color="auto" w:fill="auto"/>
          </w:tcPr>
          <w:p w14:paraId="4CE4774B" w14:textId="77777777" w:rsidR="00E12204" w:rsidRPr="00C0124F" w:rsidRDefault="00E12204" w:rsidP="00E12204">
            <w:pPr>
              <w:spacing w:after="0"/>
              <w:jc w:val="left"/>
              <w:rPr>
                <w:sz w:val="18"/>
                <w:szCs w:val="18"/>
                <w:lang w:val="fr-FR"/>
              </w:rPr>
            </w:pPr>
            <w:proofErr w:type="gramStart"/>
            <w:r w:rsidRPr="00C0124F">
              <w:rPr>
                <w:sz w:val="18"/>
                <w:szCs w:val="18"/>
                <w:lang w:val="fr-FR"/>
              </w:rPr>
              <w:t>sc</w:t>
            </w:r>
            <w:proofErr w:type="gramEnd"/>
            <w:r w:rsidRPr="00C0124F">
              <w:rPr>
                <w:sz w:val="18"/>
                <w:szCs w:val="18"/>
                <w:lang w:val="fr-FR"/>
              </w:rPr>
              <w:t>2_</w:t>
            </w:r>
            <w:r w:rsidRPr="00E12204">
              <w:rPr>
                <w:sz w:val="18"/>
                <w:szCs w:val="18"/>
                <w:lang w:val="fr-FR"/>
              </w:rPr>
              <w:t>attribution_reasons</w:t>
            </w:r>
            <w:r w:rsidRPr="00C0124F">
              <w:rPr>
                <w:sz w:val="18"/>
                <w:szCs w:val="18"/>
                <w:lang w:val="fr-FR"/>
              </w:rPr>
              <w:t>_updated_at</w:t>
            </w:r>
          </w:p>
        </w:tc>
        <w:tc>
          <w:tcPr>
            <w:tcW w:w="1825" w:type="pct"/>
            <w:tcBorders>
              <w:top w:val="single" w:sz="4" w:space="0" w:color="000000"/>
              <w:left w:val="single" w:sz="4" w:space="0" w:color="000000"/>
              <w:bottom w:val="single" w:sz="4" w:space="0" w:color="000000"/>
            </w:tcBorders>
            <w:shd w:val="clear" w:color="auto" w:fill="auto"/>
          </w:tcPr>
          <w:p w14:paraId="73C15288" w14:textId="77777777" w:rsidR="00E12204" w:rsidRPr="00327791" w:rsidRDefault="00E12204" w:rsidP="00E12204">
            <w:pPr>
              <w:spacing w:after="0"/>
              <w:jc w:val="left"/>
              <w:rPr>
                <w:sz w:val="18"/>
                <w:szCs w:val="18"/>
              </w:rPr>
            </w:pPr>
            <w:r w:rsidRPr="00327791">
              <w:rPr>
                <w:sz w:val="18"/>
                <w:szCs w:val="18"/>
              </w:rPr>
              <w:t>Aggiornato il: campo automatico del sistema, indica la data e l'ora di aggiornamento del record.</w:t>
            </w:r>
          </w:p>
        </w:tc>
        <w:tc>
          <w:tcPr>
            <w:tcW w:w="657" w:type="pct"/>
            <w:tcBorders>
              <w:top w:val="single" w:sz="4" w:space="0" w:color="000000"/>
              <w:left w:val="single" w:sz="4" w:space="0" w:color="000000"/>
              <w:bottom w:val="single" w:sz="4" w:space="0" w:color="000000"/>
            </w:tcBorders>
            <w:shd w:val="clear" w:color="auto" w:fill="auto"/>
          </w:tcPr>
          <w:p w14:paraId="5A8826E3" w14:textId="77777777" w:rsidR="00E12204" w:rsidRPr="00327791" w:rsidRDefault="00E12204" w:rsidP="00E12204">
            <w:pPr>
              <w:spacing w:after="0"/>
              <w:jc w:val="left"/>
              <w:rPr>
                <w:sz w:val="18"/>
                <w:szCs w:val="18"/>
              </w:rPr>
            </w:pPr>
            <w:r w:rsidRPr="00327791">
              <w:rPr>
                <w:sz w:val="18"/>
                <w:szCs w:val="18"/>
              </w:rPr>
              <w:t>*</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3448B97E" w14:textId="77777777" w:rsidR="00E12204" w:rsidRPr="00327791" w:rsidRDefault="00E12204" w:rsidP="00E12204">
            <w:pPr>
              <w:spacing w:after="0"/>
              <w:jc w:val="left"/>
              <w:rPr>
                <w:sz w:val="18"/>
                <w:szCs w:val="18"/>
              </w:rPr>
            </w:pPr>
            <w:proofErr w:type="spellStart"/>
            <w:r w:rsidRPr="00327791">
              <w:rPr>
                <w:sz w:val="18"/>
                <w:szCs w:val="18"/>
              </w:rPr>
              <w:t>datetime</w:t>
            </w:r>
            <w:proofErr w:type="spellEnd"/>
          </w:p>
        </w:tc>
        <w:tc>
          <w:tcPr>
            <w:tcW w:w="585" w:type="pct"/>
            <w:tcBorders>
              <w:top w:val="single" w:sz="4" w:space="0" w:color="000000"/>
              <w:left w:val="single" w:sz="4" w:space="0" w:color="000000"/>
              <w:bottom w:val="single" w:sz="4" w:space="0" w:color="000000"/>
              <w:right w:val="single" w:sz="4" w:space="0" w:color="000000"/>
            </w:tcBorders>
          </w:tcPr>
          <w:p w14:paraId="6500E73F" w14:textId="77777777" w:rsidR="00E12204" w:rsidRPr="00327791" w:rsidDel="004A2DC0" w:rsidRDefault="00E12204" w:rsidP="00E12204">
            <w:pPr>
              <w:spacing w:after="0"/>
              <w:jc w:val="left"/>
              <w:rPr>
                <w:sz w:val="18"/>
                <w:szCs w:val="18"/>
              </w:rPr>
            </w:pPr>
            <w:proofErr w:type="spellStart"/>
            <w:r>
              <w:rPr>
                <w:sz w:val="18"/>
                <w:szCs w:val="18"/>
              </w:rPr>
              <w:t>datetime</w:t>
            </w:r>
            <w:proofErr w:type="spellEnd"/>
          </w:p>
        </w:tc>
      </w:tr>
    </w:tbl>
    <w:p w14:paraId="12F6ACD0" w14:textId="77777777" w:rsidR="00C0124F" w:rsidRDefault="00C0124F"/>
    <w:p w14:paraId="1C506D53" w14:textId="77777777" w:rsidR="00492D9C" w:rsidRDefault="00492D9C">
      <w:pPr>
        <w:spacing w:after="0"/>
      </w:pPr>
    </w:p>
    <w:p w14:paraId="547EC0C0" w14:textId="77777777" w:rsidR="00CF21FC" w:rsidRDefault="00CF21FC" w:rsidP="00492D9C">
      <w:pPr>
        <w:pStyle w:val="Titolo1"/>
        <w:keepNext w:val="0"/>
        <w:widowControl w:val="0"/>
        <w:ind w:left="357" w:hanging="357"/>
      </w:pPr>
      <w:bookmarkStart w:id="15" w:name="_Toc66717912"/>
      <w:r>
        <w:t>Processo di importazione</w:t>
      </w:r>
      <w:bookmarkEnd w:id="15"/>
    </w:p>
    <w:p w14:paraId="1DB5570D" w14:textId="77777777" w:rsidR="00CF21FC" w:rsidRDefault="00CF21FC">
      <w:r>
        <w:t>Il processo di importazione dei dati può essere articolato in quattro fasi:</w:t>
      </w:r>
    </w:p>
    <w:p w14:paraId="50D94445" w14:textId="77777777" w:rsidR="00CF21FC" w:rsidRDefault="00CF21FC" w:rsidP="00492D9C">
      <w:pPr>
        <w:numPr>
          <w:ilvl w:val="0"/>
          <w:numId w:val="4"/>
        </w:numPr>
      </w:pPr>
      <w:r>
        <w:t>analisi preliminare dei dati inventariali esistenti;</w:t>
      </w:r>
    </w:p>
    <w:p w14:paraId="3A1CEDE6" w14:textId="77777777" w:rsidR="00CF21FC" w:rsidRDefault="00CF21FC" w:rsidP="00492D9C">
      <w:pPr>
        <w:numPr>
          <w:ilvl w:val="0"/>
          <w:numId w:val="4"/>
        </w:numPr>
      </w:pPr>
      <w:r>
        <w:t>definizione della strategia di digitalizzazione (o di reingegnerizzazione);</w:t>
      </w:r>
    </w:p>
    <w:p w14:paraId="02DF5A70" w14:textId="77777777" w:rsidR="00CF21FC" w:rsidRDefault="00CF21FC" w:rsidP="00492D9C">
      <w:pPr>
        <w:numPr>
          <w:ilvl w:val="0"/>
          <w:numId w:val="4"/>
        </w:numPr>
      </w:pPr>
      <w:r>
        <w:t>migrazione dei dati;</w:t>
      </w:r>
    </w:p>
    <w:p w14:paraId="4D9D31E9" w14:textId="77777777" w:rsidR="00CF21FC" w:rsidRDefault="00CF21FC" w:rsidP="00492D9C">
      <w:pPr>
        <w:numPr>
          <w:ilvl w:val="0"/>
          <w:numId w:val="4"/>
        </w:numPr>
      </w:pPr>
      <w:r>
        <w:t>bonifica dei dati.</w:t>
      </w:r>
    </w:p>
    <w:p w14:paraId="22908C78" w14:textId="77777777" w:rsidR="00CF21FC" w:rsidRDefault="00CF21FC">
      <w:r>
        <w:t>L’obiettivo più importante dell’analisi preliminare è quello di valutare la qualità dei dati contenuti nello strumento di ricerca oggetto del processo di importazione e la loro consistenza complessiva, al fine di consentire la definizione di una strategia di importazione coerente.</w:t>
      </w:r>
    </w:p>
    <w:p w14:paraId="1E699364" w14:textId="77777777" w:rsidR="00CF21FC" w:rsidRDefault="00CF21FC">
      <w:r>
        <w:t>Gli scenari possibili sono limitati e dipendono sostanzialmente dalla tipologia degli strumenti (inventari analitici editi o non editi; inventari sommari; indici o repertori; elenchi; elenchi di consistenza, di versamento o di deposito; banche dati), dalla qualità dei dati inventariali disponibili, dalla numerosità di unità archivistiche descritte e dal supporto.</w:t>
      </w:r>
    </w:p>
    <w:p w14:paraId="534814DB" w14:textId="77777777" w:rsidR="00CF21FC" w:rsidRDefault="00CF21FC">
      <w:r>
        <w:t>Assumendo che gli strumenti di ricerca siano stati realizzati in formato digitale (Word, Excel, etc.)</w:t>
      </w:r>
      <w:r w:rsidR="00613F21">
        <w:t>,</w:t>
      </w:r>
      <w:r>
        <w:t xml:space="preserve"> o comunque </w:t>
      </w:r>
      <w:r w:rsidR="00613F21">
        <w:t xml:space="preserve">siano già stati </w:t>
      </w:r>
      <w:r>
        <w:t>digitalizzati</w:t>
      </w:r>
      <w:r w:rsidR="00613F21">
        <w:t>,</w:t>
      </w:r>
      <w:r>
        <w:t xml:space="preserve"> e che la qualità dei dati sia sempre buona, la scelta della strategia di importazione può essere fatta sulla base del numero di unità archivistiche descritte: ad esempio, può essere conveniente importare un elenco che descriva solo molto sommariamente migliaia di unità, tanto come importare un inventario sommario </w:t>
      </w:r>
      <w:r w:rsidR="004A2DC0">
        <w:t xml:space="preserve">o analitico </w:t>
      </w:r>
      <w:r>
        <w:t>che ne descriva solo alcune centinaia.</w:t>
      </w:r>
      <w:r w:rsidR="004A2DC0">
        <w:t xml:space="preserve"> Sia nel primo che nel secondo caso, il processo di importazione può presentare delle difficoltà connesse alla normalizzazione dei dati.</w:t>
      </w:r>
    </w:p>
    <w:p w14:paraId="0F54F1E0" w14:textId="77777777" w:rsidR="00CF21FC" w:rsidRDefault="00CF21FC">
      <w:r>
        <w:t>Prendendo ad esempio il caso in cui esistano dati inventariali in formato digitale raccolti in campagne di schedatura già realizzate ma non ancora coronate dalla redazione di un inventario definitivo, è possibile adottare tre strategie diverse:</w:t>
      </w:r>
    </w:p>
    <w:p w14:paraId="48CFC975" w14:textId="77777777" w:rsidR="00CF21FC" w:rsidRDefault="00CF21FC" w:rsidP="00613F21">
      <w:pPr>
        <w:numPr>
          <w:ilvl w:val="0"/>
          <w:numId w:val="6"/>
        </w:numPr>
      </w:pPr>
      <w:r>
        <w:t xml:space="preserve">inserimento manuale dei dati, attraverso la creazione di una nuova struttura </w:t>
      </w:r>
      <w:r>
        <w:rPr>
          <w:i/>
        </w:rPr>
        <w:t>complesso archivistico</w:t>
      </w:r>
      <w:r>
        <w:t xml:space="preserve"> e attraverso la creazione di tante nuove schede </w:t>
      </w:r>
      <w:r>
        <w:rPr>
          <w:i/>
        </w:rPr>
        <w:t>unità archivistica</w:t>
      </w:r>
      <w:r>
        <w:t xml:space="preserve"> quante sono le schede realizzate;</w:t>
      </w:r>
    </w:p>
    <w:p w14:paraId="6670785A" w14:textId="77777777" w:rsidR="00CF21FC" w:rsidRDefault="00CF21FC" w:rsidP="00613F21">
      <w:pPr>
        <w:numPr>
          <w:ilvl w:val="0"/>
          <w:numId w:val="6"/>
        </w:numPr>
      </w:pPr>
      <w:r>
        <w:t xml:space="preserve">elaborazione di un file </w:t>
      </w:r>
      <w:proofErr w:type="spellStart"/>
      <w:r>
        <w:t>csv</w:t>
      </w:r>
      <w:proofErr w:type="spellEnd"/>
      <w:r>
        <w:t xml:space="preserve"> semplificato, adatto all’importazione dei dati attraverso le funzionalità accessibili nella sezione </w:t>
      </w:r>
      <w:r>
        <w:rPr>
          <w:i/>
        </w:rPr>
        <w:t xml:space="preserve">Elenco sommario </w:t>
      </w:r>
      <w:r>
        <w:t>del complesso di riferimento;</w:t>
      </w:r>
    </w:p>
    <w:p w14:paraId="03C5EF4A" w14:textId="77777777" w:rsidR="00CF21FC" w:rsidRDefault="00CF21FC" w:rsidP="00613F21">
      <w:pPr>
        <w:numPr>
          <w:ilvl w:val="0"/>
          <w:numId w:val="6"/>
        </w:numPr>
      </w:pPr>
      <w:r>
        <w:t xml:space="preserve">elaborazione di un file </w:t>
      </w:r>
      <w:proofErr w:type="spellStart"/>
      <w:r>
        <w:t>csv</w:t>
      </w:r>
      <w:proofErr w:type="spellEnd"/>
      <w:r>
        <w:t xml:space="preserve"> completo, adatto all’importazione dei dati attraverso le funzionalità accessibili nella sezione </w:t>
      </w:r>
      <w:r>
        <w:rPr>
          <w:i/>
        </w:rPr>
        <w:t xml:space="preserve">Elenco sommario </w:t>
      </w:r>
      <w:r>
        <w:t>del complesso di riferimento.</w:t>
      </w:r>
    </w:p>
    <w:p w14:paraId="5B798E26" w14:textId="77777777" w:rsidR="00CF21FC" w:rsidRDefault="00CF21FC">
      <w:r>
        <w:t>La scelta di una delle tre procedure dipende tanto dalla raffinatezza dei dati già raccolti</w:t>
      </w:r>
      <w:r w:rsidR="004A2DC0">
        <w:t xml:space="preserve"> e dalla possibilità di convertirli rapidamente in un formato tabellare</w:t>
      </w:r>
      <w:r>
        <w:t>, quanto dagli obiettivi che ci si propone di raggiungere e da una valutazione complessiva dei tempi e delle risorse (umane) disponibili per portare a termine questa fase del processo di importazione.</w:t>
      </w:r>
    </w:p>
    <w:p w14:paraId="614F1E58" w14:textId="77777777" w:rsidR="00613F21" w:rsidRDefault="00613F21"/>
    <w:p w14:paraId="334C0E4E" w14:textId="77777777" w:rsidR="00CF21FC" w:rsidRDefault="00CF21FC" w:rsidP="00613F21">
      <w:pPr>
        <w:pStyle w:val="Titolo1"/>
        <w:keepNext w:val="0"/>
        <w:widowControl w:val="0"/>
        <w:ind w:left="357" w:hanging="357"/>
      </w:pPr>
      <w:bookmarkStart w:id="16" w:name="_Toc66717913"/>
      <w:r>
        <w:t xml:space="preserve">Migrazione dei dati: importazione di schede in formato </w:t>
      </w:r>
      <w:proofErr w:type="spellStart"/>
      <w:r>
        <w:t>csv</w:t>
      </w:r>
      <w:bookmarkEnd w:id="16"/>
      <w:proofErr w:type="spellEnd"/>
    </w:p>
    <w:p w14:paraId="07CD953D" w14:textId="77777777" w:rsidR="00CF21FC" w:rsidRDefault="00613F21">
      <w:r>
        <w:t xml:space="preserve">Come detto, </w:t>
      </w:r>
      <w:proofErr w:type="spellStart"/>
      <w:r w:rsidR="00CF21FC">
        <w:t>Archimista</w:t>
      </w:r>
      <w:proofErr w:type="spellEnd"/>
      <w:r w:rsidR="00CF21FC">
        <w:t xml:space="preserve"> consente di esportare gruppi di schede unità archivistica in formato </w:t>
      </w:r>
      <w:proofErr w:type="spellStart"/>
      <w:r w:rsidR="00CF21FC">
        <w:t>csv</w:t>
      </w:r>
      <w:proofErr w:type="spellEnd"/>
      <w:r w:rsidR="00CF21FC">
        <w:t xml:space="preserve">. Il file </w:t>
      </w:r>
      <w:proofErr w:type="spellStart"/>
      <w:r w:rsidR="00CF21FC">
        <w:t>csv</w:t>
      </w:r>
      <w:proofErr w:type="spellEnd"/>
      <w:r w:rsidR="00CF21FC">
        <w:t xml:space="preserve"> generato durante il processo di esportazione contiene tutte le informazioni inserite nelle singole schede, articolate secondo il tracciato messo in evidenza nel </w:t>
      </w:r>
      <w:r>
        <w:t>§</w:t>
      </w:r>
      <w:r w:rsidR="00CF21FC">
        <w:t xml:space="preserve"> </w:t>
      </w:r>
      <w:r>
        <w:t>2</w:t>
      </w:r>
      <w:r w:rsidR="00CF21FC">
        <w:t>.</w:t>
      </w:r>
    </w:p>
    <w:p w14:paraId="74E302E6" w14:textId="77777777" w:rsidR="00CF21FC" w:rsidRDefault="00CF21FC">
      <w:r>
        <w:t xml:space="preserve">Analogamente, </w:t>
      </w:r>
      <w:proofErr w:type="spellStart"/>
      <w:r>
        <w:t>Archimista</w:t>
      </w:r>
      <w:proofErr w:type="spellEnd"/>
      <w:r>
        <w:t xml:space="preserve"> 3.</w:t>
      </w:r>
      <w:r w:rsidR="00613F21">
        <w:t>1</w:t>
      </w:r>
      <w:r>
        <w:t xml:space="preserve"> consente di importare schede unità archivistica che siano elaborate secondo il tracciato già messo in evidenza. Non è possibile importare dati secondo un tracciato semplificato, ma è possibile importare elenchi sommari che contengano almeno le informazioni minime necessarie a salvare e identificare in modo univoco una scheda sul sistema (</w:t>
      </w:r>
      <w:r w:rsidR="00613F21">
        <w:t>la strategia esposta al punto 2 del § 3</w:t>
      </w:r>
      <w:r>
        <w:t>).</w:t>
      </w:r>
    </w:p>
    <w:p w14:paraId="43F3252B" w14:textId="77777777" w:rsidR="00CF21FC" w:rsidRDefault="00CF21FC">
      <w:r>
        <w:t xml:space="preserve">Questo significa che per importare inventari già elaborati all’interno di una istanza </w:t>
      </w:r>
      <w:proofErr w:type="spellStart"/>
      <w:r>
        <w:t>Archimista</w:t>
      </w:r>
      <w:proofErr w:type="spellEnd"/>
      <w:r>
        <w:t xml:space="preserve">, dopo aver creato o importato all’interno di </w:t>
      </w:r>
      <w:proofErr w:type="spellStart"/>
      <w:r>
        <w:t>Archimista</w:t>
      </w:r>
      <w:proofErr w:type="spellEnd"/>
      <w:r>
        <w:t xml:space="preserve"> la struttura del complesso archivistico da descrivere, è necessario modificare i dati in modo tale da distribuirli nel modo più opportuno nei campi corrispondenti del tracciato di </w:t>
      </w:r>
      <w:proofErr w:type="spellStart"/>
      <w:r>
        <w:t>Archimista</w:t>
      </w:r>
      <w:proofErr w:type="spellEnd"/>
      <w:r>
        <w:t xml:space="preserve">. </w:t>
      </w:r>
    </w:p>
    <w:p w14:paraId="61E5C6F3" w14:textId="77777777" w:rsidR="00CF21FC" w:rsidRDefault="00CF21FC">
      <w:r>
        <w:t xml:space="preserve">Per elaborare manualmente il file </w:t>
      </w:r>
      <w:proofErr w:type="spellStart"/>
      <w:r>
        <w:t>csv</w:t>
      </w:r>
      <w:proofErr w:type="spellEnd"/>
      <w:r>
        <w:t xml:space="preserve"> da importare in </w:t>
      </w:r>
      <w:proofErr w:type="spellStart"/>
      <w:r>
        <w:t>Archimista</w:t>
      </w:r>
      <w:proofErr w:type="spellEnd"/>
      <w:r>
        <w:t xml:space="preserve"> è necessario seguire alcuni passaggi:</w:t>
      </w:r>
    </w:p>
    <w:p w14:paraId="470E3A6F" w14:textId="77777777" w:rsidR="00613F21" w:rsidRDefault="00CF21FC" w:rsidP="00613F21">
      <w:pPr>
        <w:numPr>
          <w:ilvl w:val="0"/>
          <w:numId w:val="3"/>
        </w:numPr>
      </w:pPr>
      <w:r>
        <w:t>trasferimento delle informazioni attinenti nei campi del tracciato corrispondenti;</w:t>
      </w:r>
    </w:p>
    <w:p w14:paraId="07E48C38" w14:textId="77777777" w:rsidR="00613F21" w:rsidRDefault="00CC5EAA" w:rsidP="00613F21">
      <w:pPr>
        <w:numPr>
          <w:ilvl w:val="0"/>
          <w:numId w:val="3"/>
        </w:numPr>
      </w:pPr>
      <w:r>
        <w:t>rielaborazione delle informazioni relative agli estremi cronologici;</w:t>
      </w:r>
    </w:p>
    <w:p w14:paraId="65E3F64A" w14:textId="77777777" w:rsidR="00CF21FC" w:rsidRDefault="00CC5EAA">
      <w:pPr>
        <w:numPr>
          <w:ilvl w:val="0"/>
          <w:numId w:val="3"/>
        </w:numPr>
      </w:pPr>
      <w:r>
        <w:t>predisposizione finale del file</w:t>
      </w:r>
      <w:r w:rsidR="00613F21">
        <w:t xml:space="preserve"> in formato</w:t>
      </w:r>
      <w:r w:rsidR="00CF21FC">
        <w:t xml:space="preserve"> </w:t>
      </w:r>
      <w:proofErr w:type="spellStart"/>
      <w:r w:rsidR="00CF21FC">
        <w:t>csv</w:t>
      </w:r>
      <w:proofErr w:type="spellEnd"/>
      <w:r>
        <w:t xml:space="preserve"> da importare.</w:t>
      </w:r>
    </w:p>
    <w:p w14:paraId="756C6CB1" w14:textId="77777777" w:rsidR="00CC5EAA" w:rsidRDefault="00CF21FC" w:rsidP="00CC5EAA">
      <w:r>
        <w:t>Per elaborare il file potrebbe essere più semplice lavorare su diverse tabelle, formate in modo da far corrispondere ogni blocco del tracciato ad una diversa tabella ed ogni colonna delle varie tabelle ad un preciso campo di ogni blocco. Questa strategia consente di manipolare più agevolmente anche un elevato numero di record.</w:t>
      </w:r>
      <w:r w:rsidR="00CC5EAA">
        <w:t xml:space="preserve"> Al termine delle operazioni di trasferimento delle informazioni nel tracciato unità archivistica e di conversione del file o dei file generati in un file </w:t>
      </w:r>
      <w:proofErr w:type="spellStart"/>
      <w:r w:rsidR="00CC5EAA">
        <w:t>csv</w:t>
      </w:r>
      <w:proofErr w:type="spellEnd"/>
      <w:r w:rsidR="00CC5EAA">
        <w:t xml:space="preserve">, si dovranno aggregare i diversi blocchi di tracciato in un unico file </w:t>
      </w:r>
      <w:proofErr w:type="spellStart"/>
      <w:r w:rsidR="00CC5EAA">
        <w:t>csv</w:t>
      </w:r>
      <w:proofErr w:type="spellEnd"/>
      <w:r w:rsidR="00CC5EAA">
        <w:t xml:space="preserve">. Per compiere questa operazione è sufficiente copiare di seguito i vari blocchi già implementati su un unico file, che potrà essere importato in </w:t>
      </w:r>
      <w:proofErr w:type="spellStart"/>
      <w:r w:rsidR="00CC5EAA">
        <w:t>Archimista</w:t>
      </w:r>
      <w:proofErr w:type="spellEnd"/>
      <w:r w:rsidR="00CC5EAA">
        <w:t>.</w:t>
      </w:r>
    </w:p>
    <w:p w14:paraId="5B92AD26" w14:textId="77777777" w:rsidR="00CF21FC" w:rsidRDefault="00CF21FC">
      <w:r>
        <w:t xml:space="preserve">Già a partire dalla fase di revisione e bonifica dei dati, sarà necessario prestare attenzione all’utilizzo di segni di interpunzione o caratteri speciali che possano generare errori durante la fase di salvataggio del file in formato </w:t>
      </w:r>
      <w:proofErr w:type="spellStart"/>
      <w:r>
        <w:t>csv</w:t>
      </w:r>
      <w:proofErr w:type="spellEnd"/>
      <w:r>
        <w:t xml:space="preserve"> e durante l’importazione dei dati; per lo stesso motivo occorre prestare attenzione tanto all’elemento che si sceglie di adottare come delimitatore di ogni campo, quanto a quello che si intende utilizzare per individuare i dati contenuti in ogni campo. </w:t>
      </w:r>
    </w:p>
    <w:p w14:paraId="2509658B" w14:textId="77777777" w:rsidR="00CC5EAA" w:rsidRDefault="00CC5EAA"/>
    <w:p w14:paraId="74895E0F" w14:textId="77777777" w:rsidR="00CC5EAA" w:rsidRDefault="00CC5EAA" w:rsidP="00CC5EAA">
      <w:r w:rsidRPr="00CC5EAA">
        <w:rPr>
          <w:b/>
        </w:rPr>
        <w:t>Errori comuni</w:t>
      </w:r>
      <w:r w:rsidR="00E369F1">
        <w:rPr>
          <w:b/>
        </w:rPr>
        <w:t xml:space="preserve"> (</w:t>
      </w:r>
      <w:proofErr w:type="spellStart"/>
      <w:r w:rsidR="00E369F1">
        <w:rPr>
          <w:b/>
        </w:rPr>
        <w:t>Archimista</w:t>
      </w:r>
      <w:proofErr w:type="spellEnd"/>
      <w:r w:rsidR="00E369F1">
        <w:rPr>
          <w:b/>
        </w:rPr>
        <w:t xml:space="preserve"> 3.0 e 3.1 beta)</w:t>
      </w:r>
    </w:p>
    <w:p w14:paraId="54EA5A1D" w14:textId="77777777" w:rsidR="00CF21FC" w:rsidRDefault="00CF21FC">
      <w:r>
        <w:t xml:space="preserve">Attraverso le funzioni di esportazione e importazione </w:t>
      </w:r>
      <w:proofErr w:type="spellStart"/>
      <w:r>
        <w:t>Archimista</w:t>
      </w:r>
      <w:proofErr w:type="spellEnd"/>
      <w:r>
        <w:t xml:space="preserve"> è in grado di gestire file </w:t>
      </w:r>
      <w:proofErr w:type="spellStart"/>
      <w:r>
        <w:t>csv</w:t>
      </w:r>
      <w:proofErr w:type="spellEnd"/>
      <w:r>
        <w:t xml:space="preserve"> con codifica UFT-8 in cui i campi siano delimitati da virgole</w:t>
      </w:r>
      <w:r w:rsidR="00CC5EAA">
        <w:t xml:space="preserve"> o punti e virgola</w:t>
      </w:r>
      <w:r>
        <w:t xml:space="preserve"> e in cui i campi di tipo ‘text’ siano delimitati da virgolette doppie (</w:t>
      </w:r>
      <w:r>
        <w:rPr>
          <w:rFonts w:ascii="Arial" w:hAnsi="Arial" w:cs="Arial"/>
        </w:rPr>
        <w:t>“</w:t>
      </w:r>
      <w:r>
        <w:t xml:space="preserve">). </w:t>
      </w:r>
    </w:p>
    <w:p w14:paraId="3D8FDD55" w14:textId="77777777" w:rsidR="00CF21FC" w:rsidRDefault="00CC5EAA">
      <w:r>
        <w:t>Come già notato</w:t>
      </w:r>
      <w:r w:rsidR="00CF21FC">
        <w:t xml:space="preserve">, perché un file del genere sia leggibile non è necessario che i campi con contenuto testuale siano delimitati da caratteri particolari; tuttavia, la presenza di segni di interpunzione o di virgolette all’interno di questi campi (ad es. il campo </w:t>
      </w:r>
      <w:r w:rsidR="00CF21FC">
        <w:rPr>
          <w:i/>
        </w:rPr>
        <w:t>Titolo</w:t>
      </w:r>
      <w:r w:rsidR="00CF21FC">
        <w:t>,</w:t>
      </w:r>
      <w:r w:rsidR="00CF21FC">
        <w:rPr>
          <w:i/>
        </w:rPr>
        <w:t xml:space="preserve"> Contenuto</w:t>
      </w:r>
      <w:r w:rsidR="00CF21FC">
        <w:t xml:space="preserve">, </w:t>
      </w:r>
      <w:r w:rsidR="00CF21FC">
        <w:rPr>
          <w:i/>
        </w:rPr>
        <w:t>Note dell’archivista</w:t>
      </w:r>
      <w:r w:rsidR="00CF21FC">
        <w:t>, etc.) può generare errori di importazione, inibire del tutto l’importazione dei dati o causare la perdita di parte di essi nel corso di un processo di importazione apparentemente andato a buon fine.</w:t>
      </w:r>
    </w:p>
    <w:p w14:paraId="532AD4B4" w14:textId="77777777" w:rsidR="00CF21FC" w:rsidRDefault="00CF21FC">
      <w:r>
        <w:t xml:space="preserve">Nel processo di esportazione il software gestisce questi casi generando un file </w:t>
      </w:r>
      <w:proofErr w:type="spellStart"/>
      <w:r>
        <w:t>csv</w:t>
      </w:r>
      <w:proofErr w:type="spellEnd"/>
      <w:r>
        <w:t xml:space="preserve"> codificato in UFT-8 con campi separati da virgole e parte del contenuto testuale delimitato da virgolette (campi di tipo ‘</w:t>
      </w:r>
      <w:proofErr w:type="spellStart"/>
      <w:r>
        <w:t>string</w:t>
      </w:r>
      <w:proofErr w:type="spellEnd"/>
      <w:r>
        <w:t>’ a compilazione libera o campi di tipo ‘text’). In questo modo i campi di testo che contengono segni di interpunzione critici come virgole o punti e virgola sono “isolati” con le virgolette (es.</w:t>
      </w:r>
      <w:r>
        <w:rPr>
          <w:rFonts w:cs="Tahoma"/>
          <w:sz w:val="16"/>
        </w:rPr>
        <w:t xml:space="preserve"> “…”)</w:t>
      </w:r>
      <w:r>
        <w:t xml:space="preserve">, mentre eventuali virgolette presenti nel testo sono fatte precedere da virgolette aperte (es. </w:t>
      </w:r>
      <w:r>
        <w:rPr>
          <w:rFonts w:cs="Tahoma"/>
          <w:sz w:val="16"/>
        </w:rPr>
        <w:t>“</w:t>
      </w:r>
      <w:r>
        <w:t>).</w:t>
      </w:r>
    </w:p>
    <w:p w14:paraId="2D2EDA87" w14:textId="77777777" w:rsidR="00CF21FC" w:rsidRDefault="00CF21FC">
      <w:r>
        <w:t xml:space="preserve">Nel pianificare le successive attività di aggiornamento della banca dati che sfruttino le funzioni di importazione ed esportazione di </w:t>
      </w:r>
      <w:proofErr w:type="spellStart"/>
      <w:r>
        <w:t>Archimista</w:t>
      </w:r>
      <w:proofErr w:type="spellEnd"/>
      <w:r>
        <w:t xml:space="preserve"> in formato </w:t>
      </w:r>
      <w:proofErr w:type="spellStart"/>
      <w:r>
        <w:t>csv</w:t>
      </w:r>
      <w:proofErr w:type="spellEnd"/>
      <w:r>
        <w:t xml:space="preserve">, occorre quindi prestare attenzione all’ortografia e alla punteggiatura dei dati testuali memorizzati sul database ed eseguire delle prove che consentano di individuare comportamenti </w:t>
      </w:r>
      <w:r>
        <w:rPr>
          <w:b/>
          <w:i/>
        </w:rPr>
        <w:t>deprecabili</w:t>
      </w:r>
      <w:r>
        <w:t>; infatti</w:t>
      </w:r>
      <w:r w:rsidR="00047B89">
        <w:t>,</w:t>
      </w:r>
      <w:r w:rsidR="00E369F1">
        <w:t xml:space="preserve"> lato utente</w:t>
      </w:r>
      <w:r>
        <w:t xml:space="preserve"> non è possibile personalizzare le impostazioni per la generazione dei file </w:t>
      </w:r>
      <w:proofErr w:type="spellStart"/>
      <w:r>
        <w:t>csv</w:t>
      </w:r>
      <w:proofErr w:type="spellEnd"/>
      <w:r>
        <w:t xml:space="preserve"> dei dati esportati o importati in </w:t>
      </w:r>
      <w:proofErr w:type="spellStart"/>
      <w:r>
        <w:t>Archimista</w:t>
      </w:r>
      <w:proofErr w:type="spellEnd"/>
      <w:r>
        <w:t>.</w:t>
      </w:r>
    </w:p>
    <w:p w14:paraId="79823E69" w14:textId="77777777" w:rsidR="00CF21FC" w:rsidRDefault="00CF21FC">
      <w:r>
        <w:t xml:space="preserve">Tra i comportamenti ‘deprecabili’, dunque da evitare, rientra l’utilizzo in fase di compilazione dei campi testuali del database delle virgolette seguite da un punto e virgola o una virgola; in questo caso </w:t>
      </w:r>
      <w:proofErr w:type="spellStart"/>
      <w:r>
        <w:t>Archimista</w:t>
      </w:r>
      <w:proofErr w:type="spellEnd"/>
      <w:r>
        <w:t xml:space="preserve"> codifica il record così (l’esempio mostra solo una porzione del file): </w:t>
      </w:r>
    </w:p>
    <w:p w14:paraId="14A14C64" w14:textId="77777777" w:rsidR="00CF21FC" w:rsidRPr="00C338A1" w:rsidRDefault="00CF21FC" w:rsidP="00C338A1">
      <w:pPr>
        <w:spacing w:line="360" w:lineRule="auto"/>
        <w:rPr>
          <w:rFonts w:ascii="Lucida Console" w:hAnsi="Lucida Console" w:cs="Arial"/>
          <w:sz w:val="16"/>
          <w:szCs w:val="18"/>
        </w:rPr>
      </w:pPr>
      <w:r w:rsidRPr="00C338A1">
        <w:rPr>
          <w:rFonts w:ascii="Lucida Console" w:hAnsi="Lucida Console" w:cs="Arial"/>
          <w:sz w:val="16"/>
          <w:szCs w:val="18"/>
        </w:rPr>
        <w:t xml:space="preserve">1,Soggetto,,,,,"testo prima delle virgolette ""testo tra le virgolette""; es. ""testo tra le </w:t>
      </w:r>
      <w:proofErr w:type="spellStart"/>
      <w:r w:rsidRPr="00C338A1">
        <w:rPr>
          <w:rFonts w:ascii="Lucida Console" w:hAnsi="Lucida Console" w:cs="Arial"/>
          <w:sz w:val="16"/>
          <w:szCs w:val="18"/>
        </w:rPr>
        <w:t>virgolette"".","testo</w:t>
      </w:r>
      <w:proofErr w:type="spellEnd"/>
      <w:r w:rsidRPr="00C338A1">
        <w:rPr>
          <w:rFonts w:ascii="Lucida Console" w:hAnsi="Lucida Console" w:cs="Arial"/>
          <w:sz w:val="16"/>
          <w:szCs w:val="18"/>
        </w:rPr>
        <w:t xml:space="preserve"> prima delle virgolette ""testo tra le virgolette""; es. ""testo tra le virgolette"".","",0.0,0.0,Misure - Orientamento,1</w:t>
      </w:r>
    </w:p>
    <w:p w14:paraId="0AFC50C1" w14:textId="77777777" w:rsidR="00CF21FC" w:rsidRDefault="00CF21FC">
      <w:r>
        <w:t xml:space="preserve">Il file </w:t>
      </w:r>
      <w:proofErr w:type="spellStart"/>
      <w:r>
        <w:t>csv</w:t>
      </w:r>
      <w:proofErr w:type="spellEnd"/>
      <w:r>
        <w:t xml:space="preserve"> generato di conseguenza, se aperto con un programma per la visualizzazione delle tabelle (</w:t>
      </w:r>
      <w:proofErr w:type="spellStart"/>
      <w:r>
        <w:t>excel</w:t>
      </w:r>
      <w:proofErr w:type="spellEnd"/>
      <w:r>
        <w:t>), mostrerà una situazione di questo tipo:</w:t>
      </w:r>
    </w:p>
    <w:tbl>
      <w:tblPr>
        <w:tblW w:w="0" w:type="auto"/>
        <w:tblInd w:w="49" w:type="dxa"/>
        <w:tblLayout w:type="fixed"/>
        <w:tblCellMar>
          <w:left w:w="70" w:type="dxa"/>
          <w:right w:w="70" w:type="dxa"/>
        </w:tblCellMar>
        <w:tblLook w:val="0000" w:firstRow="0" w:lastRow="0" w:firstColumn="0" w:lastColumn="0" w:noHBand="0" w:noVBand="0"/>
      </w:tblPr>
      <w:tblGrid>
        <w:gridCol w:w="2891"/>
        <w:gridCol w:w="3420"/>
        <w:gridCol w:w="3428"/>
      </w:tblGrid>
      <w:tr w:rsidR="00CF21FC" w14:paraId="01059A3C" w14:textId="77777777" w:rsidTr="00C338A1">
        <w:trPr>
          <w:trHeight w:val="255"/>
        </w:trPr>
        <w:tc>
          <w:tcPr>
            <w:tcW w:w="2891" w:type="dxa"/>
            <w:tcBorders>
              <w:top w:val="single" w:sz="4" w:space="0" w:color="000000"/>
              <w:left w:val="single" w:sz="4" w:space="0" w:color="000000"/>
              <w:bottom w:val="single" w:sz="4" w:space="0" w:color="000000"/>
            </w:tcBorders>
            <w:shd w:val="clear" w:color="auto" w:fill="auto"/>
          </w:tcPr>
          <w:p w14:paraId="0CB2A6FA" w14:textId="77777777" w:rsidR="00CF21FC" w:rsidRPr="00C338A1" w:rsidRDefault="00CF21FC" w:rsidP="00C338A1">
            <w:pPr>
              <w:jc w:val="left"/>
              <w:rPr>
                <w:rFonts w:ascii="Lucida Console" w:hAnsi="Lucida Console"/>
                <w:sz w:val="16"/>
                <w:szCs w:val="18"/>
              </w:rPr>
            </w:pPr>
            <w:r w:rsidRPr="00C338A1">
              <w:rPr>
                <w:rFonts w:ascii="Lucida Console" w:hAnsi="Lucida Console"/>
                <w:sz w:val="16"/>
                <w:szCs w:val="18"/>
              </w:rPr>
              <w:t>1,Soggetto,"","","","","testo prima delle virgolette ""testo tra le virgolette""</w:t>
            </w:r>
          </w:p>
        </w:tc>
        <w:tc>
          <w:tcPr>
            <w:tcW w:w="3420" w:type="dxa"/>
            <w:tcBorders>
              <w:top w:val="single" w:sz="4" w:space="0" w:color="000000"/>
              <w:left w:val="single" w:sz="4" w:space="0" w:color="000000"/>
              <w:bottom w:val="single" w:sz="4" w:space="0" w:color="000000"/>
            </w:tcBorders>
            <w:shd w:val="clear" w:color="auto" w:fill="auto"/>
          </w:tcPr>
          <w:p w14:paraId="3CBC7466" w14:textId="77777777" w:rsidR="00CF21FC" w:rsidRPr="00C338A1" w:rsidRDefault="00CF21FC" w:rsidP="00C338A1">
            <w:pPr>
              <w:jc w:val="left"/>
              <w:rPr>
                <w:rFonts w:ascii="Lucida Console" w:hAnsi="Lucida Console"/>
                <w:sz w:val="16"/>
                <w:szCs w:val="18"/>
              </w:rPr>
            </w:pPr>
            <w:r w:rsidRPr="00C338A1">
              <w:rPr>
                <w:rFonts w:ascii="Lucida Console" w:hAnsi="Lucida Console"/>
                <w:sz w:val="16"/>
                <w:szCs w:val="18"/>
              </w:rPr>
              <w:t xml:space="preserve">es. ""testo tra le </w:t>
            </w:r>
            <w:proofErr w:type="spellStart"/>
            <w:r w:rsidRPr="00C338A1">
              <w:rPr>
                <w:rFonts w:ascii="Lucida Console" w:hAnsi="Lucida Console"/>
                <w:sz w:val="16"/>
                <w:szCs w:val="18"/>
              </w:rPr>
              <w:t>virgolette"".","testo</w:t>
            </w:r>
            <w:proofErr w:type="spellEnd"/>
            <w:r w:rsidRPr="00C338A1">
              <w:rPr>
                <w:rFonts w:ascii="Lucida Console" w:hAnsi="Lucida Console"/>
                <w:sz w:val="16"/>
                <w:szCs w:val="18"/>
              </w:rPr>
              <w:t xml:space="preserve"> prima delle virgolette ""testo tra le virgolette""</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14:paraId="24CA5402" w14:textId="77777777" w:rsidR="00CF21FC" w:rsidRPr="00C338A1" w:rsidRDefault="00CF21FC" w:rsidP="00C338A1">
            <w:pPr>
              <w:jc w:val="left"/>
              <w:rPr>
                <w:rFonts w:ascii="Lucida Console" w:hAnsi="Lucida Console"/>
                <w:sz w:val="16"/>
                <w:szCs w:val="18"/>
              </w:rPr>
            </w:pPr>
            <w:r w:rsidRPr="00C338A1">
              <w:rPr>
                <w:rFonts w:ascii="Lucida Console" w:hAnsi="Lucida Console"/>
                <w:sz w:val="16"/>
                <w:szCs w:val="18"/>
              </w:rPr>
              <w:t xml:space="preserve"> es. ""testo tra le virgolette"".","",0.0,0.0,Misure - Orientamento,1</w:t>
            </w:r>
          </w:p>
        </w:tc>
      </w:tr>
    </w:tbl>
    <w:p w14:paraId="4EFAAA8A" w14:textId="77777777" w:rsidR="00CC5EAA" w:rsidRDefault="00CC5EAA"/>
    <w:p w14:paraId="016D5990" w14:textId="77777777" w:rsidR="00CF21FC" w:rsidRDefault="00CF21FC">
      <w:r>
        <w:t>L’esempio dimostra come l’attività di implementazione del database attraverso la mera compilazione manuale delle schede debba essere attentamente pianificata, individuando norme generali di compilazione dei vari campi che consentano di utilizzare al massimo le potenzialità del software, limitando i comportamenti che potrebbero generare problemi di gestione della banca dati, senza con ciò mortificare le capacità espressive dello schedatore.</w:t>
      </w:r>
    </w:p>
    <w:p w14:paraId="5B1197B1" w14:textId="77777777" w:rsidR="00CF21FC" w:rsidRDefault="00CF21FC"/>
    <w:p w14:paraId="4CF54BD9" w14:textId="77777777" w:rsidR="00CF21FC" w:rsidRDefault="00CF21FC" w:rsidP="00CC5EAA">
      <w:pPr>
        <w:pStyle w:val="Titolo1"/>
        <w:keepNext w:val="0"/>
        <w:widowControl w:val="0"/>
        <w:ind w:left="357" w:hanging="357"/>
      </w:pPr>
      <w:bookmarkStart w:id="17" w:name="_Toc66717914"/>
      <w:r>
        <w:t>Esempi di importazione</w:t>
      </w:r>
      <w:bookmarkEnd w:id="17"/>
      <w:r w:rsidR="004A2DC0">
        <w:t xml:space="preserve"> </w:t>
      </w:r>
    </w:p>
    <w:p w14:paraId="796BB45F" w14:textId="77777777" w:rsidR="004A2DC0" w:rsidRPr="00717C49" w:rsidRDefault="004A2DC0">
      <w:pPr>
        <w:rPr>
          <w:b/>
          <w:bCs/>
          <w:i/>
          <w:iCs/>
        </w:rPr>
      </w:pPr>
      <w:bookmarkStart w:id="18" w:name="_Hlk66701029"/>
      <w:r w:rsidRPr="00717C49">
        <w:rPr>
          <w:b/>
          <w:bCs/>
          <w:i/>
          <w:iCs/>
        </w:rPr>
        <w:t>6.1 Primo esempio (</w:t>
      </w:r>
      <w:proofErr w:type="spellStart"/>
      <w:r w:rsidRPr="00717C49">
        <w:rPr>
          <w:b/>
          <w:bCs/>
          <w:i/>
          <w:iCs/>
        </w:rPr>
        <w:t>Archimista</w:t>
      </w:r>
      <w:proofErr w:type="spellEnd"/>
      <w:r w:rsidRPr="00717C49">
        <w:rPr>
          <w:b/>
          <w:bCs/>
          <w:i/>
          <w:iCs/>
        </w:rPr>
        <w:t xml:space="preserve"> 3.1 beta, agosto 2019)</w:t>
      </w:r>
    </w:p>
    <w:bookmarkEnd w:id="18"/>
    <w:p w14:paraId="33F399F9" w14:textId="77777777" w:rsidR="00CF21FC" w:rsidRDefault="00CF21FC">
      <w:r>
        <w:t xml:space="preserve">Di seguito viene presentata un esempio di inventario digitale predisposto per l’importazione in </w:t>
      </w:r>
      <w:proofErr w:type="spellStart"/>
      <w:r>
        <w:t>Archimista</w:t>
      </w:r>
      <w:proofErr w:type="spellEnd"/>
      <w:r w:rsidR="004A2DC0">
        <w:t xml:space="preserve"> 3.1 beta (superato)</w:t>
      </w:r>
      <w:r>
        <w:t xml:space="preserve"> attraverso la funzione di importazione di file </w:t>
      </w:r>
      <w:proofErr w:type="spellStart"/>
      <w:r>
        <w:t>csv</w:t>
      </w:r>
      <w:proofErr w:type="spellEnd"/>
      <w:r>
        <w:t xml:space="preserve"> accessibile dalla vista ‘elenco sommario’.</w:t>
      </w:r>
    </w:p>
    <w:p w14:paraId="2366A9DE" w14:textId="77777777" w:rsidR="00C338A1" w:rsidRPr="00C338A1" w:rsidRDefault="00C338A1" w:rsidP="00C338A1">
      <w:pPr>
        <w:spacing w:after="0"/>
        <w:rPr>
          <w:rFonts w:ascii="Lucida Console" w:hAnsi="Lucida Console"/>
          <w:sz w:val="16"/>
          <w:szCs w:val="16"/>
          <w:lang w:val="fr-FR"/>
        </w:rPr>
      </w:pPr>
      <w:r w:rsidRPr="00C338A1">
        <w:rPr>
          <w:rFonts w:ascii="Lucida Console" w:hAnsi="Lucida Console"/>
          <w:sz w:val="16"/>
          <w:szCs w:val="16"/>
          <w:lang w:val="fr-FR"/>
        </w:rPr>
        <w:t>units_sequence_number,units_ancestry_depth,units_tsk,units_reference_number,units_tmp_reference_number,units_tmp_reference_string,units_title,units_given_title,units_folder_number,units_file_number,units_sort_letter,units_sort_number,units_unit_type,units_medium,units_content,units_arrangement_note,units_related_materials,units_physical_type,units_physical_description,units_physical_container_type,units_physical_container_title,units_physical_container_number,units_preservation,units_preservation_note,units_restoration,units_access_condition,units_access_condition_note,units_use_condition,units_use_condition_note,units_note,units_legacy_id,units_legacy_position,units_legacy_parent_unit_id,units_sc2_tsk,units_extent,units_published,units_file_type,units_fsc_name,units_fsc_surname</w:t>
      </w:r>
    </w:p>
    <w:p w14:paraId="348F7D45" w14:textId="77777777" w:rsidR="00CF21FC" w:rsidRDefault="00C338A1" w:rsidP="00C338A1">
      <w:pPr>
        <w:spacing w:after="0"/>
        <w:rPr>
          <w:rFonts w:ascii="Lucida Console" w:hAnsi="Lucida Console"/>
          <w:sz w:val="16"/>
          <w:szCs w:val="16"/>
        </w:rPr>
      </w:pPr>
      <w:r w:rsidRPr="00C338A1">
        <w:rPr>
          <w:rFonts w:ascii="Lucida Console" w:hAnsi="Lucida Console"/>
          <w:sz w:val="16"/>
          <w:szCs w:val="16"/>
        </w:rPr>
        <w:t xml:space="preserve">1,0,"",1.1,1,1.1,Adobati Giuseppe q. Giovanni Battista,true,1,0,"","",fascicolo o altra unità </w:t>
      </w:r>
      <w:proofErr w:type="spellStart"/>
      <w:r w:rsidRPr="00C338A1">
        <w:rPr>
          <w:rFonts w:ascii="Lucida Console" w:hAnsi="Lucida Console"/>
          <w:sz w:val="16"/>
          <w:szCs w:val="16"/>
        </w:rPr>
        <w:t>complessa,carta,Filza</w:t>
      </w:r>
      <w:proofErr w:type="spellEnd"/>
      <w:r w:rsidRPr="00C338A1">
        <w:rPr>
          <w:rFonts w:ascii="Lucida Console" w:hAnsi="Lucida Console"/>
          <w:sz w:val="16"/>
          <w:szCs w:val="16"/>
        </w:rPr>
        <w:t xml:space="preserve"> di istrumenti rogati a </w:t>
      </w:r>
      <w:proofErr w:type="spellStart"/>
      <w:r w:rsidRPr="00C338A1">
        <w:rPr>
          <w:rFonts w:ascii="Lucida Console" w:hAnsi="Lucida Console"/>
          <w:sz w:val="16"/>
          <w:szCs w:val="16"/>
        </w:rPr>
        <w:t>Mel.,"","","",Fogli</w:t>
      </w:r>
      <w:proofErr w:type="spellEnd"/>
      <w:r w:rsidRPr="00C338A1">
        <w:rPr>
          <w:rFonts w:ascii="Lucida Console" w:hAnsi="Lucida Console"/>
          <w:sz w:val="16"/>
          <w:szCs w:val="16"/>
        </w:rPr>
        <w:t xml:space="preserve"> </w:t>
      </w:r>
      <w:proofErr w:type="spellStart"/>
      <w:r w:rsidRPr="00C338A1">
        <w:rPr>
          <w:rFonts w:ascii="Lucida Console" w:hAnsi="Lucida Console"/>
          <w:sz w:val="16"/>
          <w:szCs w:val="16"/>
        </w:rPr>
        <w:t>sciolti.,faldone,"","",buono,"","",liberamente</w:t>
      </w:r>
      <w:proofErr w:type="spellEnd"/>
      <w:r w:rsidRPr="00C338A1">
        <w:rPr>
          <w:rFonts w:ascii="Lucida Console" w:hAnsi="Lucida Console"/>
          <w:sz w:val="16"/>
          <w:szCs w:val="16"/>
        </w:rPr>
        <w:t xml:space="preserve"> accessibile,"",libera,"","",413724,"",true,"",cc. 190,true,"","",""</w:t>
      </w:r>
    </w:p>
    <w:p w14:paraId="7FC58ED0" w14:textId="77777777" w:rsidR="00C338A1" w:rsidRDefault="00C338A1" w:rsidP="00C338A1">
      <w:pPr>
        <w:spacing w:after="0"/>
        <w:rPr>
          <w:rFonts w:ascii="Lucida Console" w:hAnsi="Lucida Console"/>
          <w:sz w:val="16"/>
          <w:szCs w:val="16"/>
        </w:rPr>
      </w:pPr>
    </w:p>
    <w:p w14:paraId="5904BE18" w14:textId="77777777" w:rsidR="00C338A1" w:rsidRPr="00C338A1" w:rsidRDefault="00C338A1" w:rsidP="00C338A1">
      <w:pPr>
        <w:spacing w:after="0"/>
        <w:rPr>
          <w:rFonts w:ascii="Lucida Console" w:hAnsi="Lucida Console"/>
          <w:sz w:val="16"/>
          <w:szCs w:val="16"/>
          <w:lang w:val="fr-FR"/>
        </w:rPr>
      </w:pPr>
      <w:r w:rsidRPr="00C338A1">
        <w:rPr>
          <w:rFonts w:ascii="Lucida Console" w:hAnsi="Lucida Console"/>
          <w:sz w:val="16"/>
          <w:szCs w:val="16"/>
          <w:lang w:val="fr-FR"/>
        </w:rPr>
        <w:t>unit_events_unit_id,unit_events_preferred,unit_events_is_valid,unit_events_start_date_place,unit_events_start_date_spec,unit_events_start_date_from,unit_events_start_date_to,unit_events_start_date_valid,unit_events_start_date_format,unit_events_start_date_display,unit_events_end_date_place,unit_events_end_date_spec,unit_events_end_date_from,unit_events_end_date_to,unit_events_end_date_valid,unit_events_end_date_format,unit_events_end_date_display,unit_events_legacy_display_date,unit_events_order_date,unit_events_note,unit_events_legacy_id</w:t>
      </w:r>
    </w:p>
    <w:p w14:paraId="25FD745D" w14:textId="77777777" w:rsidR="00C338A1" w:rsidRPr="00C338A1" w:rsidRDefault="00C338A1" w:rsidP="00C338A1">
      <w:pPr>
        <w:spacing w:after="0"/>
        <w:rPr>
          <w:rFonts w:ascii="Lucida Console" w:hAnsi="Lucida Console"/>
          <w:sz w:val="16"/>
          <w:szCs w:val="16"/>
          <w:lang w:val="fr-FR"/>
        </w:rPr>
      </w:pPr>
      <w:r w:rsidRPr="00C338A1">
        <w:rPr>
          <w:rFonts w:ascii="Lucida Console" w:hAnsi="Lucida Console"/>
          <w:sz w:val="16"/>
          <w:szCs w:val="16"/>
          <w:lang w:val="fr-FR"/>
        </w:rPr>
        <w:t xml:space="preserve">413724,true,true,"",idem,1667-01-07,1667-01-07,C,YMD,1667 </w:t>
      </w:r>
      <w:proofErr w:type="spellStart"/>
      <w:r w:rsidRPr="00C338A1">
        <w:rPr>
          <w:rFonts w:ascii="Lucida Console" w:hAnsi="Lucida Console"/>
          <w:sz w:val="16"/>
          <w:szCs w:val="16"/>
          <w:lang w:val="fr-FR"/>
        </w:rPr>
        <w:t>gennaio</w:t>
      </w:r>
      <w:proofErr w:type="spellEnd"/>
      <w:r w:rsidRPr="00C338A1">
        <w:rPr>
          <w:rFonts w:ascii="Lucida Console" w:hAnsi="Lucida Console"/>
          <w:sz w:val="16"/>
          <w:szCs w:val="16"/>
          <w:lang w:val="fr-FR"/>
        </w:rPr>
        <w:t xml:space="preserve"> 7,"",idem,1675-12-31,1675-12-31,C,YMD,1675 </w:t>
      </w:r>
      <w:proofErr w:type="spellStart"/>
      <w:r w:rsidRPr="00C338A1">
        <w:rPr>
          <w:rFonts w:ascii="Lucida Console" w:hAnsi="Lucida Console"/>
          <w:sz w:val="16"/>
          <w:szCs w:val="16"/>
          <w:lang w:val="fr-FR"/>
        </w:rPr>
        <w:t>dicembre</w:t>
      </w:r>
      <w:proofErr w:type="spellEnd"/>
      <w:r w:rsidRPr="00C338A1">
        <w:rPr>
          <w:rFonts w:ascii="Lucida Console" w:hAnsi="Lucida Console"/>
          <w:sz w:val="16"/>
          <w:szCs w:val="16"/>
          <w:lang w:val="fr-FR"/>
        </w:rPr>
        <w:t xml:space="preserve"> 31,"",1667-01-07|1|1667-01-07|1|1675-12-31|1|3,"",413724</w:t>
      </w:r>
    </w:p>
    <w:p w14:paraId="0765DEDE" w14:textId="77777777" w:rsidR="00C338A1" w:rsidRDefault="00C338A1" w:rsidP="00C338A1">
      <w:pPr>
        <w:spacing w:after="0"/>
        <w:rPr>
          <w:rFonts w:ascii="Lucida Console" w:hAnsi="Lucida Console"/>
          <w:sz w:val="16"/>
          <w:szCs w:val="16"/>
          <w:lang w:val="fr-FR"/>
        </w:rPr>
      </w:pPr>
    </w:p>
    <w:p w14:paraId="6A239E46" w14:textId="77777777" w:rsidR="00C338A1" w:rsidRPr="00C338A1" w:rsidRDefault="00C338A1" w:rsidP="00C338A1">
      <w:pPr>
        <w:spacing w:after="0"/>
        <w:rPr>
          <w:rFonts w:ascii="Lucida Console" w:hAnsi="Lucida Console"/>
          <w:sz w:val="16"/>
          <w:szCs w:val="16"/>
          <w:lang w:val="fr-FR"/>
        </w:rPr>
      </w:pPr>
      <w:proofErr w:type="gramStart"/>
      <w:r w:rsidRPr="00C338A1">
        <w:rPr>
          <w:rFonts w:ascii="Lucida Console" w:hAnsi="Lucida Console"/>
          <w:sz w:val="16"/>
          <w:szCs w:val="16"/>
          <w:lang w:val="fr-FR"/>
        </w:rPr>
        <w:t>unit</w:t>
      </w:r>
      <w:proofErr w:type="gramEnd"/>
      <w:r w:rsidRPr="00C338A1">
        <w:rPr>
          <w:rFonts w:ascii="Lucida Console" w:hAnsi="Lucida Console"/>
          <w:sz w:val="16"/>
          <w:szCs w:val="16"/>
          <w:lang w:val="fr-FR"/>
        </w:rPr>
        <w:t>_identifiers_unit_id,unit_identifiers_identifier,unit_identifiers_identifier_source,unit_identifiers_note,unit_identifiers_legacy_id</w:t>
      </w:r>
    </w:p>
    <w:p w14:paraId="737BC309" w14:textId="77777777" w:rsidR="00C338A1" w:rsidRDefault="00C338A1" w:rsidP="00C338A1">
      <w:pPr>
        <w:spacing w:after="0"/>
        <w:rPr>
          <w:rFonts w:ascii="Lucida Console" w:hAnsi="Lucida Console"/>
          <w:sz w:val="16"/>
          <w:szCs w:val="16"/>
          <w:lang w:val="fr-FR"/>
        </w:rPr>
      </w:pPr>
      <w:r w:rsidRPr="00C338A1">
        <w:rPr>
          <w:rFonts w:ascii="Lucida Console" w:hAnsi="Lucida Console"/>
          <w:sz w:val="16"/>
          <w:szCs w:val="16"/>
          <w:lang w:val="fr-FR"/>
        </w:rPr>
        <w:t>413724,"","","",413724</w:t>
      </w:r>
    </w:p>
    <w:p w14:paraId="6DF627C7" w14:textId="77777777" w:rsidR="00C338A1" w:rsidRDefault="00C338A1" w:rsidP="00C338A1">
      <w:pPr>
        <w:spacing w:after="0"/>
        <w:rPr>
          <w:rFonts w:ascii="Lucida Console" w:hAnsi="Lucida Console"/>
          <w:sz w:val="16"/>
          <w:szCs w:val="16"/>
          <w:lang w:val="fr-FR"/>
        </w:rPr>
      </w:pPr>
    </w:p>
    <w:p w14:paraId="1760F2B5" w14:textId="77777777" w:rsidR="00C338A1" w:rsidRPr="00C338A1" w:rsidRDefault="00C338A1" w:rsidP="00C338A1">
      <w:pPr>
        <w:spacing w:after="0"/>
        <w:rPr>
          <w:rFonts w:ascii="Lucida Console" w:hAnsi="Lucida Console"/>
          <w:sz w:val="16"/>
          <w:szCs w:val="16"/>
          <w:lang w:val="fr-FR"/>
        </w:rPr>
      </w:pPr>
      <w:proofErr w:type="gramStart"/>
      <w:r w:rsidRPr="00C338A1">
        <w:rPr>
          <w:rFonts w:ascii="Lucida Console" w:hAnsi="Lucida Console"/>
          <w:sz w:val="16"/>
          <w:szCs w:val="16"/>
          <w:lang w:val="fr-FR"/>
        </w:rPr>
        <w:t>unit</w:t>
      </w:r>
      <w:proofErr w:type="gramEnd"/>
      <w:r w:rsidRPr="00C338A1">
        <w:rPr>
          <w:rFonts w:ascii="Lucida Console" w:hAnsi="Lucida Console"/>
          <w:sz w:val="16"/>
          <w:szCs w:val="16"/>
          <w:lang w:val="fr-FR"/>
        </w:rPr>
        <w:t>_damages_unit_id,unit_damages_code,unit_damages_note,unit_damages_legacy_id</w:t>
      </w:r>
    </w:p>
    <w:p w14:paraId="7D4BD581" w14:textId="77777777" w:rsidR="00C338A1" w:rsidRDefault="00C338A1" w:rsidP="00C338A1">
      <w:pPr>
        <w:spacing w:after="0"/>
        <w:rPr>
          <w:rFonts w:ascii="Lucida Console" w:hAnsi="Lucida Console"/>
          <w:sz w:val="16"/>
          <w:szCs w:val="16"/>
          <w:lang w:val="fr-FR"/>
        </w:rPr>
      </w:pPr>
      <w:r w:rsidRPr="00C338A1">
        <w:rPr>
          <w:rFonts w:ascii="Lucida Console" w:hAnsi="Lucida Console"/>
          <w:sz w:val="16"/>
          <w:szCs w:val="16"/>
          <w:lang w:val="fr-FR"/>
        </w:rPr>
        <w:t>413724,"","",413724</w:t>
      </w:r>
    </w:p>
    <w:p w14:paraId="614AA834" w14:textId="77777777" w:rsidR="0029034F" w:rsidRDefault="0029034F" w:rsidP="00C338A1">
      <w:pPr>
        <w:spacing w:after="0"/>
        <w:rPr>
          <w:rFonts w:ascii="Lucida Console" w:hAnsi="Lucida Console"/>
          <w:sz w:val="16"/>
          <w:szCs w:val="16"/>
          <w:lang w:val="fr-FR"/>
        </w:rPr>
      </w:pPr>
    </w:p>
    <w:p w14:paraId="0823B3ED" w14:textId="77777777" w:rsidR="0029034F" w:rsidRPr="0029034F" w:rsidRDefault="0029034F" w:rsidP="0029034F">
      <w:pPr>
        <w:spacing w:after="0"/>
        <w:rPr>
          <w:rFonts w:ascii="Lucida Console" w:hAnsi="Lucida Console"/>
          <w:sz w:val="16"/>
          <w:szCs w:val="16"/>
          <w:lang w:val="fr-FR"/>
        </w:rPr>
      </w:pPr>
      <w:proofErr w:type="spellStart"/>
      <w:proofErr w:type="gramStart"/>
      <w:r w:rsidRPr="0029034F">
        <w:rPr>
          <w:rFonts w:ascii="Lucida Console" w:hAnsi="Lucida Console"/>
          <w:sz w:val="16"/>
          <w:szCs w:val="16"/>
          <w:lang w:val="fr-FR"/>
        </w:rPr>
        <w:t>unit</w:t>
      </w:r>
      <w:proofErr w:type="gramEnd"/>
      <w:r w:rsidRPr="0029034F">
        <w:rPr>
          <w:rFonts w:ascii="Lucida Console" w:hAnsi="Lucida Console"/>
          <w:sz w:val="16"/>
          <w:szCs w:val="16"/>
          <w:lang w:val="fr-FR"/>
        </w:rPr>
        <w:t>_langs_unit_id,unit_langs_code,unit_langs_legacy_id</w:t>
      </w:r>
      <w:proofErr w:type="spellEnd"/>
    </w:p>
    <w:p w14:paraId="5CBA4730" w14:textId="77777777" w:rsidR="0029034F" w:rsidRDefault="0029034F" w:rsidP="0029034F">
      <w:pPr>
        <w:spacing w:after="0"/>
        <w:rPr>
          <w:rFonts w:ascii="Lucida Console" w:hAnsi="Lucida Console"/>
          <w:sz w:val="16"/>
          <w:szCs w:val="16"/>
          <w:lang w:val="fr-FR"/>
        </w:rPr>
      </w:pPr>
      <w:r w:rsidRPr="0029034F">
        <w:rPr>
          <w:rFonts w:ascii="Lucida Console" w:hAnsi="Lucida Console"/>
          <w:sz w:val="16"/>
          <w:szCs w:val="16"/>
          <w:lang w:val="fr-FR"/>
        </w:rPr>
        <w:t>413724,lat,413724</w:t>
      </w:r>
    </w:p>
    <w:p w14:paraId="7149F033" w14:textId="77777777" w:rsidR="0029034F" w:rsidRDefault="0029034F" w:rsidP="0029034F">
      <w:pPr>
        <w:spacing w:after="0"/>
        <w:rPr>
          <w:rFonts w:ascii="Lucida Console" w:hAnsi="Lucida Console"/>
          <w:sz w:val="16"/>
          <w:szCs w:val="16"/>
          <w:lang w:val="fr-FR"/>
        </w:rPr>
      </w:pPr>
      <w:r w:rsidRPr="0029034F">
        <w:rPr>
          <w:rFonts w:ascii="Lucida Console" w:hAnsi="Lucida Console"/>
          <w:sz w:val="16"/>
          <w:szCs w:val="16"/>
          <w:lang w:val="fr-FR"/>
        </w:rPr>
        <w:t>413724,</w:t>
      </w:r>
      <w:r>
        <w:rPr>
          <w:rFonts w:ascii="Lucida Console" w:hAnsi="Lucida Console"/>
          <w:sz w:val="16"/>
          <w:szCs w:val="16"/>
          <w:lang w:val="fr-FR"/>
        </w:rPr>
        <w:t>ita</w:t>
      </w:r>
      <w:r w:rsidRPr="0029034F">
        <w:rPr>
          <w:rFonts w:ascii="Lucida Console" w:hAnsi="Lucida Console"/>
          <w:sz w:val="16"/>
          <w:szCs w:val="16"/>
          <w:lang w:val="fr-FR"/>
        </w:rPr>
        <w:t>,413724</w:t>
      </w:r>
    </w:p>
    <w:p w14:paraId="3C90C6B8" w14:textId="77777777" w:rsidR="0029034F" w:rsidRDefault="0029034F" w:rsidP="0029034F">
      <w:pPr>
        <w:spacing w:after="0"/>
        <w:rPr>
          <w:rFonts w:ascii="Lucida Console" w:hAnsi="Lucida Console"/>
          <w:sz w:val="16"/>
          <w:szCs w:val="16"/>
          <w:lang w:val="fr-FR"/>
        </w:rPr>
      </w:pPr>
    </w:p>
    <w:p w14:paraId="192453CB" w14:textId="77777777" w:rsidR="0029034F" w:rsidRPr="0029034F" w:rsidRDefault="0029034F" w:rsidP="0029034F">
      <w:pPr>
        <w:spacing w:after="0"/>
        <w:rPr>
          <w:rFonts w:ascii="Lucida Console" w:hAnsi="Lucida Console"/>
          <w:sz w:val="16"/>
          <w:szCs w:val="16"/>
          <w:lang w:val="fr-FR"/>
        </w:rPr>
      </w:pPr>
      <w:proofErr w:type="gramStart"/>
      <w:r w:rsidRPr="0029034F">
        <w:rPr>
          <w:rFonts w:ascii="Lucida Console" w:hAnsi="Lucida Console"/>
          <w:sz w:val="16"/>
          <w:szCs w:val="16"/>
          <w:lang w:val="fr-FR"/>
        </w:rPr>
        <w:t>unit</w:t>
      </w:r>
      <w:proofErr w:type="gramEnd"/>
      <w:r w:rsidRPr="0029034F">
        <w:rPr>
          <w:rFonts w:ascii="Lucida Console" w:hAnsi="Lucida Console"/>
          <w:sz w:val="16"/>
          <w:szCs w:val="16"/>
          <w:lang w:val="fr-FR"/>
        </w:rPr>
        <w:t>_other_reference_numbers_unit_id,unit_other_reference_numbers_other_reference_number,unit_other_reference_numbers_qualifier,unit_other_reference_numbers_note,unit_other_reference_numbers_legacy_id</w:t>
      </w:r>
    </w:p>
    <w:p w14:paraId="21AF4925" w14:textId="77777777" w:rsidR="0029034F" w:rsidRDefault="0029034F" w:rsidP="0029034F">
      <w:pPr>
        <w:spacing w:after="0"/>
        <w:rPr>
          <w:rFonts w:ascii="Lucida Console" w:hAnsi="Lucida Console"/>
          <w:sz w:val="16"/>
          <w:szCs w:val="16"/>
          <w:lang w:val="fr-FR"/>
        </w:rPr>
      </w:pPr>
      <w:r w:rsidRPr="0029034F">
        <w:rPr>
          <w:rFonts w:ascii="Lucida Console" w:hAnsi="Lucida Console"/>
          <w:sz w:val="16"/>
          <w:szCs w:val="16"/>
          <w:lang w:val="fr-FR"/>
        </w:rPr>
        <w:t>413724,"","","",413724</w:t>
      </w:r>
    </w:p>
    <w:p w14:paraId="5C95E555" w14:textId="77777777" w:rsidR="0029034F" w:rsidRDefault="0029034F" w:rsidP="0029034F">
      <w:pPr>
        <w:spacing w:after="0"/>
        <w:rPr>
          <w:rFonts w:ascii="Lucida Console" w:hAnsi="Lucida Console"/>
          <w:sz w:val="16"/>
          <w:szCs w:val="16"/>
          <w:lang w:val="fr-FR"/>
        </w:rPr>
      </w:pPr>
    </w:p>
    <w:p w14:paraId="7D8BE65C" w14:textId="77777777" w:rsidR="0029034F" w:rsidRPr="0029034F" w:rsidRDefault="0029034F" w:rsidP="0029034F">
      <w:pPr>
        <w:spacing w:after="0"/>
        <w:rPr>
          <w:rFonts w:ascii="Lucida Console" w:hAnsi="Lucida Console"/>
          <w:sz w:val="16"/>
          <w:szCs w:val="16"/>
          <w:lang w:val="fr-FR"/>
        </w:rPr>
      </w:pPr>
      <w:proofErr w:type="gramStart"/>
      <w:r w:rsidRPr="0029034F">
        <w:rPr>
          <w:rFonts w:ascii="Lucida Console" w:hAnsi="Lucida Console"/>
          <w:sz w:val="16"/>
          <w:szCs w:val="16"/>
          <w:lang w:val="fr-FR"/>
        </w:rPr>
        <w:t>unit</w:t>
      </w:r>
      <w:proofErr w:type="gramEnd"/>
      <w:r w:rsidRPr="0029034F">
        <w:rPr>
          <w:rFonts w:ascii="Lucida Console" w:hAnsi="Lucida Console"/>
          <w:sz w:val="16"/>
          <w:szCs w:val="16"/>
          <w:lang w:val="fr-FR"/>
        </w:rPr>
        <w:t>_urls_unit_id,unit_urls_url,unit_urls_note,unit_urls_position,unit_urls_legacy_id</w:t>
      </w:r>
    </w:p>
    <w:p w14:paraId="7B115A9E" w14:textId="77777777" w:rsidR="0029034F" w:rsidRDefault="0029034F" w:rsidP="0029034F">
      <w:pPr>
        <w:spacing w:after="0"/>
        <w:rPr>
          <w:rFonts w:ascii="Lucida Console" w:hAnsi="Lucida Console"/>
          <w:sz w:val="16"/>
          <w:szCs w:val="16"/>
          <w:lang w:val="fr-FR"/>
        </w:rPr>
      </w:pPr>
      <w:r w:rsidRPr="0029034F">
        <w:rPr>
          <w:rFonts w:ascii="Lucida Console" w:hAnsi="Lucida Console"/>
          <w:sz w:val="16"/>
          <w:szCs w:val="16"/>
          <w:lang w:val="fr-FR"/>
        </w:rPr>
        <w:t>413724,"","","",413724</w:t>
      </w:r>
    </w:p>
    <w:p w14:paraId="63CE61B2" w14:textId="77777777" w:rsidR="0029034F" w:rsidRDefault="0029034F" w:rsidP="0029034F">
      <w:pPr>
        <w:spacing w:after="0"/>
        <w:rPr>
          <w:rFonts w:ascii="Lucida Console" w:hAnsi="Lucida Console"/>
          <w:sz w:val="16"/>
          <w:szCs w:val="16"/>
          <w:lang w:val="fr-FR"/>
        </w:rPr>
      </w:pPr>
    </w:p>
    <w:p w14:paraId="7F86E511" w14:textId="77777777" w:rsidR="0005363F" w:rsidRPr="0005363F" w:rsidRDefault="0005363F" w:rsidP="0005363F">
      <w:pPr>
        <w:spacing w:after="0"/>
        <w:rPr>
          <w:rFonts w:ascii="Lucida Console" w:hAnsi="Lucida Console"/>
          <w:sz w:val="16"/>
          <w:szCs w:val="16"/>
          <w:lang w:val="fr-FR"/>
        </w:rPr>
      </w:pPr>
      <w:proofErr w:type="gramStart"/>
      <w:r w:rsidRPr="0005363F">
        <w:rPr>
          <w:rFonts w:ascii="Lucida Console" w:hAnsi="Lucida Console"/>
          <w:sz w:val="16"/>
          <w:szCs w:val="16"/>
          <w:lang w:val="fr-FR"/>
        </w:rPr>
        <w:t>unit</w:t>
      </w:r>
      <w:proofErr w:type="gramEnd"/>
      <w:r w:rsidRPr="0005363F">
        <w:rPr>
          <w:rFonts w:ascii="Lucida Console" w:hAnsi="Lucida Console"/>
          <w:sz w:val="16"/>
          <w:szCs w:val="16"/>
          <w:lang w:val="fr-FR"/>
        </w:rPr>
        <w:t>_editors_unit_id,unit_editors_name,unit_editors_qualifier,unit_editors_editing_type,unit_editors_edited_at,unit_editors_legacy_id</w:t>
      </w:r>
    </w:p>
    <w:p w14:paraId="750EC398" w14:textId="77777777" w:rsidR="0005363F" w:rsidRPr="0005363F" w:rsidRDefault="0005363F" w:rsidP="0005363F">
      <w:pPr>
        <w:spacing w:after="0"/>
        <w:rPr>
          <w:rFonts w:ascii="Lucida Console" w:hAnsi="Lucida Console"/>
          <w:sz w:val="16"/>
          <w:szCs w:val="16"/>
        </w:rPr>
      </w:pPr>
      <w:r w:rsidRPr="0005363F">
        <w:rPr>
          <w:rFonts w:ascii="Lucida Console" w:hAnsi="Lucida Console"/>
          <w:sz w:val="16"/>
          <w:szCs w:val="16"/>
        </w:rPr>
        <w:t xml:space="preserve">413724,Donatella </w:t>
      </w:r>
      <w:proofErr w:type="spellStart"/>
      <w:r w:rsidRPr="0005363F">
        <w:rPr>
          <w:rFonts w:ascii="Lucida Console" w:hAnsi="Lucida Console"/>
          <w:sz w:val="16"/>
          <w:szCs w:val="16"/>
        </w:rPr>
        <w:t>Bartolini,archivista,prima</w:t>
      </w:r>
      <w:proofErr w:type="spellEnd"/>
      <w:r w:rsidRPr="0005363F">
        <w:rPr>
          <w:rFonts w:ascii="Lucida Console" w:hAnsi="Lucida Console"/>
          <w:sz w:val="16"/>
          <w:szCs w:val="16"/>
        </w:rPr>
        <w:t xml:space="preserve"> redazione,2010-07-26,413724</w:t>
      </w:r>
    </w:p>
    <w:p w14:paraId="52729953" w14:textId="77777777" w:rsidR="0005363F" w:rsidRDefault="0005363F" w:rsidP="0005363F">
      <w:pPr>
        <w:spacing w:after="0"/>
        <w:rPr>
          <w:rFonts w:ascii="Lucida Console" w:hAnsi="Lucida Console"/>
          <w:sz w:val="16"/>
          <w:szCs w:val="16"/>
        </w:rPr>
      </w:pPr>
      <w:r w:rsidRPr="0005363F">
        <w:rPr>
          <w:rFonts w:ascii="Lucida Console" w:hAnsi="Lucida Console"/>
          <w:sz w:val="16"/>
          <w:szCs w:val="16"/>
        </w:rPr>
        <w:t>413724,Pasqualina Adele Marzotti,archivista,rielaborazione,2019-07-22,413724</w:t>
      </w:r>
    </w:p>
    <w:p w14:paraId="1170EFC7" w14:textId="77777777" w:rsidR="0005363F" w:rsidRPr="0005363F" w:rsidRDefault="0005363F" w:rsidP="0005363F">
      <w:pPr>
        <w:spacing w:after="0"/>
        <w:rPr>
          <w:rFonts w:ascii="Lucida Console" w:hAnsi="Lucida Console"/>
          <w:sz w:val="16"/>
          <w:szCs w:val="16"/>
        </w:rPr>
      </w:pPr>
    </w:p>
    <w:p w14:paraId="34AB6AFA" w14:textId="77777777" w:rsidR="0005363F" w:rsidRPr="0005363F" w:rsidRDefault="0005363F" w:rsidP="0005363F">
      <w:pPr>
        <w:spacing w:after="0"/>
        <w:rPr>
          <w:rFonts w:ascii="Lucida Console" w:hAnsi="Lucida Console"/>
          <w:sz w:val="16"/>
          <w:szCs w:val="16"/>
          <w:lang w:val="fr-FR"/>
        </w:rPr>
      </w:pPr>
      <w:proofErr w:type="gramStart"/>
      <w:r w:rsidRPr="0005363F">
        <w:rPr>
          <w:rFonts w:ascii="Lucida Console" w:hAnsi="Lucida Console"/>
          <w:sz w:val="16"/>
          <w:szCs w:val="16"/>
          <w:lang w:val="fr-FR"/>
        </w:rPr>
        <w:t>sc</w:t>
      </w:r>
      <w:proofErr w:type="gramEnd"/>
      <w:r w:rsidRPr="0005363F">
        <w:rPr>
          <w:rFonts w:ascii="Lucida Console" w:hAnsi="Lucida Console"/>
          <w:sz w:val="16"/>
          <w:szCs w:val="16"/>
          <w:lang w:val="fr-FR"/>
        </w:rPr>
        <w:t>2s_unit_id,sc2s_sgti,sc2s_cmmr,sc2s_lrc,sc2s_lrd,sc2s_mtce,sc2s_sdtt,sc2s_sdts,sc2s_dpgf,sc2s_misa,sc2s_misl,sc2s_ort,sc2s_legacy_id</w:t>
      </w:r>
    </w:p>
    <w:p w14:paraId="2F33CFD0" w14:textId="77777777" w:rsidR="0029034F" w:rsidRPr="00C338A1" w:rsidRDefault="0005363F" w:rsidP="0005363F">
      <w:pPr>
        <w:spacing w:after="0"/>
        <w:rPr>
          <w:rFonts w:ascii="Lucida Console" w:hAnsi="Lucida Console"/>
          <w:sz w:val="16"/>
          <w:szCs w:val="16"/>
          <w:lang w:val="fr-FR"/>
        </w:rPr>
      </w:pPr>
      <w:r w:rsidRPr="0005363F">
        <w:rPr>
          <w:rFonts w:ascii="Lucida Console" w:hAnsi="Lucida Console"/>
          <w:sz w:val="16"/>
          <w:szCs w:val="16"/>
          <w:lang w:val="fr-FR"/>
        </w:rPr>
        <w:t>413724,"","","","","","","","","","","",413724</w:t>
      </w:r>
    </w:p>
    <w:p w14:paraId="71B833FA" w14:textId="77777777" w:rsidR="00717C49" w:rsidRDefault="00717C49" w:rsidP="004A2DC0">
      <w:pPr>
        <w:rPr>
          <w:ins w:id="19" w:author="Lina" w:date="2021-03-16T09:49:00Z"/>
          <w:b/>
          <w:bCs/>
          <w:i/>
          <w:iCs/>
        </w:rPr>
      </w:pPr>
    </w:p>
    <w:p w14:paraId="42AF00B8" w14:textId="77777777" w:rsidR="0029034F" w:rsidRDefault="004A2DC0" w:rsidP="004A2DC0">
      <w:pPr>
        <w:rPr>
          <w:b/>
          <w:bCs/>
          <w:i/>
          <w:iCs/>
        </w:rPr>
      </w:pPr>
      <w:r w:rsidRPr="00327791">
        <w:rPr>
          <w:b/>
          <w:bCs/>
          <w:i/>
          <w:iCs/>
        </w:rPr>
        <w:t>6.</w:t>
      </w:r>
      <w:r>
        <w:rPr>
          <w:b/>
          <w:bCs/>
          <w:i/>
          <w:iCs/>
        </w:rPr>
        <w:t>2</w:t>
      </w:r>
      <w:r w:rsidRPr="00327791">
        <w:rPr>
          <w:b/>
          <w:bCs/>
          <w:i/>
          <w:iCs/>
        </w:rPr>
        <w:t xml:space="preserve"> </w:t>
      </w:r>
      <w:r>
        <w:rPr>
          <w:b/>
          <w:bCs/>
          <w:i/>
          <w:iCs/>
        </w:rPr>
        <w:t>Secondo</w:t>
      </w:r>
      <w:r w:rsidRPr="00327791">
        <w:rPr>
          <w:b/>
          <w:bCs/>
          <w:i/>
          <w:iCs/>
        </w:rPr>
        <w:t xml:space="preserve"> esempio (</w:t>
      </w:r>
      <w:proofErr w:type="spellStart"/>
      <w:r w:rsidRPr="00327791">
        <w:rPr>
          <w:b/>
          <w:bCs/>
          <w:i/>
          <w:iCs/>
        </w:rPr>
        <w:t>Archimista</w:t>
      </w:r>
      <w:proofErr w:type="spellEnd"/>
      <w:r w:rsidRPr="00327791">
        <w:rPr>
          <w:b/>
          <w:bCs/>
          <w:i/>
          <w:iCs/>
        </w:rPr>
        <w:t xml:space="preserve"> 3.1</w:t>
      </w:r>
      <w:r>
        <w:rPr>
          <w:b/>
          <w:bCs/>
          <w:i/>
          <w:iCs/>
        </w:rPr>
        <w:t>.1)</w:t>
      </w:r>
    </w:p>
    <w:p w14:paraId="4EBB7945" w14:textId="77777777" w:rsidR="004A2DC0" w:rsidRPr="00717C49" w:rsidRDefault="004A2DC0" w:rsidP="00717C49">
      <w:r>
        <w:t>Documento aperto al contributo della Community.</w:t>
      </w:r>
    </w:p>
    <w:sectPr w:rsidR="004A2DC0" w:rsidRPr="00717C49">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olo1"/>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2" w15:restartNumberingAfterBreak="0">
    <w:nsid w:val="00000003"/>
    <w:multiLevelType w:val="singleLevel"/>
    <w:tmpl w:val="00000003"/>
    <w:name w:val="WW8Num19"/>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3" w15:restartNumberingAfterBreak="0">
    <w:nsid w:val="2AE43406"/>
    <w:multiLevelType w:val="hybridMultilevel"/>
    <w:tmpl w:val="F216F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46614"/>
    <w:multiLevelType w:val="hybridMultilevel"/>
    <w:tmpl w:val="01FED6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60C4B63"/>
    <w:multiLevelType w:val="hybridMultilevel"/>
    <w:tmpl w:val="B688F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FF1674"/>
    <w:multiLevelType w:val="hybridMultilevel"/>
    <w:tmpl w:val="18CC88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0"/>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00"/>
    <w:rsid w:val="00047B89"/>
    <w:rsid w:val="0005363F"/>
    <w:rsid w:val="00095CAA"/>
    <w:rsid w:val="000D5AC2"/>
    <w:rsid w:val="000E1A54"/>
    <w:rsid w:val="00156DFE"/>
    <w:rsid w:val="001D6A65"/>
    <w:rsid w:val="001F7A09"/>
    <w:rsid w:val="00200350"/>
    <w:rsid w:val="0029034F"/>
    <w:rsid w:val="002B50DA"/>
    <w:rsid w:val="00406DB7"/>
    <w:rsid w:val="0042322C"/>
    <w:rsid w:val="00487D77"/>
    <w:rsid w:val="00492D9C"/>
    <w:rsid w:val="004A2DC0"/>
    <w:rsid w:val="004C3B00"/>
    <w:rsid w:val="004F1F58"/>
    <w:rsid w:val="00521BE4"/>
    <w:rsid w:val="00521CBA"/>
    <w:rsid w:val="00531F09"/>
    <w:rsid w:val="005516BE"/>
    <w:rsid w:val="00562B7E"/>
    <w:rsid w:val="005E641F"/>
    <w:rsid w:val="00613F21"/>
    <w:rsid w:val="00640F8C"/>
    <w:rsid w:val="006C452E"/>
    <w:rsid w:val="00717C49"/>
    <w:rsid w:val="00797122"/>
    <w:rsid w:val="00844574"/>
    <w:rsid w:val="008760C2"/>
    <w:rsid w:val="00886628"/>
    <w:rsid w:val="008955AB"/>
    <w:rsid w:val="008E6370"/>
    <w:rsid w:val="00937831"/>
    <w:rsid w:val="009F7366"/>
    <w:rsid w:val="00A53F87"/>
    <w:rsid w:val="00A70DA9"/>
    <w:rsid w:val="00AA1D1D"/>
    <w:rsid w:val="00AD5831"/>
    <w:rsid w:val="00B67128"/>
    <w:rsid w:val="00B84659"/>
    <w:rsid w:val="00B85E75"/>
    <w:rsid w:val="00C0124F"/>
    <w:rsid w:val="00C338A1"/>
    <w:rsid w:val="00C4513B"/>
    <w:rsid w:val="00CC5EAA"/>
    <w:rsid w:val="00CF21FC"/>
    <w:rsid w:val="00CF5DBD"/>
    <w:rsid w:val="00D02FA1"/>
    <w:rsid w:val="00D03E11"/>
    <w:rsid w:val="00DB2179"/>
    <w:rsid w:val="00DD28F8"/>
    <w:rsid w:val="00E12204"/>
    <w:rsid w:val="00E30377"/>
    <w:rsid w:val="00E369F1"/>
    <w:rsid w:val="00E432B8"/>
    <w:rsid w:val="00E86503"/>
    <w:rsid w:val="00F204A6"/>
    <w:rsid w:val="00F66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092E8"/>
  <w15:chartTrackingRefBased/>
  <w15:docId w15:val="{7952C52E-D498-43CD-8D1A-68C94A1E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128"/>
    <w:pPr>
      <w:suppressAutoHyphens/>
      <w:spacing w:after="240" w:line="276" w:lineRule="auto"/>
      <w:jc w:val="both"/>
    </w:pPr>
    <w:rPr>
      <w:rFonts w:ascii="Calibri" w:hAnsi="Calibri" w:cs="Calibri"/>
      <w:sz w:val="22"/>
      <w:szCs w:val="24"/>
      <w:lang w:eastAsia="ar-SA"/>
    </w:rPr>
  </w:style>
  <w:style w:type="paragraph" w:styleId="Titolo1">
    <w:name w:val="heading 1"/>
    <w:basedOn w:val="Normale"/>
    <w:next w:val="Normale"/>
    <w:qFormat/>
    <w:pPr>
      <w:keepNext/>
      <w:numPr>
        <w:numId w:val="1"/>
      </w:numPr>
      <w:spacing w:before="240" w:after="60" w:line="360" w:lineRule="auto"/>
      <w:outlineLvl w:val="0"/>
    </w:pPr>
    <w:rPr>
      <w:b/>
      <w:bCs/>
      <w:kern w:val="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2z0">
    <w:name w:val="WW8Num2z0"/>
    <w:rPr>
      <w:rFonts w:ascii="Garamond" w:hAnsi="Garamond" w:cs="Garamond" w:hint="default"/>
      <w:b w:val="0"/>
      <w:i w:val="0"/>
      <w:sz w:val="22"/>
      <w:szCs w:val="22"/>
    </w:rPr>
  </w:style>
  <w:style w:type="character" w:customStyle="1" w:styleId="WW8Num2z1">
    <w:name w:val="WW8Num2z1"/>
  </w:style>
  <w:style w:type="character" w:customStyle="1" w:styleId="WW8Num2z2">
    <w:name w:val="WW8Num2z2"/>
  </w:style>
  <w:style w:type="character" w:customStyle="1" w:styleId="WW8Num3z0">
    <w:name w:val="WW8Num3z0"/>
    <w:rPr>
      <w:rFonts w:ascii="Garamond" w:hAnsi="Garamond" w:cs="Garamond" w:hint="default"/>
      <w:i/>
      <w:sz w:val="28"/>
      <w:szCs w:val="22"/>
      <w:lang w:val="it-IT"/>
    </w:rPr>
  </w:style>
  <w:style w:type="character" w:customStyle="1" w:styleId="WW8Num4z0">
    <w:name w:val="WW8Num4z0"/>
    <w:rPr>
      <w:rFonts w:ascii="Garamond" w:hAnsi="Garamond" w:cs="Garamond" w:hint="default"/>
      <w:sz w:val="22"/>
      <w:szCs w:val="22"/>
    </w:rPr>
  </w:style>
  <w:style w:type="character" w:customStyle="1" w:styleId="WW8Num5z0">
    <w:name w:val="WW8Num5z0"/>
    <w:rPr>
      <w:rFonts w:ascii="Times New Roman" w:eastAsia="Times New Roman" w:hAnsi="Times New Roman" w:cs="Times New Roman" w:hint="default"/>
      <w:sz w:val="22"/>
      <w:szCs w:val="22"/>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Garamond" w:hAnsi="Garamond" w:cs="Garamond" w:hint="default"/>
      <w:sz w:val="22"/>
      <w:szCs w:val="22"/>
      <w:lang w:val="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hint="default"/>
      <w:i/>
      <w:sz w:val="28"/>
      <w:szCs w:val="22"/>
      <w:lang w:val="it-IT"/>
    </w:rPr>
  </w:style>
  <w:style w:type="character" w:customStyle="1" w:styleId="WW8Num13z1">
    <w:name w:val="WW8Num13z1"/>
    <w:rPr>
      <w:rFonts w:ascii="Calibri" w:hAnsi="Calibri" w:cs="Garamond" w:hint="default"/>
      <w:i/>
      <w:sz w:val="28"/>
      <w:szCs w:val="22"/>
      <w:lang w:val="it-IT"/>
    </w:rPr>
  </w:style>
  <w:style w:type="character" w:customStyle="1" w:styleId="WW8Num14z0">
    <w:name w:val="WW8Num14z0"/>
    <w:rPr>
      <w:rFonts w:ascii="Garamond" w:hAnsi="Garamond" w:cs="Garamond" w:hint="default"/>
      <w:i/>
      <w:sz w:val="28"/>
      <w:szCs w:val="22"/>
      <w:lang w:val="it-IT"/>
    </w:rPr>
  </w:style>
  <w:style w:type="character" w:customStyle="1" w:styleId="WW8Num14z1">
    <w:name w:val="WW8Num14z1"/>
    <w:rPr>
      <w:rFonts w:ascii="Calibri" w:hAnsi="Calibri" w:cs="Garamond" w:hint="default"/>
      <w:b/>
      <w:i/>
      <w:sz w:val="28"/>
      <w:szCs w:val="22"/>
      <w:lang w:val="it-I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2"/>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Carpredefinitoparagrafo2">
    <w:name w:val="Car. predefinito paragrafo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1">
    <w:name w:val="WW8Num5z1"/>
    <w:rPr>
      <w:rFonts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Carpredefinitoparagrafo1">
    <w:name w:val="Car. predefinito paragrafo1"/>
  </w:style>
  <w:style w:type="character" w:styleId="Collegamentoipertestuale">
    <w:name w:val="Hyperlink"/>
    <w:uiPriority w:val="99"/>
    <w:rPr>
      <w:color w:val="0563C1"/>
      <w:u w:val="single"/>
    </w:rPr>
  </w:style>
  <w:style w:type="character" w:styleId="Collegamentovisitato">
    <w:name w:val="FollowedHyperlink"/>
    <w:rPr>
      <w:color w:val="954F72"/>
      <w:u w:val="single"/>
    </w:rPr>
  </w:style>
  <w:style w:type="character" w:customStyle="1" w:styleId="Titolo1Carattere">
    <w:name w:val="Titolo 1 Carattere"/>
    <w:rPr>
      <w:rFonts w:ascii="Calibri" w:eastAsia="Times New Roman" w:hAnsi="Calibri" w:cs="Calibri"/>
      <w:b/>
      <w:bCs/>
      <w:kern w:val="1"/>
      <w:sz w:val="32"/>
      <w:szCs w:val="32"/>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2"/>
  </w:style>
  <w:style w:type="character" w:customStyle="1" w:styleId="SoggettocommentoCarattere">
    <w:name w:val="Soggetto commento Carattere"/>
    <w:rPr>
      <w:b/>
      <w:bCs/>
    </w:rPr>
  </w:style>
  <w:style w:type="character" w:customStyle="1" w:styleId="TestofumettoCarattere">
    <w:name w:val="Testo fumetto Carattere"/>
    <w:rPr>
      <w:rFonts w:ascii="Tahoma" w:hAnsi="Tahoma" w:cs="Tahoma"/>
      <w:sz w:val="16"/>
      <w:szCs w:val="16"/>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2">
    <w:name w:val="Didascalia2"/>
    <w:basedOn w:val="Normale"/>
    <w:pPr>
      <w:suppressLineNumbers/>
      <w:spacing w:before="120" w:after="120"/>
    </w:pPr>
    <w:rPr>
      <w:rFonts w:cs="Arial"/>
      <w:i/>
      <w:iCs/>
      <w:sz w:val="24"/>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rFonts w:cs="Arial"/>
      <w:i/>
      <w:iCs/>
      <w:sz w:val="24"/>
    </w:rPr>
  </w:style>
  <w:style w:type="paragraph" w:customStyle="1" w:styleId="xl65">
    <w:name w:val="xl65"/>
    <w:basedOn w:val="Normale"/>
    <w:pPr>
      <w:spacing w:before="280" w:after="280"/>
      <w:textAlignment w:val="center"/>
    </w:pPr>
    <w:rPr>
      <w:rFonts w:ascii="Arial" w:hAnsi="Arial" w:cs="Arial"/>
      <w:b/>
      <w:bCs/>
    </w:rPr>
  </w:style>
  <w:style w:type="paragraph" w:customStyle="1" w:styleId="xl66">
    <w:name w:val="xl66"/>
    <w:basedOn w:val="Normale"/>
    <w:pPr>
      <w:spacing w:before="280" w:after="280"/>
      <w:textAlignment w:val="center"/>
    </w:pPr>
  </w:style>
  <w:style w:type="paragraph" w:customStyle="1" w:styleId="xl67">
    <w:name w:val="xl67"/>
    <w:basedOn w:val="Normale"/>
    <w:pPr>
      <w:spacing w:before="280" w:after="280"/>
      <w:textAlignment w:val="center"/>
    </w:pPr>
    <w:rPr>
      <w:rFonts w:ascii="Arial" w:hAnsi="Arial" w:cs="Arial"/>
    </w:rPr>
  </w:style>
  <w:style w:type="paragraph" w:customStyle="1" w:styleId="xl68">
    <w:name w:val="xl68"/>
    <w:basedOn w:val="Normale"/>
    <w:pPr>
      <w:spacing w:before="280" w:after="280"/>
      <w:textAlignment w:val="center"/>
    </w:pPr>
    <w:rPr>
      <w:rFonts w:ascii="Arial" w:hAnsi="Arial" w:cs="Arial"/>
    </w:rPr>
  </w:style>
  <w:style w:type="paragraph" w:customStyle="1" w:styleId="xl69">
    <w:name w:val="xl69"/>
    <w:basedOn w:val="Normale"/>
    <w:pPr>
      <w:shd w:val="clear" w:color="auto" w:fill="FFFF00"/>
      <w:spacing w:before="280" w:after="280"/>
      <w:textAlignment w:val="center"/>
    </w:pPr>
    <w:rPr>
      <w:rFonts w:ascii="Arial" w:hAnsi="Arial" w:cs="Arial"/>
    </w:rPr>
  </w:style>
  <w:style w:type="paragraph" w:customStyle="1" w:styleId="xl70">
    <w:name w:val="xl70"/>
    <w:basedOn w:val="Normale"/>
    <w:pPr>
      <w:spacing w:before="280" w:after="280"/>
    </w:pPr>
    <w:rPr>
      <w:rFonts w:ascii="Arial" w:hAnsi="Arial" w:cs="Arial"/>
      <w:b/>
      <w:bCs/>
    </w:rPr>
  </w:style>
  <w:style w:type="paragraph" w:customStyle="1" w:styleId="xl71">
    <w:name w:val="xl71"/>
    <w:basedOn w:val="Normale"/>
    <w:pPr>
      <w:spacing w:before="280" w:after="280"/>
      <w:textAlignment w:val="center"/>
    </w:pPr>
    <w:rPr>
      <w:rFonts w:ascii="Arial" w:hAnsi="Arial" w:cs="Arial"/>
      <w:b/>
      <w:bCs/>
    </w:rPr>
  </w:style>
  <w:style w:type="paragraph" w:customStyle="1" w:styleId="xl72">
    <w:name w:val="xl72"/>
    <w:basedOn w:val="Normale"/>
    <w:pPr>
      <w:spacing w:before="280" w:after="280"/>
    </w:pPr>
    <w:rPr>
      <w:rFonts w:ascii="Arial" w:hAnsi="Arial" w:cs="Arial"/>
    </w:rPr>
  </w:style>
  <w:style w:type="paragraph" w:customStyle="1" w:styleId="xl73">
    <w:name w:val="xl73"/>
    <w:basedOn w:val="Normale"/>
    <w:pPr>
      <w:spacing w:before="280" w:after="280"/>
    </w:pPr>
    <w:rPr>
      <w:rFonts w:ascii="Arial" w:hAnsi="Arial" w:cs="Arial"/>
    </w:rPr>
  </w:style>
  <w:style w:type="paragraph" w:customStyle="1" w:styleId="xl74">
    <w:name w:val="xl74"/>
    <w:basedOn w:val="Normale"/>
    <w:pPr>
      <w:shd w:val="clear" w:color="auto" w:fill="FFFF00"/>
      <w:spacing w:before="280" w:after="280"/>
      <w:textAlignment w:val="center"/>
    </w:pPr>
    <w:rPr>
      <w:rFonts w:ascii="Arial" w:hAnsi="Arial" w:cs="Arial"/>
      <w:b/>
      <w:bCs/>
    </w:rPr>
  </w:style>
  <w:style w:type="paragraph" w:customStyle="1" w:styleId="xl75">
    <w:name w:val="xl75"/>
    <w:basedOn w:val="Normale"/>
    <w:pPr>
      <w:shd w:val="clear" w:color="auto" w:fill="FFFF00"/>
      <w:spacing w:before="280" w:after="280"/>
      <w:textAlignment w:val="center"/>
    </w:pPr>
    <w:rPr>
      <w:rFonts w:ascii="Arial" w:hAnsi="Arial" w:cs="Arial"/>
      <w:b/>
      <w:bCs/>
    </w:rPr>
  </w:style>
  <w:style w:type="paragraph" w:customStyle="1" w:styleId="xl76">
    <w:name w:val="xl76"/>
    <w:basedOn w:val="Normale"/>
    <w:pPr>
      <w:spacing w:before="280" w:after="280"/>
      <w:textAlignment w:val="center"/>
    </w:pPr>
    <w:rPr>
      <w:rFonts w:ascii="Arial" w:hAnsi="Arial" w:cs="Arial"/>
      <w:b/>
      <w:bCs/>
      <w:i/>
      <w:iCs/>
    </w:rPr>
  </w:style>
  <w:style w:type="paragraph" w:customStyle="1" w:styleId="xl77">
    <w:name w:val="xl77"/>
    <w:basedOn w:val="Normale"/>
    <w:pPr>
      <w:spacing w:before="280" w:after="280"/>
      <w:textAlignment w:val="center"/>
    </w:pPr>
    <w:rPr>
      <w:rFonts w:ascii="Arial" w:hAnsi="Arial" w:cs="Arial"/>
      <w:b/>
      <w:bCs/>
      <w:i/>
      <w:iCs/>
    </w:rPr>
  </w:style>
  <w:style w:type="paragraph" w:customStyle="1" w:styleId="xl78">
    <w:name w:val="xl78"/>
    <w:basedOn w:val="Normale"/>
    <w:pPr>
      <w:shd w:val="clear" w:color="auto" w:fill="FFFF00"/>
      <w:spacing w:before="280" w:after="280"/>
      <w:textAlignment w:val="center"/>
    </w:pPr>
    <w:rPr>
      <w:rFonts w:ascii="Arial" w:hAnsi="Arial" w:cs="Arial"/>
    </w:rPr>
  </w:style>
  <w:style w:type="paragraph" w:customStyle="1" w:styleId="xl79">
    <w:name w:val="xl79"/>
    <w:basedOn w:val="Normale"/>
    <w:pPr>
      <w:spacing w:before="280" w:after="280"/>
      <w:textAlignment w:val="center"/>
    </w:pPr>
    <w:rPr>
      <w:rFonts w:ascii="Arial" w:hAnsi="Arial" w:cs="Arial"/>
    </w:rPr>
  </w:style>
  <w:style w:type="paragraph" w:customStyle="1" w:styleId="xl80">
    <w:name w:val="xl80"/>
    <w:basedOn w:val="Normale"/>
    <w:pPr>
      <w:spacing w:before="280" w:after="280"/>
    </w:pPr>
    <w:rPr>
      <w:rFonts w:ascii="Arial" w:hAnsi="Arial" w:cs="Arial"/>
    </w:rPr>
  </w:style>
  <w:style w:type="paragraph" w:customStyle="1" w:styleId="xl81">
    <w:name w:val="xl81"/>
    <w:basedOn w:val="Normale"/>
    <w:pPr>
      <w:spacing w:before="280" w:after="280"/>
    </w:pPr>
    <w:rPr>
      <w:rFonts w:ascii="Arial" w:hAnsi="Arial" w:cs="Arial"/>
    </w:rPr>
  </w:style>
  <w:style w:type="paragraph" w:customStyle="1" w:styleId="xl82">
    <w:name w:val="xl82"/>
    <w:basedOn w:val="Normale"/>
    <w:pPr>
      <w:shd w:val="clear" w:color="auto" w:fill="FFFF00"/>
      <w:spacing w:before="280" w:after="280"/>
      <w:textAlignment w:val="center"/>
    </w:pPr>
    <w:rPr>
      <w:rFonts w:ascii="Arial" w:hAnsi="Arial" w:cs="Ari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styleId="Nessunaspaziatura">
    <w:name w:val="No Spacing"/>
    <w:qFormat/>
    <w:pPr>
      <w:suppressAutoHyphens/>
      <w:jc w:val="both"/>
    </w:pPr>
    <w:rPr>
      <w:rFonts w:ascii="Calibri" w:hAnsi="Calibri" w:cs="Calibri"/>
      <w:sz w:val="22"/>
      <w:szCs w:val="24"/>
      <w:lang w:eastAsia="ar-SA"/>
    </w:rPr>
  </w:style>
  <w:style w:type="paragraph" w:styleId="Titolosommario">
    <w:name w:val="TOC Heading"/>
    <w:basedOn w:val="Titolo1"/>
    <w:next w:val="Normale"/>
    <w:qFormat/>
    <w:pPr>
      <w:keepLines/>
      <w:numPr>
        <w:numId w:val="0"/>
      </w:numPr>
      <w:suppressAutoHyphens w:val="0"/>
      <w:spacing w:before="480" w:after="0" w:line="276" w:lineRule="auto"/>
      <w:jc w:val="left"/>
    </w:pPr>
    <w:rPr>
      <w:rFonts w:ascii="Cambria" w:hAnsi="Cambria" w:cs="Times New Roman"/>
      <w:color w:val="365F91"/>
      <w:sz w:val="28"/>
      <w:szCs w:val="28"/>
    </w:rPr>
  </w:style>
  <w:style w:type="paragraph" w:styleId="Sommario1">
    <w:name w:val="toc 1"/>
    <w:basedOn w:val="Normale"/>
    <w:next w:val="Normale"/>
    <w:uiPriority w:val="39"/>
  </w:style>
  <w:style w:type="paragraph" w:styleId="Sommario2">
    <w:name w:val="toc 2"/>
    <w:basedOn w:val="Indice"/>
    <w:pPr>
      <w:tabs>
        <w:tab w:val="right" w:leader="dot" w:pos="9355"/>
      </w:tabs>
      <w:ind w:left="283"/>
    </w:pPr>
  </w:style>
  <w:style w:type="paragraph" w:styleId="Sommario3">
    <w:name w:val="toc 3"/>
    <w:basedOn w:val="Indice"/>
    <w:pPr>
      <w:tabs>
        <w:tab w:val="right" w:leader="dot" w:pos="9072"/>
      </w:tabs>
      <w:ind w:left="566"/>
    </w:pPr>
  </w:style>
  <w:style w:type="paragraph" w:styleId="Sommario4">
    <w:name w:val="toc 4"/>
    <w:basedOn w:val="Indice"/>
    <w:pPr>
      <w:tabs>
        <w:tab w:val="right" w:leader="dot" w:pos="8789"/>
      </w:tabs>
      <w:ind w:left="849"/>
    </w:p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11108</Words>
  <Characters>63318</Characters>
  <Application>Microsoft Office Word</Application>
  <DocSecurity>0</DocSecurity>
  <Lines>527</Lines>
  <Paragraphs>148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74278</CharactersWithSpaces>
  <SharedDoc>false</SharedDoc>
  <HLinks>
    <vt:vector size="54" baseType="variant">
      <vt:variant>
        <vt:i4>1900599</vt:i4>
      </vt:variant>
      <vt:variant>
        <vt:i4>50</vt:i4>
      </vt:variant>
      <vt:variant>
        <vt:i4>0</vt:i4>
      </vt:variant>
      <vt:variant>
        <vt:i4>5</vt:i4>
      </vt:variant>
      <vt:variant>
        <vt:lpwstr/>
      </vt:variant>
      <vt:variant>
        <vt:lpwstr>_Toc66717914</vt:lpwstr>
      </vt:variant>
      <vt:variant>
        <vt:i4>1703991</vt:i4>
      </vt:variant>
      <vt:variant>
        <vt:i4>44</vt:i4>
      </vt:variant>
      <vt:variant>
        <vt:i4>0</vt:i4>
      </vt:variant>
      <vt:variant>
        <vt:i4>5</vt:i4>
      </vt:variant>
      <vt:variant>
        <vt:lpwstr/>
      </vt:variant>
      <vt:variant>
        <vt:lpwstr>_Toc66717913</vt:lpwstr>
      </vt:variant>
      <vt:variant>
        <vt:i4>1769527</vt:i4>
      </vt:variant>
      <vt:variant>
        <vt:i4>38</vt:i4>
      </vt:variant>
      <vt:variant>
        <vt:i4>0</vt:i4>
      </vt:variant>
      <vt:variant>
        <vt:i4>5</vt:i4>
      </vt:variant>
      <vt:variant>
        <vt:lpwstr/>
      </vt:variant>
      <vt:variant>
        <vt:lpwstr>_Toc66717912</vt:lpwstr>
      </vt:variant>
      <vt:variant>
        <vt:i4>1572919</vt:i4>
      </vt:variant>
      <vt:variant>
        <vt:i4>32</vt:i4>
      </vt:variant>
      <vt:variant>
        <vt:i4>0</vt:i4>
      </vt:variant>
      <vt:variant>
        <vt:i4>5</vt:i4>
      </vt:variant>
      <vt:variant>
        <vt:lpwstr/>
      </vt:variant>
      <vt:variant>
        <vt:lpwstr>_Toc66717911</vt:lpwstr>
      </vt:variant>
      <vt:variant>
        <vt:i4>1638455</vt:i4>
      </vt:variant>
      <vt:variant>
        <vt:i4>26</vt:i4>
      </vt:variant>
      <vt:variant>
        <vt:i4>0</vt:i4>
      </vt:variant>
      <vt:variant>
        <vt:i4>5</vt:i4>
      </vt:variant>
      <vt:variant>
        <vt:lpwstr/>
      </vt:variant>
      <vt:variant>
        <vt:lpwstr>_Toc66717910</vt:lpwstr>
      </vt:variant>
      <vt:variant>
        <vt:i4>1048630</vt:i4>
      </vt:variant>
      <vt:variant>
        <vt:i4>20</vt:i4>
      </vt:variant>
      <vt:variant>
        <vt:i4>0</vt:i4>
      </vt:variant>
      <vt:variant>
        <vt:i4>5</vt:i4>
      </vt:variant>
      <vt:variant>
        <vt:lpwstr/>
      </vt:variant>
      <vt:variant>
        <vt:lpwstr>_Toc66717909</vt:lpwstr>
      </vt:variant>
      <vt:variant>
        <vt:i4>1114166</vt:i4>
      </vt:variant>
      <vt:variant>
        <vt:i4>14</vt:i4>
      </vt:variant>
      <vt:variant>
        <vt:i4>0</vt:i4>
      </vt:variant>
      <vt:variant>
        <vt:i4>5</vt:i4>
      </vt:variant>
      <vt:variant>
        <vt:lpwstr/>
      </vt:variant>
      <vt:variant>
        <vt:lpwstr>_Toc66717908</vt:lpwstr>
      </vt:variant>
      <vt:variant>
        <vt:i4>1966134</vt:i4>
      </vt:variant>
      <vt:variant>
        <vt:i4>8</vt:i4>
      </vt:variant>
      <vt:variant>
        <vt:i4>0</vt:i4>
      </vt:variant>
      <vt:variant>
        <vt:i4>5</vt:i4>
      </vt:variant>
      <vt:variant>
        <vt:lpwstr/>
      </vt:variant>
      <vt:variant>
        <vt:lpwstr>_Toc66717907</vt:lpwstr>
      </vt:variant>
      <vt:variant>
        <vt:i4>2031670</vt:i4>
      </vt:variant>
      <vt:variant>
        <vt:i4>2</vt:i4>
      </vt:variant>
      <vt:variant>
        <vt:i4>0</vt:i4>
      </vt:variant>
      <vt:variant>
        <vt:i4>5</vt:i4>
      </vt:variant>
      <vt:variant>
        <vt:lpwstr/>
      </vt:variant>
      <vt:variant>
        <vt:lpwstr>_Toc66717906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Marzotti</dc:creator>
  <cp:keywords/>
  <cp:lastModifiedBy>Lina</cp:lastModifiedBy>
  <cp:revision>2</cp:revision>
  <cp:lastPrinted>1601-01-01T00:00:00Z</cp:lastPrinted>
  <dcterms:created xsi:type="dcterms:W3CDTF">2021-03-16T08:58:00Z</dcterms:created>
  <dcterms:modified xsi:type="dcterms:W3CDTF">2021-03-16T08:58:00Z</dcterms:modified>
</cp:coreProperties>
</file>