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1</w:t>
      </w:r>
      <w:ins w:id="0" w:author="PF-2CVKR8" w:date="2022-08-10T14:08:10Z">
        <w:r>
          <w:rPr>
            <w:rFonts w:hint="eastAsia"/>
            <w:lang w:val="en-US" w:eastAsia="zh-CN"/>
          </w:rPr>
          <w:t>22</w:t>
        </w:r>
      </w:ins>
      <w:r>
        <w:rPr>
          <w:rFonts w:hint="eastAsia"/>
          <w:lang w:val="en-US" w:eastAsia="zh-CN"/>
        </w:rPr>
        <w:t>2345</w:t>
      </w:r>
      <w:ins w:id="1" w:author="PF-2CVKR8" w:date="2022-08-10T14:08:08Z">
        <w:r>
          <w:rPr>
            <w:rFonts w:hint="eastAsia"/>
            <w:lang w:val="en-US" w:eastAsia="zh-CN"/>
          </w:rPr>
          <w:t>123</w:t>
        </w:r>
      </w:ins>
      <w:ins w:id="2" w:author="PF-2CVKR8" w:date="2022-08-10T14:08:09Z">
        <w:r>
          <w:rPr>
            <w:rFonts w:hint="eastAsia"/>
            <w:lang w:val="en-US" w:eastAsia="zh-CN"/>
          </w:rPr>
          <w:t>4</w:t>
        </w:r>
      </w:ins>
      <w:r>
        <w:commentReference w:id="0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F-2CVKR8" w:date="2022-08-10T14:18:41Z" w:initials="P">
    <w:p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123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46C43"/>
    <w:rsid w:val="21E42971"/>
    <w:rsid w:val="3BD56056"/>
    <w:rsid w:val="729D03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PF-2CVKR8</dc:creator>
  <cp:lastModifiedBy>PF-2CVKR8</cp:lastModifiedBy>
  <dcterms:modified xsi:type="dcterms:W3CDTF">2022-08-10T06:20:24Z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