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9760" w14:textId="77777777" w:rsidR="005D4227" w:rsidRPr="00C95210" w:rsidRDefault="005D4227" w:rsidP="00C95210">
      <w:pPr>
        <w:pStyle w:val="1"/>
        <w:rPr>
          <w:rFonts w:ascii="Segoe UI" w:hAnsi="Segoe UI" w:cs="Segoe UI"/>
          <w:color w:val="171717"/>
          <w:shd w:val="clear" w:color="auto" w:fill="FFFFFF"/>
          <w:lang w:val="en-US"/>
        </w:rPr>
      </w:pPr>
      <w:r w:rsidRPr="00C95210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Installation </w:t>
      </w:r>
      <w:r w:rsidRPr="00602B34">
        <w:rPr>
          <w:lang w:val="en-US"/>
        </w:rPr>
        <w:t xml:space="preserve">Qt Creator and the components required to </w:t>
      </w:r>
      <w:proofErr w:type="spellStart"/>
      <w:r w:rsidRPr="00602B34">
        <w:rPr>
          <w:lang w:val="en-US"/>
        </w:rPr>
        <w:t>build</w:t>
      </w:r>
      <w:r w:rsidRPr="00AC479E">
        <w:rPr>
          <w:rFonts w:ascii="Segoe UI" w:hAnsi="Segoe UI" w:cs="Segoe UI"/>
          <w:color w:val="171717"/>
          <w:shd w:val="clear" w:color="auto" w:fill="FFFFFF"/>
          <w:lang w:val="en-US"/>
        </w:rPr>
        <w:t>Visual</w:t>
      </w:r>
      <w:proofErr w:type="spellEnd"/>
      <w:r w:rsidRPr="00AC479E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Studio</w:t>
      </w:r>
    </w:p>
    <w:p w14:paraId="006E4713" w14:textId="77777777" w:rsidR="005D4227" w:rsidRPr="00C95210" w:rsidRDefault="00BB4094" w:rsidP="00C95210">
      <w:pPr>
        <w:pStyle w:val="2"/>
        <w:rPr>
          <w:rFonts w:ascii="Segoe UI" w:hAnsi="Segoe UI" w:cs="Segoe UI"/>
          <w:color w:val="171717"/>
          <w:shd w:val="clear" w:color="auto" w:fill="FFFFFF"/>
          <w:lang w:val="en-US"/>
        </w:rPr>
      </w:pPr>
      <w:r w:rsidRPr="00C95210">
        <w:rPr>
          <w:rFonts w:ascii="Segoe UI" w:hAnsi="Segoe UI" w:cs="Segoe UI"/>
          <w:color w:val="171717"/>
          <w:shd w:val="clear" w:color="auto" w:fill="FFFFFF"/>
          <w:lang w:val="en-US"/>
        </w:rPr>
        <w:t>Windows version</w:t>
      </w:r>
    </w:p>
    <w:p w14:paraId="21A9477F" w14:textId="2E783BCA" w:rsidR="005D4227" w:rsidRPr="00AC020B" w:rsidRDefault="005D4227" w:rsidP="00C95210">
      <w:pPr>
        <w:rPr>
          <w:rFonts w:ascii="Segoe UI" w:hAnsi="Segoe UI" w:cs="Segoe UI"/>
          <w:color w:val="171717"/>
          <w:shd w:val="clear" w:color="auto" w:fill="FFFFFF"/>
          <w:lang w:val="en-US"/>
        </w:rPr>
      </w:pPr>
      <w:r w:rsidRPr="00AC020B">
        <w:rPr>
          <w:rFonts w:ascii="Segoe UI" w:hAnsi="Segoe UI" w:cs="Segoe UI"/>
          <w:color w:val="171717"/>
          <w:shd w:val="clear" w:color="auto" w:fill="FFFFFF"/>
          <w:lang w:val="en-US"/>
        </w:rPr>
        <w:t>Installed under: Microsoft Windows [Version 10.0.19041.208], now updated to:</w:t>
      </w:r>
      <w:r w:rsidRPr="00AC020B">
        <w:rPr>
          <w:lang w:val="en-US"/>
        </w:rPr>
        <w:t xml:space="preserve"> </w:t>
      </w:r>
      <w:r w:rsidRPr="00895F07">
        <w:rPr>
          <w:rFonts w:ascii="Segoe UI" w:hAnsi="Segoe UI" w:cs="Segoe UI"/>
          <w:color w:val="171717"/>
          <w:shd w:val="clear" w:color="auto" w:fill="FFFFFF"/>
          <w:lang w:val="en-US"/>
        </w:rPr>
        <w:t>Microsoft Windows [Version 10.0.19041.630]</w:t>
      </w:r>
    </w:p>
    <w:p w14:paraId="76289153" w14:textId="77777777" w:rsidR="005D4227" w:rsidRPr="00AC020B" w:rsidRDefault="005D4227" w:rsidP="00C95210">
      <w:pPr>
        <w:rPr>
          <w:rFonts w:ascii="Segoe UI" w:hAnsi="Segoe UI" w:cs="Segoe UI"/>
          <w:color w:val="171717"/>
          <w:shd w:val="clear" w:color="auto" w:fill="FFFFFF"/>
          <w:lang w:val="en-US"/>
        </w:rPr>
      </w:pPr>
    </w:p>
    <w:p w14:paraId="0D5C1FB8" w14:textId="77777777" w:rsidR="00BB4094" w:rsidRDefault="00BB4094" w:rsidP="00C95210">
      <w:pPr>
        <w:pStyle w:val="2"/>
        <w:rPr>
          <w:shd w:val="clear" w:color="auto" w:fill="FFFFFF"/>
          <w:lang w:val="en-US"/>
        </w:rPr>
      </w:pPr>
      <w:r w:rsidRPr="00C95210">
        <w:rPr>
          <w:lang w:val="en-US"/>
        </w:rPr>
        <w:t>Installing Visual Studio Community 2019</w:t>
      </w:r>
    </w:p>
    <w:p w14:paraId="223989C5" w14:textId="559A87ED" w:rsidR="005D4227" w:rsidRPr="00AC08AF" w:rsidRDefault="005D4227" w:rsidP="00C95210">
      <w:pPr>
        <w:rPr>
          <w:rFonts w:ascii="Segoe UI" w:hAnsi="Segoe UI" w:cs="Segoe UI"/>
          <w:color w:val="171717"/>
          <w:shd w:val="clear" w:color="auto" w:fill="FFFFFF"/>
          <w:lang w:val="en-US"/>
        </w:rPr>
      </w:pPr>
      <w:r w:rsidRPr="00AC08AF">
        <w:rPr>
          <w:rFonts w:ascii="Segoe UI" w:hAnsi="Segoe UI" w:cs="Segoe UI"/>
          <w:color w:val="171717"/>
          <w:shd w:val="clear" w:color="auto" w:fill="FFFFFF"/>
          <w:lang w:val="en-US"/>
        </w:rPr>
        <w:t>Installed: Visual Studio Community 2019 16.6.1</w:t>
      </w:r>
      <w:r w:rsidR="005E2083" w:rsidRPr="00AC08AF">
        <w:rPr>
          <w:rFonts w:ascii="Segoe UI" w:hAnsi="Segoe UI" w:cs="Segoe UI"/>
          <w:color w:val="171717"/>
          <w:shd w:val="clear" w:color="auto" w:fill="FFFFFF"/>
          <w:lang w:val="en-US"/>
        </w:rPr>
        <w:br/>
      </w:r>
    </w:p>
    <w:p w14:paraId="14671FB0" w14:textId="59C93353" w:rsidR="005D4227" w:rsidRPr="002D1633" w:rsidRDefault="005D4227" w:rsidP="00C95210">
      <w:pPr>
        <w:rPr>
          <w:rFonts w:ascii="Segoe UI" w:eastAsia="Arial" w:hAnsi="Segoe UI" w:cs="Segoe UI"/>
          <w:b/>
          <w:bCs/>
          <w:color w:val="171717"/>
          <w:shd w:val="clear" w:color="auto" w:fill="FFFFFF"/>
          <w:lang w:val="en-US"/>
        </w:rPr>
      </w:pPr>
      <w:r w:rsidRPr="00C95210">
        <w:rPr>
          <w:rFonts w:ascii="Segoe UI" w:hAnsi="Segoe UI" w:cs="Segoe UI"/>
          <w:color w:val="171717"/>
          <w:shd w:val="clear" w:color="auto" w:fill="FFFFFF"/>
          <w:lang w:val="en-US"/>
        </w:rPr>
        <w:t>When installing, I chose in Workloads:</w:t>
      </w:r>
      <w:r w:rsidR="00B23999" w:rsidRPr="00B23999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 w:rsidRPr="0014443B">
        <w:rPr>
          <w:rStyle w:val="af3"/>
          <w:rFonts w:ascii="Segoe UI" w:eastAsia="Arial" w:hAnsi="Segoe UI" w:cs="Segoe UI"/>
          <w:color w:val="171717"/>
          <w:shd w:val="clear" w:color="auto" w:fill="FFFFFF"/>
          <w:lang w:val="en-US"/>
        </w:rPr>
        <w:t>Desktop development with C ++</w:t>
      </w:r>
    </w:p>
    <w:p w14:paraId="5337639A" w14:textId="77777777" w:rsidR="005D4227" w:rsidRDefault="005D4227" w:rsidP="00C95210">
      <w:pPr>
        <w:rPr>
          <w:rFonts w:ascii="Segoe UI" w:hAnsi="Segoe UI" w:cs="Segoe UI"/>
          <w:color w:val="171717"/>
          <w:shd w:val="clear" w:color="auto" w:fill="FFFFFF"/>
          <w:lang w:val="en-US"/>
        </w:rPr>
      </w:pPr>
    </w:p>
    <w:p w14:paraId="0EF4DB6C" w14:textId="77777777" w:rsidR="005D4227" w:rsidRDefault="005D4227" w:rsidP="00C95210">
      <w:pPr>
        <w:rPr>
          <w:lang w:val="en-US"/>
        </w:rPr>
      </w:pPr>
      <w:r>
        <w:rPr>
          <w:noProof/>
        </w:rPr>
        <w:drawing>
          <wp:inline distT="0" distB="0" distL="0" distR="0" wp14:anchorId="4C2991BB" wp14:editId="7C4A2BF4">
            <wp:extent cx="5618971" cy="297659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046" cy="299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74DB" w14:textId="77777777" w:rsidR="005D4227" w:rsidRDefault="005D4227" w:rsidP="00C95210">
      <w:pPr>
        <w:rPr>
          <w:lang w:val="en-US"/>
        </w:rPr>
      </w:pPr>
    </w:p>
    <w:p w14:paraId="2799DF5C" w14:textId="77777777" w:rsidR="005D4227" w:rsidRDefault="005D4227" w:rsidP="00C95210">
      <w:pPr>
        <w:rPr>
          <w:rFonts w:ascii="Segoe UI" w:hAnsi="Segoe UI" w:cs="Segoe UI"/>
          <w:sz w:val="21"/>
          <w:szCs w:val="21"/>
          <w:lang w:val="en-US"/>
        </w:rPr>
      </w:pPr>
      <w:r>
        <w:rPr>
          <w:lang w:val="en-US"/>
        </w:rPr>
        <w:t>Selected: Windows SDK 10.0.19041.0</w:t>
      </w:r>
    </w:p>
    <w:p w14:paraId="551A922E" w14:textId="77777777" w:rsidR="005E2083" w:rsidRPr="007D025F" w:rsidRDefault="005E2083" w:rsidP="00C95210">
      <w:pPr>
        <w:bidi/>
      </w:pPr>
    </w:p>
    <w:p w14:paraId="7766CCAB" w14:textId="793ACEF1" w:rsidR="005D4227" w:rsidRDefault="006700EC" w:rsidP="00C95210">
      <w:pPr>
        <w:rPr>
          <w:lang w:val="en-US"/>
        </w:rPr>
      </w:pPr>
      <w:r>
        <w:rPr>
          <w:noProof/>
        </w:rPr>
        <w:drawing>
          <wp:inline distT="0" distB="0" distL="0" distR="0" wp14:anchorId="6021F134" wp14:editId="63064F3B">
            <wp:extent cx="5940425" cy="31469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B3C8" w14:textId="77777777" w:rsidR="005D4227" w:rsidRDefault="005D4227" w:rsidP="00C95210">
      <w:pPr>
        <w:rPr>
          <w:lang w:val="en-US"/>
        </w:rPr>
      </w:pPr>
    </w:p>
    <w:p w14:paraId="0AEBDCA5" w14:textId="77777777" w:rsidR="005D4227" w:rsidRDefault="005D4227" w:rsidP="00C95210">
      <w:pPr>
        <w:rPr>
          <w:lang w:val="en-US"/>
        </w:rPr>
      </w:pPr>
    </w:p>
    <w:p w14:paraId="157C6961" w14:textId="77777777" w:rsidR="005D4227" w:rsidRPr="00FA0484" w:rsidRDefault="005D4227" w:rsidP="00C95210">
      <w:pPr>
        <w:bidi/>
      </w:pPr>
    </w:p>
    <w:p w14:paraId="60E373FF" w14:textId="77777777" w:rsidR="005D4227" w:rsidRPr="00C95210" w:rsidRDefault="005D4227" w:rsidP="00C95210">
      <w:pPr>
        <w:pStyle w:val="2"/>
        <w:rPr>
          <w:lang w:val="en-US"/>
        </w:rPr>
      </w:pPr>
      <w:r w:rsidRPr="00C95210">
        <w:rPr>
          <w:lang w:val="en-US"/>
        </w:rPr>
        <w:t>Installing Qt 5.9.5</w:t>
      </w:r>
    </w:p>
    <w:p w14:paraId="10E5DB9A" w14:textId="77777777" w:rsidR="005D4227" w:rsidRPr="00C95210" w:rsidRDefault="005D4227" w:rsidP="00C95210">
      <w:pPr>
        <w:bidi/>
        <w:rPr>
          <w:lang w:val="en-US"/>
        </w:rPr>
      </w:pPr>
    </w:p>
    <w:p w14:paraId="5D264DE1" w14:textId="37FDA065" w:rsidR="00676653" w:rsidRDefault="00676653" w:rsidP="006700EC">
      <w:pPr>
        <w:bidi/>
        <w:jc w:val="right"/>
        <w:rPr>
          <w:lang w:val="en-US"/>
        </w:rPr>
      </w:pPr>
      <w:r w:rsidRPr="00C95210">
        <w:rPr>
          <w:lang w:val="en-US"/>
        </w:rPr>
        <w:t>Downloaded Qt 5.9.5 with:</w:t>
      </w:r>
    </w:p>
    <w:p w14:paraId="7D635B8A" w14:textId="77777777" w:rsidR="00B23999" w:rsidRPr="00C95210" w:rsidRDefault="00B23999" w:rsidP="00B23999">
      <w:pPr>
        <w:bidi/>
        <w:jc w:val="right"/>
        <w:rPr>
          <w:lang w:val="en-US"/>
        </w:rPr>
      </w:pPr>
    </w:p>
    <w:p w14:paraId="21868DA7" w14:textId="77777777" w:rsidR="00676653" w:rsidRPr="00C95210" w:rsidRDefault="002A23C7" w:rsidP="006700EC">
      <w:pPr>
        <w:bidi/>
        <w:jc w:val="right"/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"https://download.qt.io/official_releases/qt/5.9/5.9.5/" </w:instrText>
      </w:r>
      <w:r>
        <w:fldChar w:fldCharType="separate"/>
      </w:r>
      <w:r w:rsidR="00BB4094" w:rsidRPr="00BE44E5">
        <w:rPr>
          <w:rStyle w:val="af4"/>
          <w:lang w:val="en-US"/>
        </w:rPr>
        <w:t>https://download.qt.io/official_releases/qt/5.9/5.9.5/</w:t>
      </w:r>
      <w:r>
        <w:rPr>
          <w:rStyle w:val="af4"/>
          <w:lang w:val="en-US"/>
        </w:rPr>
        <w:fldChar w:fldCharType="end"/>
      </w:r>
    </w:p>
    <w:p w14:paraId="41F4FC23" w14:textId="77777777" w:rsidR="00BB4094" w:rsidRPr="00C95210" w:rsidRDefault="00BB4094" w:rsidP="006700EC">
      <w:pPr>
        <w:bidi/>
        <w:jc w:val="right"/>
        <w:rPr>
          <w:lang w:val="en-US"/>
        </w:rPr>
      </w:pPr>
    </w:p>
    <w:p w14:paraId="6E799497" w14:textId="77777777" w:rsidR="00BB4094" w:rsidRPr="00C95210" w:rsidRDefault="00BB4094" w:rsidP="006700EC">
      <w:pPr>
        <w:bidi/>
        <w:jc w:val="right"/>
        <w:rPr>
          <w:lang w:val="en-US"/>
        </w:rPr>
      </w:pPr>
      <w:r w:rsidRPr="00C95210">
        <w:rPr>
          <w:lang w:val="en-US"/>
        </w:rPr>
        <w:t>Namely 2 files:</w:t>
      </w:r>
    </w:p>
    <w:p w14:paraId="494668CE" w14:textId="77777777" w:rsidR="00676653" w:rsidRPr="00C95210" w:rsidRDefault="002A23C7" w:rsidP="006700EC">
      <w:pPr>
        <w:bidi/>
        <w:jc w:val="right"/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"https://download.qt.io/official_releases/qt/5.9/5.9.5/qt-opensource-windows-x86-5.9.5.exe" </w:instrText>
      </w:r>
      <w:r>
        <w:fldChar w:fldCharType="separate"/>
      </w:r>
      <w:r w:rsidR="00BB4094" w:rsidRPr="00BE44E5">
        <w:rPr>
          <w:rStyle w:val="af4"/>
          <w:lang w:val="en-US"/>
        </w:rPr>
        <w:t>https://download.qt.io/official_releases/qt/5.9/5.9.5/qt-opensource-windows-x86-5.9.5.exe</w:t>
      </w:r>
      <w:r>
        <w:rPr>
          <w:rStyle w:val="af4"/>
          <w:lang w:val="en-US"/>
        </w:rPr>
        <w:fldChar w:fldCharType="end"/>
      </w:r>
    </w:p>
    <w:p w14:paraId="2D2F7BBB" w14:textId="77777777" w:rsidR="00BB4094" w:rsidRPr="00C95210" w:rsidRDefault="002A23C7" w:rsidP="006700EC">
      <w:pPr>
        <w:bidi/>
        <w:jc w:val="right"/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"https://download.qt.io/official_releases/qt/5.9/</w:instrText>
      </w:r>
      <w:r w:rsidRPr="002A23C7">
        <w:rPr>
          <w:lang w:val="en-US"/>
        </w:rPr>
        <w:instrText xml:space="preserve">5.9.5/qt-opensource-windows-x86-pdb-files-desktop-5.9.5.zip" </w:instrText>
      </w:r>
      <w:r>
        <w:fldChar w:fldCharType="separate"/>
      </w:r>
      <w:r w:rsidR="00BB4094" w:rsidRPr="00BE44E5">
        <w:rPr>
          <w:rStyle w:val="af4"/>
          <w:lang w:val="en-US"/>
        </w:rPr>
        <w:t>https://download.qt.io/official_releases/qt/5.9/5.9.5/qt-opensource-windows-x86-pdb-files-desktop-5.9.5.zip</w:t>
      </w:r>
      <w:r>
        <w:rPr>
          <w:rStyle w:val="af4"/>
          <w:lang w:val="en-US"/>
        </w:rPr>
        <w:fldChar w:fldCharType="end"/>
      </w:r>
    </w:p>
    <w:p w14:paraId="11AA870F" w14:textId="77777777" w:rsidR="00676653" w:rsidRPr="00C95210" w:rsidRDefault="00676653" w:rsidP="006700EC">
      <w:pPr>
        <w:bidi/>
        <w:jc w:val="right"/>
        <w:rPr>
          <w:lang w:val="en-US"/>
        </w:rPr>
      </w:pPr>
    </w:p>
    <w:p w14:paraId="560C00EC" w14:textId="611DE940" w:rsidR="00676653" w:rsidRPr="00C95210" w:rsidRDefault="00676653" w:rsidP="006700EC">
      <w:pPr>
        <w:bidi/>
        <w:jc w:val="right"/>
        <w:rPr>
          <w:lang w:val="en-US"/>
        </w:rPr>
      </w:pPr>
      <w:r w:rsidRPr="00C95210">
        <w:rPr>
          <w:lang w:val="en-US"/>
        </w:rPr>
        <w:t>Installed Qt 5.9.5 with the following options</w:t>
      </w:r>
    </w:p>
    <w:p w14:paraId="258C3999" w14:textId="77777777" w:rsidR="00676653" w:rsidRPr="00B05D00" w:rsidRDefault="00676653" w:rsidP="00C95210">
      <w:pPr>
        <w:pStyle w:val="af6"/>
        <w:numPr>
          <w:ilvl w:val="0"/>
          <w:numId w:val="1"/>
        </w:numPr>
      </w:pPr>
      <w:r>
        <w:t>msvc2015 32-bit</w:t>
      </w:r>
    </w:p>
    <w:p w14:paraId="0F8A7096" w14:textId="77777777" w:rsidR="00676653" w:rsidRDefault="00676653" w:rsidP="00C95210">
      <w:pPr>
        <w:pStyle w:val="af6"/>
        <w:numPr>
          <w:ilvl w:val="0"/>
          <w:numId w:val="1"/>
        </w:numPr>
      </w:pPr>
      <w:r>
        <w:t>msvc2015 64-bit</w:t>
      </w:r>
    </w:p>
    <w:p w14:paraId="4D0DE157" w14:textId="77777777" w:rsidR="00676653" w:rsidRPr="00BB4094" w:rsidRDefault="00676653" w:rsidP="00C95210">
      <w:pPr>
        <w:pStyle w:val="af6"/>
        <w:numPr>
          <w:ilvl w:val="0"/>
          <w:numId w:val="1"/>
        </w:numPr>
        <w:rPr>
          <w:lang w:val="en-US"/>
        </w:rPr>
      </w:pPr>
      <w:r>
        <w:t>msvc2017 64-bit</w:t>
      </w:r>
    </w:p>
    <w:p w14:paraId="690089AC" w14:textId="77777777" w:rsidR="00676653" w:rsidRDefault="00676653" w:rsidP="00B23999">
      <w:pPr>
        <w:bidi/>
        <w:jc w:val="right"/>
      </w:pPr>
      <w:r>
        <w:rPr>
          <w:noProof/>
        </w:rPr>
        <w:drawing>
          <wp:inline distT="0" distB="0" distL="0" distR="0" wp14:anchorId="704B48B3" wp14:editId="1330F7C9">
            <wp:extent cx="4781550" cy="5648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E6A91" w14:textId="77777777" w:rsidR="00676653" w:rsidRDefault="00676653" w:rsidP="00C95210">
      <w:pPr>
        <w:bidi/>
      </w:pPr>
    </w:p>
    <w:p w14:paraId="423B29C6" w14:textId="77777777" w:rsidR="00676653" w:rsidRPr="00DE7728" w:rsidRDefault="00676653" w:rsidP="00C95210">
      <w:pPr>
        <w:rPr>
          <w:lang w:val="en-US"/>
        </w:rPr>
      </w:pPr>
    </w:p>
    <w:p w14:paraId="72BE5663" w14:textId="77777777" w:rsidR="00676653" w:rsidRDefault="00676653" w:rsidP="00B23999">
      <w:pPr>
        <w:bidi/>
        <w:jc w:val="right"/>
      </w:pPr>
      <w:r>
        <w:rPr>
          <w:noProof/>
        </w:rPr>
        <w:lastRenderedPageBreak/>
        <w:drawing>
          <wp:inline distT="0" distB="0" distL="0" distR="0" wp14:anchorId="589E9E21" wp14:editId="58253619">
            <wp:extent cx="4781550" cy="5648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4FC6B" w14:textId="77777777" w:rsidR="006C7706" w:rsidRDefault="006C7706" w:rsidP="00C95210">
      <w:pPr>
        <w:bidi/>
      </w:pPr>
    </w:p>
    <w:p w14:paraId="59545070" w14:textId="77777777" w:rsidR="00676653" w:rsidRPr="00C95210" w:rsidRDefault="006C7706" w:rsidP="00C95210">
      <w:pPr>
        <w:pStyle w:val="2"/>
        <w:rPr>
          <w:lang w:val="en-US"/>
        </w:rPr>
      </w:pPr>
      <w:r w:rsidRPr="00C95210">
        <w:rPr>
          <w:lang w:val="en-US"/>
        </w:rPr>
        <w:t>Setting the PATH environment variable</w:t>
      </w:r>
    </w:p>
    <w:p w14:paraId="129EC20A" w14:textId="6B65B173" w:rsidR="00676653" w:rsidRPr="00C95210" w:rsidRDefault="00676653" w:rsidP="00B23999">
      <w:pPr>
        <w:bidi/>
        <w:jc w:val="right"/>
        <w:rPr>
          <w:lang w:val="en-US"/>
        </w:rPr>
      </w:pPr>
      <w:r w:rsidRPr="00C95210">
        <w:rPr>
          <w:lang w:val="en-US"/>
        </w:rPr>
        <w:t>Added directories to the user's PATH environment variable:</w:t>
      </w:r>
    </w:p>
    <w:p w14:paraId="6F86BBF1" w14:textId="396A0E49" w:rsidR="00676653" w:rsidRDefault="00676653" w:rsidP="00C95210">
      <w:pPr>
        <w:rPr>
          <w:lang w:val="en-US"/>
        </w:rPr>
      </w:pPr>
      <w:r w:rsidRPr="00B05D00">
        <w:rPr>
          <w:lang w:val="en-US"/>
        </w:rPr>
        <w:t>c:\Qt\Qt5.9.5\Tools\QtCreator\bin</w:t>
      </w:r>
    </w:p>
    <w:p w14:paraId="1EE5033D" w14:textId="319A8DD0" w:rsidR="00676653" w:rsidRDefault="00676653" w:rsidP="00C95210">
      <w:pPr>
        <w:rPr>
          <w:lang w:val="en-US"/>
        </w:rPr>
      </w:pPr>
      <w:r w:rsidRPr="00B05D00">
        <w:rPr>
          <w:lang w:val="en-US"/>
        </w:rPr>
        <w:t>c:\Qt\Qt5.9.5\5.9.5\msvc2015\bin</w:t>
      </w:r>
    </w:p>
    <w:p w14:paraId="4626854B" w14:textId="752766FB" w:rsidR="00676653" w:rsidRDefault="00676653" w:rsidP="00C95210">
      <w:pPr>
        <w:rPr>
          <w:noProof/>
        </w:rPr>
      </w:pPr>
    </w:p>
    <w:p w14:paraId="03A6B14F" w14:textId="66068055" w:rsidR="00B23999" w:rsidRDefault="00B23999" w:rsidP="00C95210">
      <w:pPr>
        <w:rPr>
          <w:lang w:val="en-US"/>
        </w:rPr>
      </w:pPr>
      <w:r>
        <w:rPr>
          <w:noProof/>
        </w:rPr>
        <w:drawing>
          <wp:inline distT="0" distB="0" distL="0" distR="0" wp14:anchorId="22762615" wp14:editId="299FA801">
            <wp:extent cx="3423039" cy="335730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6575" cy="337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799E" w14:textId="77777777" w:rsidR="00602060" w:rsidRDefault="00602060" w:rsidP="00C9521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84A8767" w14:textId="77777777" w:rsidR="003630CB" w:rsidRPr="00C95210" w:rsidRDefault="003630CB" w:rsidP="00C95210">
      <w:pPr>
        <w:pStyle w:val="2"/>
        <w:rPr>
          <w:lang w:val="en-US"/>
        </w:rPr>
      </w:pPr>
      <w:r w:rsidRPr="00C95210">
        <w:rPr>
          <w:lang w:val="en-US"/>
        </w:rPr>
        <w:lastRenderedPageBreak/>
        <w:t>Adding PDB Files</w:t>
      </w:r>
    </w:p>
    <w:p w14:paraId="6E394E8F" w14:textId="0717F8DC" w:rsidR="003630CB" w:rsidRPr="00C95210" w:rsidRDefault="003630CB" w:rsidP="006700EC">
      <w:pPr>
        <w:bidi/>
        <w:jc w:val="right"/>
        <w:rPr>
          <w:lang w:val="en-US"/>
        </w:rPr>
      </w:pPr>
      <w:r w:rsidRPr="00C95210">
        <w:rPr>
          <w:lang w:val="en-US"/>
        </w:rPr>
        <w:t>Currently, the PDB files required for debugging are provided in a separate zip file.</w:t>
      </w:r>
    </w:p>
    <w:p w14:paraId="2787C37B" w14:textId="77777777" w:rsidR="003630CB" w:rsidRPr="00C95210" w:rsidRDefault="003630CB" w:rsidP="006700EC">
      <w:pPr>
        <w:bidi/>
        <w:jc w:val="right"/>
        <w:rPr>
          <w:lang w:val="en-US"/>
        </w:rPr>
      </w:pPr>
      <w:r w:rsidRPr="00C95210">
        <w:rPr>
          <w:lang w:val="en-US"/>
        </w:rPr>
        <w:t>This zip file contains the 7zip files, which in turn must be extracted to the correct subfolder of the Qt installation.</w:t>
      </w:r>
    </w:p>
    <w:p w14:paraId="1E62FF28" w14:textId="77777777" w:rsidR="003630CB" w:rsidRPr="00C95210" w:rsidRDefault="003630CB" w:rsidP="006700EC">
      <w:pPr>
        <w:bidi/>
        <w:jc w:val="right"/>
        <w:rPr>
          <w:lang w:val="en-US"/>
        </w:rPr>
      </w:pPr>
      <w:r w:rsidRPr="00C95210">
        <w:rPr>
          <w:lang w:val="en-US"/>
        </w:rPr>
        <w:t xml:space="preserve">Without PDB files, for example, the values ​​of composite variables are not displayed in a debugger such as </w:t>
      </w:r>
      <w:proofErr w:type="spellStart"/>
      <w:r w:rsidRPr="00C95210">
        <w:rPr>
          <w:lang w:val="en-US"/>
        </w:rPr>
        <w:t>QString</w:t>
      </w:r>
      <w:proofErr w:type="spellEnd"/>
      <w:r w:rsidRPr="00C95210">
        <w:rPr>
          <w:lang w:val="en-US"/>
        </w:rPr>
        <w:t>.</w:t>
      </w:r>
    </w:p>
    <w:p w14:paraId="56E36138" w14:textId="77777777" w:rsidR="003630CB" w:rsidRPr="00C95210" w:rsidRDefault="003630CB" w:rsidP="006700EC">
      <w:pPr>
        <w:bidi/>
        <w:jc w:val="right"/>
        <w:rPr>
          <w:lang w:val="en-US"/>
        </w:rPr>
      </w:pPr>
      <w:r w:rsidRPr="00C95210">
        <w:rPr>
          <w:lang w:val="en-US"/>
        </w:rPr>
        <w:t>In the window: "Locals and Expressions" in the values ​​of these variables is displayed: &lt;not available&gt; or &lt;not accessible&gt;</w:t>
      </w:r>
    </w:p>
    <w:p w14:paraId="6C158A51" w14:textId="77777777" w:rsidR="003630CB" w:rsidRPr="00C95210" w:rsidRDefault="003630CB" w:rsidP="00C95210">
      <w:pPr>
        <w:bidi/>
        <w:rPr>
          <w:lang w:val="en-US"/>
        </w:rPr>
      </w:pPr>
    </w:p>
    <w:p w14:paraId="116831A0" w14:textId="77777777" w:rsidR="003630CB" w:rsidRDefault="003630CB" w:rsidP="002A23C7">
      <w:pPr>
        <w:bidi/>
        <w:jc w:val="right"/>
      </w:pPr>
      <w:bookmarkStart w:id="0" w:name="_GoBack"/>
      <w:r>
        <w:rPr>
          <w:noProof/>
        </w:rPr>
        <w:drawing>
          <wp:inline distT="0" distB="0" distL="0" distR="0" wp14:anchorId="5B8EB04C" wp14:editId="40188D16">
            <wp:extent cx="6050280" cy="1824934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27" cy="18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4485B0" w14:textId="77777777" w:rsidR="003630CB" w:rsidRDefault="003630CB" w:rsidP="006700EC">
      <w:pPr>
        <w:bidi/>
        <w:jc w:val="right"/>
      </w:pPr>
    </w:p>
    <w:p w14:paraId="10C9A47B" w14:textId="77777777" w:rsidR="003630CB" w:rsidRPr="00C95210" w:rsidRDefault="003630CB" w:rsidP="006700EC">
      <w:pPr>
        <w:bidi/>
        <w:jc w:val="right"/>
        <w:rPr>
          <w:lang w:val="en-US"/>
        </w:rPr>
      </w:pPr>
      <w:r w:rsidRPr="00C95210">
        <w:rPr>
          <w:lang w:val="en-US"/>
        </w:rPr>
        <w:t>When installing the latest version of Qt through the online installer, you can choose: debug info.</w:t>
      </w:r>
    </w:p>
    <w:p w14:paraId="22B7B99C" w14:textId="77777777" w:rsidR="00885083" w:rsidRPr="00C95210" w:rsidRDefault="00885083" w:rsidP="006700EC">
      <w:pPr>
        <w:bidi/>
        <w:jc w:val="right"/>
        <w:rPr>
          <w:lang w:val="en-US"/>
        </w:rPr>
      </w:pPr>
    </w:p>
    <w:p w14:paraId="7D584E9D" w14:textId="77777777" w:rsidR="00885083" w:rsidRPr="00C95210" w:rsidRDefault="00885083" w:rsidP="006700EC">
      <w:pPr>
        <w:bidi/>
        <w:jc w:val="right"/>
        <w:rPr>
          <w:lang w:val="en-US"/>
        </w:rPr>
      </w:pPr>
      <w:r w:rsidRPr="00C95210">
        <w:rPr>
          <w:lang w:val="en-US"/>
        </w:rPr>
        <w:t xml:space="preserve">For more details, see QTBUG-67587 with the resolution - </w:t>
      </w:r>
      <w:r w:rsidRPr="00C95210">
        <w:rPr>
          <w:rFonts w:ascii="Segoe UI" w:hAnsi="Segoe UI" w:cs="Segoe UI"/>
          <w:color w:val="172B4D"/>
          <w:sz w:val="21"/>
          <w:szCs w:val="21"/>
          <w:shd w:val="clear" w:color="auto" w:fill="FFFFFF"/>
          <w:lang w:val="en-US"/>
        </w:rPr>
        <w:t>Won't Do:</w:t>
      </w:r>
    </w:p>
    <w:p w14:paraId="3FCCDF09" w14:textId="77777777" w:rsidR="00885083" w:rsidRPr="00885083" w:rsidRDefault="00885083" w:rsidP="00C95210">
      <w:pPr>
        <w:rPr>
          <w:b/>
          <w:bCs/>
          <w:lang w:val="en-US"/>
        </w:rPr>
      </w:pPr>
      <w:r w:rsidRPr="00885083">
        <w:rPr>
          <w:b/>
          <w:bCs/>
          <w:lang w:val="en-US"/>
        </w:rPr>
        <w:t xml:space="preserve">PDB files of windows online installer are provided in </w:t>
      </w:r>
      <w:proofErr w:type="gramStart"/>
      <w:r w:rsidRPr="00885083">
        <w:rPr>
          <w:b/>
          <w:bCs/>
          <w:lang w:val="en-US"/>
        </w:rPr>
        <w:t>a</w:t>
      </w:r>
      <w:proofErr w:type="gramEnd"/>
      <w:r w:rsidRPr="00885083">
        <w:rPr>
          <w:b/>
          <w:bCs/>
          <w:lang w:val="en-US"/>
        </w:rPr>
        <w:t xml:space="preserve"> unmanageable huge compressed folder</w:t>
      </w:r>
    </w:p>
    <w:p w14:paraId="31953BCE" w14:textId="77777777" w:rsidR="00885083" w:rsidRDefault="002A23C7" w:rsidP="00C95210">
      <w:pPr>
        <w:rPr>
          <w:rStyle w:val="af4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</w:instrText>
      </w:r>
      <w:r w:rsidRPr="002A23C7">
        <w:rPr>
          <w:lang w:val="en-US"/>
        </w:rPr>
        <w:instrText xml:space="preserve">LINK "https://bugreports.qt.io/browse/QTBUG-67587" </w:instrText>
      </w:r>
      <w:r>
        <w:fldChar w:fldCharType="separate"/>
      </w:r>
      <w:r w:rsidR="00885083" w:rsidRPr="009459E1">
        <w:rPr>
          <w:rStyle w:val="af4"/>
          <w:lang w:val="en-US"/>
        </w:rPr>
        <w:t>https://bugreports.qt.io/browse/QTBUG-67587</w:t>
      </w:r>
      <w:r>
        <w:rPr>
          <w:rStyle w:val="af4"/>
          <w:lang w:val="en-US"/>
        </w:rPr>
        <w:fldChar w:fldCharType="end"/>
      </w:r>
    </w:p>
    <w:p w14:paraId="45241804" w14:textId="77777777" w:rsidR="00A77D02" w:rsidRDefault="00A77D02" w:rsidP="00C95210">
      <w:pPr>
        <w:rPr>
          <w:rStyle w:val="af4"/>
          <w:lang w:val="en-US"/>
        </w:rPr>
      </w:pPr>
    </w:p>
    <w:p w14:paraId="14BA248D" w14:textId="77777777" w:rsidR="00A77D02" w:rsidRPr="00C95210" w:rsidRDefault="00A77D02" w:rsidP="006700EC">
      <w:pPr>
        <w:bidi/>
        <w:jc w:val="right"/>
        <w:rPr>
          <w:lang w:val="en-US"/>
        </w:rPr>
      </w:pPr>
      <w:r w:rsidRPr="00C95210">
        <w:rPr>
          <w:lang w:val="en-US"/>
        </w:rPr>
        <w:t>Well, and read how other developers relate to this:</w:t>
      </w:r>
    </w:p>
    <w:p w14:paraId="4418F98F" w14:textId="77777777" w:rsidR="00A77D02" w:rsidRPr="00A77D02" w:rsidRDefault="00A77D02" w:rsidP="00C95210">
      <w:pPr>
        <w:rPr>
          <w:b/>
          <w:bCs/>
          <w:lang w:val="en-US"/>
        </w:rPr>
      </w:pPr>
      <w:r w:rsidRPr="00A77D02">
        <w:rPr>
          <w:b/>
          <w:bCs/>
          <w:lang w:val="en-US"/>
        </w:rPr>
        <w:t>some Qt types in debugger shown as 'not accessible'</w:t>
      </w:r>
    </w:p>
    <w:p w14:paraId="0D2AAF9B" w14:textId="77777777" w:rsidR="00A77D02" w:rsidRDefault="002A23C7" w:rsidP="00C95210">
      <w:pPr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"https://bugreports.qt.io/browse/QTCREATORBUG-19797" </w:instrText>
      </w:r>
      <w:r>
        <w:fldChar w:fldCharType="separate"/>
      </w:r>
      <w:r w:rsidR="00A77D02" w:rsidRPr="00764C3B">
        <w:rPr>
          <w:rStyle w:val="af4"/>
          <w:lang w:val="en-US"/>
        </w:rPr>
        <w:t>https://bugreports.qt.io/browse/QTCREATORBUG-19797</w:t>
      </w:r>
      <w:r>
        <w:rPr>
          <w:rStyle w:val="af4"/>
          <w:lang w:val="en-US"/>
        </w:rPr>
        <w:fldChar w:fldCharType="end"/>
      </w:r>
    </w:p>
    <w:p w14:paraId="399F79D1" w14:textId="77777777" w:rsidR="00A77D02" w:rsidRDefault="00A77D02" w:rsidP="00C95210">
      <w:pPr>
        <w:rPr>
          <w:rStyle w:val="af4"/>
          <w:lang w:val="en-US"/>
        </w:rPr>
      </w:pPr>
    </w:p>
    <w:p w14:paraId="36111CB8" w14:textId="77777777" w:rsidR="00A77D02" w:rsidRPr="00A77D02" w:rsidRDefault="002A23C7" w:rsidP="00C95210">
      <w:pPr>
        <w:shd w:val="clear" w:color="auto" w:fill="F4F5F7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"https://bugreports.qt.io/browse/QTCREATORBUG-19797?focusedCommentId=427681&amp;page=com.atlassian.jira.plugin.system.issuetabpane</w:instrText>
      </w:r>
      <w:r w:rsidRPr="002A23C7">
        <w:rPr>
          <w:lang w:val="en-US"/>
        </w:rPr>
        <w:instrText xml:space="preserve">ls:comment-tabpanel" \l "comment-427681" \o "Right click and copy link for a permanent link to this comment." </w:instrText>
      </w:r>
      <w:r>
        <w:fldChar w:fldCharType="separate"/>
      </w:r>
      <w:r w:rsidR="00A77D02" w:rsidRPr="00A77D02">
        <w:rPr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br/>
      </w:r>
      <w:r w:rsidR="00A77D02" w:rsidRPr="00A77D02"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t>Permalink</w:t>
      </w:r>
      <w:r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fldChar w:fldCharType="end"/>
      </w:r>
    </w:p>
    <w:p w14:paraId="498797DC" w14:textId="77777777" w:rsidR="00A77D02" w:rsidRPr="00A77D02" w:rsidRDefault="002A23C7" w:rsidP="00C95210">
      <w:pPr>
        <w:shd w:val="clear" w:color="auto" w:fill="F4F5F7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"https://bugreports.qt.io/secure/ViewProfile.jspa?name=davschul" </w:instrText>
      </w:r>
      <w:r>
        <w:fldChar w:fldCharType="separate"/>
      </w:r>
      <w:r w:rsidR="00A77D02">
        <w:rPr>
          <w:rFonts w:ascii="Segoe UI" w:hAnsi="Segoe UI" w:cs="Segoe UI"/>
          <w:noProof/>
          <w:color w:val="0C4DA8"/>
          <w:sz w:val="21"/>
          <w:szCs w:val="21"/>
        </w:rPr>
        <mc:AlternateContent>
          <mc:Choice Requires="wps">
            <w:drawing>
              <wp:inline distT="0" distB="0" distL="0" distR="0" wp14:anchorId="193FABF1" wp14:editId="3AB3EEC1">
                <wp:extent cx="304800" cy="304800"/>
                <wp:effectExtent l="0" t="0" r="0" b="0"/>
                <wp:docPr id="20" name="Прямоугольник 20" descr="davsch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38394" id="Прямоугольник 20" o:spid="_x0000_s1026" alt="davschu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e&#10;vfa7GQIAAOg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="00A77D02" w:rsidRPr="00A77D02"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t xml:space="preserve">David </w:t>
      </w:r>
      <w:proofErr w:type="spellStart"/>
      <w:r w:rsidR="00A77D02" w:rsidRPr="00A77D02"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t>Schulz</w:t>
      </w:r>
      <w:r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fldChar w:fldCharType="end"/>
      </w:r>
      <w:r w:rsidR="00A77D02" w:rsidRPr="00A77D02">
        <w:rPr>
          <w:rFonts w:ascii="Segoe UI" w:hAnsi="Segoe UI" w:cs="Segoe UI"/>
          <w:color w:val="172B4D"/>
          <w:sz w:val="21"/>
          <w:szCs w:val="21"/>
          <w:lang w:val="en-US"/>
        </w:rPr>
        <w:t>added</w:t>
      </w:r>
      <w:proofErr w:type="spellEnd"/>
      <w:r w:rsidR="00A77D02" w:rsidRPr="00A77D02">
        <w:rPr>
          <w:rFonts w:ascii="Segoe UI" w:hAnsi="Segoe UI" w:cs="Segoe UI"/>
          <w:color w:val="172B4D"/>
          <w:sz w:val="21"/>
          <w:szCs w:val="21"/>
          <w:lang w:val="en-US"/>
        </w:rPr>
        <w:t xml:space="preserve"> a comment - 19 Oct '18 09:05</w:t>
      </w:r>
    </w:p>
    <w:p w14:paraId="71D9A4AA" w14:textId="77777777" w:rsidR="00A77D02" w:rsidRPr="00A77D02" w:rsidRDefault="00A77D02" w:rsidP="00C95210">
      <w:pPr>
        <w:pStyle w:val="af8"/>
        <w:shd w:val="clear" w:color="auto" w:fill="F4F5F7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  <w:lang w:val="en-US"/>
        </w:rPr>
      </w:pPr>
      <w:proofErr w:type="gramStart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Unfortunately</w:t>
      </w:r>
      <w:proofErr w:type="gramEnd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 xml:space="preserve"> the pdb files aren't part of the offline packages anymore. Feel free to leave a vote </w:t>
      </w:r>
      <w:proofErr w:type="spellStart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on</w:t>
      </w:r>
      <w:r>
        <w:rPr>
          <w:rFonts w:ascii="Segoe UI" w:hAnsi="Segoe UI" w:cs="Segoe UI"/>
          <w:color w:val="172B4D"/>
          <w:sz w:val="21"/>
          <w:szCs w:val="21"/>
        </w:rPr>
        <w:fldChar w:fldCharType="begin"/>
      </w: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instrText xml:space="preserve"> HYPERLINK "https://bugreports.qt.io/browse/QTBUG-67587" \o "PDB files of windows online installer are provided in a unmanageable huge compressed folder" </w:instrText>
      </w:r>
      <w:r>
        <w:rPr>
          <w:rFonts w:ascii="Segoe UI" w:hAnsi="Segoe UI" w:cs="Segoe UI"/>
          <w:color w:val="172B4D"/>
          <w:sz w:val="21"/>
          <w:szCs w:val="21"/>
        </w:rPr>
        <w:fldChar w:fldCharType="separate"/>
      </w:r>
      <w:del w:id="1" w:author="Unknown">
        <w:r w:rsidRPr="00A77D02">
          <w:rPr>
            <w:rStyle w:val="af4"/>
            <w:rFonts w:ascii="Segoe UI" w:hAnsi="Segoe UI" w:cs="Segoe UI"/>
            <w:color w:val="0C4DA8"/>
            <w:sz w:val="21"/>
            <w:szCs w:val="21"/>
            <w:lang w:val="en-US"/>
          </w:rPr>
          <w:delText>QTBUG-67587</w:delText>
        </w:r>
      </w:del>
      <w:r>
        <w:rPr>
          <w:rFonts w:ascii="Segoe UI" w:hAnsi="Segoe UI" w:cs="Segoe UI"/>
          <w:color w:val="172B4D"/>
          <w:sz w:val="21"/>
          <w:szCs w:val="21"/>
        </w:rPr>
        <w:fldChar w:fldCharType="end"/>
      </w: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if</w:t>
      </w:r>
      <w:proofErr w:type="spellEnd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 xml:space="preserve"> this causes trouble for you.</w:t>
      </w:r>
    </w:p>
    <w:p w14:paraId="458F147B" w14:textId="77777777" w:rsidR="00A77D02" w:rsidRPr="00AC08AF" w:rsidRDefault="002A23C7" w:rsidP="00C95210">
      <w:pPr>
        <w:shd w:val="clear" w:color="auto" w:fill="FFFFFF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"https://bugreports.qt.io/browse/QTCREATORBUG-19797?focusedCommentId=429087&amp;page=com.atlassian.jira.plugin.system.issuetabpanels:comment-tabpanel" \l "comment-429087" \</w:instrText>
      </w:r>
      <w:r w:rsidRPr="002A23C7">
        <w:rPr>
          <w:lang w:val="en-US"/>
        </w:rPr>
        <w:instrText xml:space="preserve">o "Right click and copy link for a permanent link to this comment." </w:instrText>
      </w:r>
      <w:r>
        <w:fldChar w:fldCharType="separate"/>
      </w:r>
      <w:r w:rsidR="00A77D02" w:rsidRPr="00AC08AF"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t>Permalink</w:t>
      </w:r>
      <w:r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fldChar w:fldCharType="end"/>
      </w:r>
    </w:p>
    <w:p w14:paraId="1D117CF1" w14:textId="77777777" w:rsidR="00A77D02" w:rsidRPr="00AC08AF" w:rsidRDefault="002A23C7" w:rsidP="00C95210">
      <w:pPr>
        <w:shd w:val="clear" w:color="auto" w:fill="FFFFFF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"https://bugreports.qt.io/browse/QTCREATORBUG-19797?focusedCommentId=434219&amp;page=com.atlassian.jira.plugin.system.issuetabpanels:comment-tabpanel" \l "comment-43421</w:instrText>
      </w:r>
      <w:r w:rsidRPr="002A23C7">
        <w:rPr>
          <w:lang w:val="en-US"/>
        </w:rPr>
        <w:instrText xml:space="preserve">9" \o "Right click and copy link for a permanent link to this comment." </w:instrText>
      </w:r>
      <w:r>
        <w:fldChar w:fldCharType="separate"/>
      </w:r>
      <w:r w:rsidR="00A77D02" w:rsidRPr="00AC08AF"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t>Permalink</w:t>
      </w:r>
      <w:r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fldChar w:fldCharType="end"/>
      </w:r>
    </w:p>
    <w:p w14:paraId="42F2DD40" w14:textId="77777777" w:rsidR="00A77D02" w:rsidRPr="00A77D02" w:rsidRDefault="002A23C7" w:rsidP="00C95210">
      <w:pPr>
        <w:shd w:val="clear" w:color="auto" w:fill="FFFFFF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"https://bugreports.qt.io/secure/ViewProfile.jspa?name=davschul" </w:instrText>
      </w:r>
      <w:r>
        <w:fldChar w:fldCharType="separate"/>
      </w:r>
      <w:r w:rsidR="00A77D02">
        <w:rPr>
          <w:rFonts w:ascii="Segoe UI" w:hAnsi="Segoe UI" w:cs="Segoe UI"/>
          <w:noProof/>
          <w:color w:val="0C4DA8"/>
          <w:sz w:val="21"/>
          <w:szCs w:val="21"/>
        </w:rPr>
        <mc:AlternateContent>
          <mc:Choice Requires="wps">
            <w:drawing>
              <wp:inline distT="0" distB="0" distL="0" distR="0" wp14:anchorId="23DB306A" wp14:editId="2ADD253B">
                <wp:extent cx="304800" cy="304800"/>
                <wp:effectExtent l="0" t="0" r="0" b="0"/>
                <wp:docPr id="15" name="Прямоугольник 15" descr="davsch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E066B" id="Прямоугольник 15" o:spid="_x0000_s1026" alt="davschu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w&#10;KtJLGQIAAOg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="00A77D02" w:rsidRPr="00A77D02"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t xml:space="preserve">David </w:t>
      </w:r>
      <w:proofErr w:type="spellStart"/>
      <w:r w:rsidR="00A77D02" w:rsidRPr="00A77D02"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t>Schulz</w:t>
      </w:r>
      <w:r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fldChar w:fldCharType="end"/>
      </w:r>
      <w:r w:rsidR="00A77D02" w:rsidRPr="00A77D02">
        <w:rPr>
          <w:rFonts w:ascii="Segoe UI" w:hAnsi="Segoe UI" w:cs="Segoe UI"/>
          <w:color w:val="172B4D"/>
          <w:sz w:val="21"/>
          <w:szCs w:val="21"/>
          <w:lang w:val="en-US"/>
        </w:rPr>
        <w:t>added</w:t>
      </w:r>
      <w:proofErr w:type="spellEnd"/>
      <w:r w:rsidR="00A77D02" w:rsidRPr="00A77D02">
        <w:rPr>
          <w:rFonts w:ascii="Segoe UI" w:hAnsi="Segoe UI" w:cs="Segoe UI"/>
          <w:color w:val="172B4D"/>
          <w:sz w:val="21"/>
          <w:szCs w:val="21"/>
          <w:lang w:val="en-US"/>
        </w:rPr>
        <w:t xml:space="preserve"> a comment - 22 Nov '18 06:44</w:t>
      </w:r>
    </w:p>
    <w:p w14:paraId="7A1EC6D3" w14:textId="77777777" w:rsidR="00A77D02" w:rsidRPr="00A77D02" w:rsidRDefault="00A77D02" w:rsidP="00C95210">
      <w:pPr>
        <w:pStyle w:val="af8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  <w:lang w:val="en-US"/>
        </w:rPr>
      </w:pP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 xml:space="preserve">Feel free to leave a vote </w:t>
      </w:r>
      <w:proofErr w:type="spellStart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on</w:t>
      </w:r>
      <w:r>
        <w:rPr>
          <w:rFonts w:ascii="Segoe UI" w:hAnsi="Segoe UI" w:cs="Segoe UI"/>
          <w:color w:val="172B4D"/>
          <w:sz w:val="21"/>
          <w:szCs w:val="21"/>
        </w:rPr>
        <w:fldChar w:fldCharType="begin"/>
      </w: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instrText xml:space="preserve"> HYPERLINK "https://bugreports.qt.io/browse/QTBUG-67587" \o "PDB files of windows online installer are provided in a unmanageable huge compressed folder" </w:instrText>
      </w:r>
      <w:r>
        <w:rPr>
          <w:rFonts w:ascii="Segoe UI" w:hAnsi="Segoe UI" w:cs="Segoe UI"/>
          <w:color w:val="172B4D"/>
          <w:sz w:val="21"/>
          <w:szCs w:val="21"/>
        </w:rPr>
        <w:fldChar w:fldCharType="separate"/>
      </w:r>
      <w:del w:id="2" w:author="Unknown">
        <w:r w:rsidRPr="00A77D02">
          <w:rPr>
            <w:rStyle w:val="af4"/>
            <w:rFonts w:ascii="Segoe UI" w:hAnsi="Segoe UI" w:cs="Segoe UI"/>
            <w:color w:val="0C4DA8"/>
            <w:sz w:val="21"/>
            <w:szCs w:val="21"/>
            <w:lang w:val="en-US"/>
          </w:rPr>
          <w:delText>QTBUG-67587</w:delText>
        </w:r>
      </w:del>
      <w:r>
        <w:rPr>
          <w:rFonts w:ascii="Segoe UI" w:hAnsi="Segoe UI" w:cs="Segoe UI"/>
          <w:color w:val="172B4D"/>
          <w:sz w:val="21"/>
          <w:szCs w:val="21"/>
        </w:rPr>
        <w:fldChar w:fldCharType="end"/>
      </w: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if</w:t>
      </w:r>
      <w:proofErr w:type="spellEnd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 xml:space="preserve"> this causes trouble for you. I also think this is more than uncomfortable.</w:t>
      </w:r>
    </w:p>
    <w:p w14:paraId="09BE800C" w14:textId="77777777" w:rsidR="00885083" w:rsidRPr="00885083" w:rsidRDefault="00885083" w:rsidP="00C95210">
      <w:pPr>
        <w:rPr>
          <w:lang w:val="en-US"/>
        </w:rPr>
      </w:pPr>
    </w:p>
    <w:p w14:paraId="6C42F558" w14:textId="77777777" w:rsidR="00F01EE6" w:rsidRPr="00AC08AF" w:rsidRDefault="00F01EE6" w:rsidP="00C95210">
      <w:pPr>
        <w:rPr>
          <w:lang w:val="en-US"/>
        </w:rPr>
      </w:pPr>
    </w:p>
    <w:p w14:paraId="5FCB1885" w14:textId="77777777" w:rsidR="003630CB" w:rsidRPr="00AC08AF" w:rsidRDefault="003630CB" w:rsidP="00C95210">
      <w:pPr>
        <w:rPr>
          <w:lang w:val="en-US"/>
        </w:rPr>
      </w:pPr>
      <w:r w:rsidRPr="00C95210">
        <w:rPr>
          <w:lang w:val="en-US"/>
        </w:rPr>
        <w:t>Because we installed Qt from the offline installer, you need to manually copy these files.</w:t>
      </w:r>
    </w:p>
    <w:p w14:paraId="0D78815C" w14:textId="77777777" w:rsidR="00F01EE6" w:rsidRPr="00AC08AF" w:rsidRDefault="00F01EE6" w:rsidP="00C95210">
      <w:pPr>
        <w:rPr>
          <w:lang w:val="en-US"/>
        </w:rPr>
      </w:pPr>
    </w:p>
    <w:p w14:paraId="63074E22" w14:textId="77777777" w:rsidR="00EB343D" w:rsidRPr="00C95210" w:rsidRDefault="00EB343D" w:rsidP="006700EC">
      <w:pPr>
        <w:bidi/>
        <w:jc w:val="right"/>
        <w:rPr>
          <w:lang w:val="en-US"/>
        </w:rPr>
      </w:pPr>
      <w:r w:rsidRPr="00C95210">
        <w:rPr>
          <w:lang w:val="en-US"/>
        </w:rPr>
        <w:t xml:space="preserve">Unzipped the previously downloaded zip file with </w:t>
      </w:r>
      <w:proofErr w:type="spellStart"/>
      <w:r w:rsidRPr="00C95210">
        <w:rPr>
          <w:lang w:val="en-US"/>
        </w:rPr>
        <w:t>pdb</w:t>
      </w:r>
      <w:proofErr w:type="spellEnd"/>
      <w:r w:rsidRPr="00C95210">
        <w:rPr>
          <w:lang w:val="en-US"/>
        </w:rPr>
        <w:t xml:space="preserve"> files:</w:t>
      </w:r>
    </w:p>
    <w:p w14:paraId="2A4D5288" w14:textId="77777777" w:rsidR="00EB343D" w:rsidRPr="00C95210" w:rsidRDefault="002A23C7" w:rsidP="00B23999">
      <w:pPr>
        <w:bidi/>
        <w:jc w:val="right"/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"http://download.qt.io/official_releases/qt/5.9/5.9.5/qt-opensource-windows-x86-pdb-files-desktop-5.9.5.zip" </w:instrText>
      </w:r>
      <w:r>
        <w:fldChar w:fldCharType="separate"/>
      </w:r>
      <w:r w:rsidR="00EB343D" w:rsidRPr="00764C3B">
        <w:rPr>
          <w:rStyle w:val="af4"/>
          <w:lang w:val="en-US"/>
        </w:rPr>
        <w:t>http://download.qt.io/official_releases/qt/5.9/5.9.5/qt-opensource-windows-x86-pdb-files-desktop-5.9.5.zip</w:t>
      </w:r>
      <w:r>
        <w:rPr>
          <w:rStyle w:val="af4"/>
          <w:lang w:val="en-US"/>
        </w:rPr>
        <w:fldChar w:fldCharType="end"/>
      </w:r>
    </w:p>
    <w:p w14:paraId="7363FF9F" w14:textId="77777777" w:rsidR="00EB343D" w:rsidRPr="00C95210" w:rsidRDefault="00EB343D" w:rsidP="00C95210">
      <w:pPr>
        <w:bidi/>
        <w:rPr>
          <w:lang w:val="en-US"/>
        </w:rPr>
      </w:pPr>
    </w:p>
    <w:p w14:paraId="5E527D42" w14:textId="77777777" w:rsidR="00A77D02" w:rsidRPr="00C95210" w:rsidRDefault="00A77D02" w:rsidP="006700EC">
      <w:pPr>
        <w:bidi/>
        <w:jc w:val="right"/>
        <w:rPr>
          <w:lang w:val="en-US"/>
        </w:rPr>
      </w:pPr>
      <w:r w:rsidRPr="00C95210">
        <w:rPr>
          <w:lang w:val="en-US"/>
        </w:rPr>
        <w:t>For MSVC2015 X86_64, do the following:</w:t>
      </w:r>
    </w:p>
    <w:p w14:paraId="1D9C289E" w14:textId="77777777" w:rsidR="00EB343D" w:rsidRPr="00C95210" w:rsidRDefault="00EB343D" w:rsidP="006700EC">
      <w:pPr>
        <w:bidi/>
        <w:jc w:val="right"/>
        <w:rPr>
          <w:lang w:val="en-US"/>
        </w:rPr>
      </w:pPr>
      <w:r w:rsidRPr="00C95210">
        <w:rPr>
          <w:lang w:val="en-US"/>
        </w:rPr>
        <w:t>Selected .7z files by mask:</w:t>
      </w:r>
    </w:p>
    <w:p w14:paraId="0ACEEE7F" w14:textId="77777777" w:rsidR="00EB343D" w:rsidRDefault="00EB343D" w:rsidP="006700EC">
      <w:pPr>
        <w:rPr>
          <w:lang w:val="en-US"/>
        </w:rPr>
      </w:pPr>
      <w:r w:rsidRPr="00745FEE">
        <w:rPr>
          <w:lang w:val="en-US"/>
        </w:rPr>
        <w:t>* Windows-Windows_10-MSVC2015-Windows-Windows_10-X86_64 *. *</w:t>
      </w:r>
    </w:p>
    <w:p w14:paraId="3FA04159" w14:textId="77777777" w:rsidR="00EB343D" w:rsidRDefault="00EB343D" w:rsidP="006700EC">
      <w:pPr>
        <w:jc w:val="right"/>
        <w:rPr>
          <w:lang w:val="en-US"/>
        </w:rPr>
      </w:pPr>
    </w:p>
    <w:p w14:paraId="01F7CA8D" w14:textId="77777777" w:rsidR="00EB343D" w:rsidRPr="00C95210" w:rsidRDefault="00EB343D" w:rsidP="006700EC">
      <w:pPr>
        <w:bidi/>
        <w:jc w:val="right"/>
        <w:rPr>
          <w:lang w:val="en-US"/>
        </w:rPr>
      </w:pPr>
      <w:r w:rsidRPr="00C95210">
        <w:rPr>
          <w:lang w:val="en-US"/>
        </w:rPr>
        <w:t>Unzipped into one directory using Total Commander.</w:t>
      </w:r>
    </w:p>
    <w:p w14:paraId="1A22472F" w14:textId="77777777" w:rsidR="00EB343D" w:rsidRPr="00C95210" w:rsidRDefault="00EB343D" w:rsidP="006700EC">
      <w:pPr>
        <w:bidi/>
        <w:jc w:val="right"/>
        <w:rPr>
          <w:lang w:val="en-US"/>
        </w:rPr>
      </w:pPr>
      <w:r w:rsidRPr="00C95210">
        <w:rPr>
          <w:lang w:val="en-US"/>
        </w:rPr>
        <w:t>Allocated files.</w:t>
      </w:r>
    </w:p>
    <w:p w14:paraId="3011A640" w14:textId="77777777" w:rsidR="00EB343D" w:rsidRPr="00C95210" w:rsidRDefault="00EB343D" w:rsidP="006700EC">
      <w:pPr>
        <w:bidi/>
        <w:jc w:val="right"/>
        <w:rPr>
          <w:lang w:val="en-US"/>
        </w:rPr>
      </w:pPr>
      <w:r w:rsidRPr="00C95210">
        <w:rPr>
          <w:lang w:val="en-US"/>
        </w:rPr>
        <w:t>Performed the command: Files -&gt; Unpack ... (Alt + F9)</w:t>
      </w:r>
    </w:p>
    <w:p w14:paraId="3023BD5E" w14:textId="77777777" w:rsidR="00EB343D" w:rsidRPr="00C95210" w:rsidRDefault="00EB343D" w:rsidP="006700EC">
      <w:pPr>
        <w:bidi/>
        <w:jc w:val="right"/>
        <w:rPr>
          <w:lang w:val="en-US"/>
        </w:rPr>
      </w:pPr>
    </w:p>
    <w:p w14:paraId="66248A00" w14:textId="77777777" w:rsidR="00EB343D" w:rsidRPr="00C95210" w:rsidRDefault="00EB343D" w:rsidP="006700EC">
      <w:pPr>
        <w:bidi/>
        <w:jc w:val="right"/>
        <w:rPr>
          <w:lang w:val="en-US"/>
        </w:rPr>
      </w:pPr>
      <w:r w:rsidRPr="00C95210">
        <w:rPr>
          <w:lang w:val="en-US"/>
        </w:rPr>
        <w:t>Copied to:</w:t>
      </w:r>
    </w:p>
    <w:p w14:paraId="22CF0D73" w14:textId="213D4EE9" w:rsidR="00EB343D" w:rsidRPr="00C95210" w:rsidRDefault="00EB343D" w:rsidP="006700EC">
      <w:pPr>
        <w:bidi/>
        <w:jc w:val="right"/>
        <w:rPr>
          <w:lang w:val="en-US"/>
        </w:rPr>
      </w:pPr>
      <w:r w:rsidRPr="00745FEE">
        <w:rPr>
          <w:lang w:val="en-US"/>
        </w:rPr>
        <w:t>c:\Qt\Qt5.9.5\5.9.5\msvc2015_64</w:t>
      </w:r>
    </w:p>
    <w:p w14:paraId="7C43BA62" w14:textId="77777777" w:rsidR="00A77D02" w:rsidRPr="00C95210" w:rsidRDefault="00A77D02" w:rsidP="006700EC">
      <w:pPr>
        <w:bidi/>
        <w:jc w:val="right"/>
        <w:rPr>
          <w:lang w:val="en-US"/>
        </w:rPr>
      </w:pPr>
    </w:p>
    <w:p w14:paraId="4D5237FD" w14:textId="1DE51B15" w:rsidR="00A77D02" w:rsidRPr="00C95210" w:rsidRDefault="00A77D02" w:rsidP="006700EC">
      <w:pPr>
        <w:bidi/>
        <w:jc w:val="right"/>
        <w:rPr>
          <w:lang w:val="en-US"/>
        </w:rPr>
      </w:pPr>
      <w:r w:rsidRPr="00C95210">
        <w:rPr>
          <w:lang w:val="en-US"/>
        </w:rPr>
        <w:t xml:space="preserve">Likewise, for the 32-bit version, copy the corresponding PDB files to: </w:t>
      </w:r>
      <w:r w:rsidR="00B23999" w:rsidRPr="00745FEE">
        <w:rPr>
          <w:lang w:val="en-US"/>
        </w:rPr>
        <w:t>c:\Qt\Qt5.9.5\5.9.5\msvc2015</w:t>
      </w:r>
      <w:r w:rsidRPr="00C95210">
        <w:rPr>
          <w:lang w:val="en-US"/>
        </w:rPr>
        <w:t>msvc2015</w:t>
      </w:r>
    </w:p>
    <w:p w14:paraId="76A91DF0" w14:textId="77777777" w:rsidR="00676653" w:rsidRPr="00C95210" w:rsidRDefault="001A414B" w:rsidP="006700EC">
      <w:pPr>
        <w:pStyle w:val="2"/>
        <w:rPr>
          <w:lang w:val="en-US"/>
        </w:rPr>
      </w:pPr>
      <w:proofErr w:type="spellStart"/>
      <w:r w:rsidRPr="00C95210">
        <w:rPr>
          <w:lang w:val="en-US"/>
        </w:rPr>
        <w:t>WebKit</w:t>
      </w:r>
      <w:proofErr w:type="spellEnd"/>
    </w:p>
    <w:p w14:paraId="48ACAF68" w14:textId="31B3DE94" w:rsidR="003C7691" w:rsidRPr="00C95210" w:rsidRDefault="003C7691" w:rsidP="006700EC">
      <w:pPr>
        <w:bidi/>
        <w:jc w:val="right"/>
        <w:rPr>
          <w:lang w:val="en-US"/>
        </w:rPr>
      </w:pPr>
      <w:r w:rsidRPr="00C95210">
        <w:rPr>
          <w:lang w:val="en-US"/>
        </w:rPr>
        <w:t>I</w:t>
      </w:r>
      <w:r w:rsidR="00B23999">
        <w:rPr>
          <w:lang w:val="en-US"/>
        </w:rPr>
        <w:t>n</w:t>
      </w:r>
      <w:r w:rsidRPr="00C95210">
        <w:rPr>
          <w:lang w:val="en-US"/>
        </w:rPr>
        <w:t xml:space="preserve"> </w:t>
      </w:r>
      <w:r w:rsidRPr="006E1E5E">
        <w:rPr>
          <w:rFonts w:ascii="Segoe UI" w:hAnsi="Segoe UI" w:cs="Segoe UI"/>
          <w:color w:val="002060"/>
          <w:lang w:val="en-US"/>
        </w:rPr>
        <w:t xml:space="preserve">Qt 5.6.0 </w:t>
      </w:r>
      <w:proofErr w:type="spellStart"/>
      <w:r w:rsidRPr="006E1E5E">
        <w:rPr>
          <w:rFonts w:ascii="Segoe UI" w:hAnsi="Segoe UI" w:cs="Segoe UI"/>
          <w:color w:val="002060"/>
          <w:lang w:val="en-US"/>
        </w:rPr>
        <w:t>WebKit</w:t>
      </w:r>
      <w:proofErr w:type="spellEnd"/>
      <w:r w:rsidRPr="006E1E5E">
        <w:rPr>
          <w:rFonts w:ascii="Segoe UI" w:hAnsi="Segoe UI" w:cs="Segoe UI"/>
          <w:color w:val="002060"/>
          <w:lang w:val="en-US"/>
        </w:rPr>
        <w:t xml:space="preserve"> has been removed.</w:t>
      </w:r>
      <w:r w:rsidRPr="00C95210">
        <w:rPr>
          <w:lang w:val="en-US"/>
        </w:rPr>
        <w:br/>
      </w:r>
    </w:p>
    <w:p w14:paraId="23D2046C" w14:textId="77777777" w:rsidR="003C7691" w:rsidRPr="00C95210" w:rsidRDefault="002A23C7" w:rsidP="006700EC">
      <w:pPr>
        <w:bidi/>
        <w:jc w:val="right"/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"https://github.com/goldendict/goldendict" \l "building-under-windows-with-ms-visual-studio" </w:instrText>
      </w:r>
      <w:r>
        <w:fldChar w:fldCharType="separate"/>
      </w:r>
      <w:r w:rsidR="003C7691" w:rsidRPr="00C95210">
        <w:rPr>
          <w:rStyle w:val="af4"/>
          <w:lang w:val="en-US"/>
        </w:rPr>
        <w:t>https://github.com/goldendict/goldendict#building-under-windows-with-ms-visual-studio</w:t>
      </w:r>
      <w:r>
        <w:rPr>
          <w:rStyle w:val="af4"/>
          <w:lang w:val="en-US"/>
        </w:rPr>
        <w:fldChar w:fldCharType="end"/>
      </w:r>
    </w:p>
    <w:p w14:paraId="4B005C54" w14:textId="77777777" w:rsidR="003C7691" w:rsidRPr="003C7691" w:rsidRDefault="003C7691" w:rsidP="00C95210">
      <w:pPr>
        <w:rPr>
          <w:b/>
          <w:bCs/>
          <w:lang w:val="en-US"/>
        </w:rPr>
      </w:pPr>
      <w:r w:rsidRPr="003C7691">
        <w:rPr>
          <w:b/>
          <w:bCs/>
          <w:lang w:val="en-US"/>
        </w:rPr>
        <w:t>Building under Windows with MS Visual Studio</w:t>
      </w:r>
    </w:p>
    <w:p w14:paraId="084A9C5E" w14:textId="77777777" w:rsidR="003C7691" w:rsidRPr="006E1E5E" w:rsidRDefault="003C7691" w:rsidP="00C95210">
      <w:pPr>
        <w:pStyle w:val="af8"/>
        <w:shd w:val="clear" w:color="auto" w:fill="FFFFFF"/>
        <w:spacing w:before="0" w:beforeAutospacing="0" w:after="0" w:afterAutospacing="0"/>
        <w:rPr>
          <w:rFonts w:ascii="Segoe UI" w:hAnsi="Segoe UI" w:cs="Segoe UI"/>
          <w:color w:val="002060"/>
          <w:lang w:val="en-US"/>
        </w:rPr>
      </w:pPr>
      <w:r w:rsidRPr="006E1E5E">
        <w:rPr>
          <w:rFonts w:ascii="Segoe UI" w:hAnsi="Segoe UI" w:cs="Segoe UI"/>
          <w:color w:val="002060"/>
          <w:lang w:val="en-US"/>
        </w:rPr>
        <w:t xml:space="preserve">Note: In Qt 5.6.0 and later </w:t>
      </w:r>
      <w:proofErr w:type="spellStart"/>
      <w:r w:rsidRPr="006E1E5E">
        <w:rPr>
          <w:rFonts w:ascii="Segoe UI" w:hAnsi="Segoe UI" w:cs="Segoe UI"/>
          <w:color w:val="002060"/>
          <w:lang w:val="en-US"/>
        </w:rPr>
        <w:t>the</w:t>
      </w:r>
      <w:r w:rsidRPr="006E1E5E">
        <w:rPr>
          <w:rStyle w:val="HTML1"/>
          <w:rFonts w:ascii="Consolas" w:hAnsi="Consolas"/>
          <w:color w:val="002060"/>
          <w:lang w:val="en-US"/>
        </w:rPr>
        <w:t>Webkit</w:t>
      </w:r>
      <w:r w:rsidRPr="006E1E5E">
        <w:rPr>
          <w:rFonts w:ascii="Segoe UI" w:hAnsi="Segoe UI" w:cs="Segoe UI"/>
          <w:color w:val="002060"/>
          <w:lang w:val="en-US"/>
        </w:rPr>
        <w:t>module</w:t>
      </w:r>
      <w:proofErr w:type="spellEnd"/>
      <w:r w:rsidRPr="006E1E5E">
        <w:rPr>
          <w:rFonts w:ascii="Segoe UI" w:hAnsi="Segoe UI" w:cs="Segoe UI"/>
          <w:color w:val="002060"/>
          <w:lang w:val="en-US"/>
        </w:rPr>
        <w:t xml:space="preserve"> was removed from official release builds. You should to build it from sources to compile </w:t>
      </w:r>
      <w:proofErr w:type="spellStart"/>
      <w:r w:rsidRPr="006E1E5E">
        <w:rPr>
          <w:rFonts w:ascii="Segoe UI" w:hAnsi="Segoe UI" w:cs="Segoe UI"/>
          <w:color w:val="002060"/>
          <w:lang w:val="en-US"/>
        </w:rPr>
        <w:t>GoldenDict</w:t>
      </w:r>
      <w:proofErr w:type="spellEnd"/>
      <w:r w:rsidRPr="006E1E5E">
        <w:rPr>
          <w:rFonts w:ascii="Segoe UI" w:hAnsi="Segoe UI" w:cs="Segoe UI"/>
          <w:color w:val="002060"/>
          <w:lang w:val="en-US"/>
        </w:rPr>
        <w:t>.</w:t>
      </w:r>
    </w:p>
    <w:p w14:paraId="315D6BF6" w14:textId="77777777" w:rsidR="003C7691" w:rsidRDefault="003C7691" w:rsidP="00C95210">
      <w:pPr>
        <w:rPr>
          <w:rFonts w:ascii="Segoe UI" w:hAnsi="Segoe UI" w:cs="Segoe UI"/>
          <w:color w:val="24292E"/>
          <w:lang w:val="en-US"/>
        </w:rPr>
      </w:pPr>
    </w:p>
    <w:p w14:paraId="4B3751D1" w14:textId="355E6ED8" w:rsidR="00AC08AF" w:rsidRPr="00C95210" w:rsidRDefault="003C7691" w:rsidP="00C95210">
      <w:pPr>
        <w:rPr>
          <w:rFonts w:ascii="Segoe UI" w:hAnsi="Segoe UI" w:cs="Segoe UI"/>
          <w:color w:val="24292E"/>
          <w:shd w:val="clear" w:color="auto" w:fill="FFFFFF"/>
          <w:lang w:val="en-US"/>
        </w:rPr>
      </w:pPr>
      <w:r w:rsidRPr="00C95210">
        <w:rPr>
          <w:lang w:val="en-US"/>
        </w:rPr>
        <w:t>I didn't compile from source.</w:t>
      </w:r>
      <w:r w:rsidRPr="00C95210">
        <w:rPr>
          <w:lang w:val="en-US"/>
        </w:rPr>
        <w:br/>
      </w:r>
      <w:r w:rsidR="00AC08AF" w:rsidRPr="00C95210">
        <w:rPr>
          <w:lang w:val="en-US"/>
        </w:rPr>
        <w:t xml:space="preserve">On: </w:t>
      </w:r>
      <w:r w:rsidR="002A23C7">
        <w:fldChar w:fldCharType="begin"/>
      </w:r>
      <w:r w:rsidR="002A23C7" w:rsidRPr="002A23C7">
        <w:rPr>
          <w:lang w:val="en-US"/>
        </w:rPr>
        <w:instrText xml:space="preserve"> HYPERLINK "https://github.com/qtwebkit/qtwebkit/releases" </w:instrText>
      </w:r>
      <w:r w:rsidR="002A23C7">
        <w:fldChar w:fldCharType="separate"/>
      </w:r>
      <w:r w:rsidR="00AC08AF" w:rsidRPr="00D85461">
        <w:rPr>
          <w:rStyle w:val="af4"/>
          <w:lang w:val="en-US"/>
        </w:rPr>
        <w:t>https://github.com/qtwebkit/qtwebkit/releases</w:t>
      </w:r>
      <w:r w:rsidR="002A23C7">
        <w:rPr>
          <w:rStyle w:val="af4"/>
          <w:lang w:val="en-US"/>
        </w:rPr>
        <w:fldChar w:fldCharType="end"/>
      </w:r>
      <w:r w:rsidR="00AC08AF" w:rsidRPr="00C95210">
        <w:rPr>
          <w:lang w:val="en-US"/>
        </w:rPr>
        <w:t xml:space="preserve">, </w:t>
      </w:r>
      <w:r w:rsidR="00AC08AF" w:rsidRPr="00C95210">
        <w:rPr>
          <w:rFonts w:ascii="Segoe UI" w:hAnsi="Segoe UI" w:cs="Segoe UI"/>
          <w:color w:val="24292E"/>
          <w:shd w:val="clear" w:color="auto" w:fill="FFFFFF"/>
          <w:lang w:val="en-US"/>
        </w:rPr>
        <w:t xml:space="preserve">there are compiled </w:t>
      </w:r>
      <w:proofErr w:type="spellStart"/>
      <w:r w:rsidR="00AC08AF" w:rsidRPr="00C95210">
        <w:rPr>
          <w:rFonts w:ascii="Segoe UI" w:hAnsi="Segoe UI" w:cs="Segoe UI"/>
          <w:color w:val="24292E"/>
          <w:shd w:val="clear" w:color="auto" w:fill="FFFFFF"/>
          <w:lang w:val="en-US"/>
        </w:rPr>
        <w:t>qtwebkit</w:t>
      </w:r>
      <w:proofErr w:type="spellEnd"/>
      <w:r w:rsidR="00AC08AF" w:rsidRPr="00C95210">
        <w:rPr>
          <w:rFonts w:ascii="Segoe UI" w:hAnsi="Segoe UI" w:cs="Segoe UI"/>
          <w:color w:val="24292E"/>
          <w:shd w:val="clear" w:color="auto" w:fill="FFFFFF"/>
          <w:lang w:val="en-US"/>
        </w:rPr>
        <w:t xml:space="preserve"> for versions only:</w:t>
      </w:r>
    </w:p>
    <w:p w14:paraId="352CF88D" w14:textId="718B51D7" w:rsidR="00AC08AF" w:rsidRPr="00C95210" w:rsidRDefault="00AC08AF" w:rsidP="006700EC">
      <w:pPr>
        <w:bidi/>
        <w:jc w:val="right"/>
        <w:rPr>
          <w:lang w:val="en-US"/>
        </w:rPr>
      </w:pPr>
      <w:r w:rsidRPr="00C95210">
        <w:rPr>
          <w:lang w:val="en-US"/>
        </w:rPr>
        <w:t>Qt 5.14.1, Qt 5.13, Qt 5.9</w:t>
      </w:r>
    </w:p>
    <w:p w14:paraId="50EE6A0F" w14:textId="08CFA1DD" w:rsidR="00676653" w:rsidRPr="00C95210" w:rsidRDefault="00AC08AF" w:rsidP="006700EC">
      <w:pPr>
        <w:bidi/>
        <w:jc w:val="right"/>
        <w:rPr>
          <w:lang w:val="en-US"/>
        </w:rPr>
      </w:pPr>
      <w:r w:rsidRPr="00C95210">
        <w:rPr>
          <w:lang w:val="en-US"/>
        </w:rPr>
        <w:br/>
      </w:r>
      <w:r w:rsidR="00676653" w:rsidRPr="00C95210">
        <w:rPr>
          <w:lang w:val="en-US"/>
        </w:rPr>
        <w:t xml:space="preserve">I downloaded the compiled </w:t>
      </w:r>
      <w:proofErr w:type="spellStart"/>
      <w:r w:rsidR="00676653" w:rsidRPr="00C95210">
        <w:rPr>
          <w:lang w:val="en-US"/>
        </w:rPr>
        <w:t>QtWebKit</w:t>
      </w:r>
      <w:proofErr w:type="spellEnd"/>
      <w:r w:rsidR="00676653" w:rsidRPr="00C95210">
        <w:rPr>
          <w:lang w:val="en-US"/>
        </w:rPr>
        <w:t xml:space="preserve"> for Qt 5.9:</w:t>
      </w:r>
    </w:p>
    <w:p w14:paraId="6567B49D" w14:textId="297061A1" w:rsidR="00676653" w:rsidRDefault="00676653" w:rsidP="00C95210">
      <w:pPr>
        <w:rPr>
          <w:lang w:val="en-US"/>
        </w:rPr>
      </w:pPr>
      <w:proofErr w:type="spellStart"/>
      <w:r w:rsidRPr="008C2EBC">
        <w:rPr>
          <w:lang w:val="en-US"/>
        </w:rPr>
        <w:t>QtWebKit</w:t>
      </w:r>
      <w:proofErr w:type="spellEnd"/>
      <w:r w:rsidRPr="008C2EBC">
        <w:rPr>
          <w:lang w:val="en-US"/>
        </w:rPr>
        <w:t xml:space="preserve"> 5.212.0 Alpha 2</w:t>
      </w:r>
    </w:p>
    <w:p w14:paraId="575E2904" w14:textId="350B9EFC" w:rsidR="00D92E86" w:rsidRPr="00AC020B" w:rsidRDefault="002A23C7" w:rsidP="00C95210">
      <w:pPr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"https://github.com/qtwebkit/qtwebkit/releases/tag/qtwebkit-5.212.0-alpha2" </w:instrText>
      </w:r>
      <w:r>
        <w:fldChar w:fldCharType="separate"/>
      </w:r>
      <w:r w:rsidR="00D92E86" w:rsidRPr="00D92E86">
        <w:rPr>
          <w:rStyle w:val="af4"/>
          <w:lang w:val="en-US"/>
        </w:rPr>
        <w:t>https://github.com/qtwebkit/qtwebkit/releases/tag/qtwebkit-5.212.0-alpha2</w:t>
      </w:r>
      <w:r>
        <w:rPr>
          <w:rStyle w:val="af4"/>
          <w:lang w:val="en-US"/>
        </w:rPr>
        <w:fldChar w:fldCharType="end"/>
      </w:r>
    </w:p>
    <w:p w14:paraId="19DEFCDF" w14:textId="77777777" w:rsidR="00D92E86" w:rsidRPr="008C2EBC" w:rsidRDefault="00D92E86" w:rsidP="00C95210">
      <w:pPr>
        <w:rPr>
          <w:lang w:val="en-US"/>
        </w:rPr>
      </w:pPr>
    </w:p>
    <w:p w14:paraId="5900EB05" w14:textId="77777777" w:rsidR="00676653" w:rsidRDefault="002A23C7" w:rsidP="00C95210">
      <w:pPr>
        <w:rPr>
          <w:rStyle w:val="af4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"https://github.com/qtwebkit/qtwebkit/releases/download/qtwebkit-5.212.0-alpha2/</w:instrText>
      </w:r>
      <w:r w:rsidRPr="002A23C7">
        <w:rPr>
          <w:lang w:val="en-US"/>
        </w:rPr>
        <w:instrText xml:space="preserve">qtwebkit-5.212.0_alpha2-qt59-msvc2015-x86.zip" </w:instrText>
      </w:r>
      <w:r>
        <w:fldChar w:fldCharType="separate"/>
      </w:r>
      <w:r w:rsidR="00676653" w:rsidRPr="001A7121">
        <w:rPr>
          <w:rStyle w:val="af4"/>
          <w:lang w:val="en-US"/>
        </w:rPr>
        <w:t>https://github.com/qtwebkit/qtwebkit/releases/download/qtwebkit-5.212.0-alpha2/qtwebkit-5.212.0_alpha2-qt59-msvc2015-x86.zip</w:t>
      </w:r>
      <w:r>
        <w:rPr>
          <w:rStyle w:val="af4"/>
          <w:lang w:val="en-US"/>
        </w:rPr>
        <w:fldChar w:fldCharType="end"/>
      </w:r>
    </w:p>
    <w:p w14:paraId="1344F895" w14:textId="6CD80ECB" w:rsidR="00676653" w:rsidRDefault="002A23C7" w:rsidP="00C95210">
      <w:pPr>
        <w:rPr>
          <w:rStyle w:val="af4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"https://github.com/qtwebkit/qtwebkit/releases/download/qtwebkit-5.212</w:instrText>
      </w:r>
      <w:r w:rsidRPr="002A23C7">
        <w:rPr>
          <w:lang w:val="en-US"/>
        </w:rPr>
        <w:instrText xml:space="preserve">.0-alpha2/qtwebkit-5.212.0_alpha2-qt59-msvc2015-x64.zip" </w:instrText>
      </w:r>
      <w:r>
        <w:fldChar w:fldCharType="separate"/>
      </w:r>
      <w:r w:rsidR="00B56398" w:rsidRPr="00BE44E5">
        <w:rPr>
          <w:rStyle w:val="af4"/>
          <w:lang w:val="en-US"/>
        </w:rPr>
        <w:t>https://github.com/qtwebkit/qtwebkit/releases/download/qtwebkit-5.212.0-alpha2/qtwebkit-5.212.0_alpha2-qt59-msvc2015-x64.zip</w:t>
      </w:r>
      <w:r>
        <w:rPr>
          <w:rStyle w:val="af4"/>
          <w:lang w:val="en-US"/>
        </w:rPr>
        <w:fldChar w:fldCharType="end"/>
      </w:r>
    </w:p>
    <w:p w14:paraId="37BC7F7A" w14:textId="55733D5E" w:rsidR="00D61EF9" w:rsidRDefault="00D61EF9" w:rsidP="00C95210">
      <w:pPr>
        <w:rPr>
          <w:rStyle w:val="af4"/>
          <w:lang w:val="en-US"/>
        </w:rPr>
      </w:pPr>
    </w:p>
    <w:p w14:paraId="248BC5CC" w14:textId="02FFA042" w:rsidR="00D61EF9" w:rsidRPr="00C95210" w:rsidRDefault="00D61EF9" w:rsidP="006700EC">
      <w:pPr>
        <w:bidi/>
        <w:jc w:val="right"/>
        <w:rPr>
          <w:lang w:val="en-US"/>
        </w:rPr>
      </w:pPr>
      <w:r w:rsidRPr="00FC43D2">
        <w:rPr>
          <w:lang w:val="en-US"/>
        </w:rPr>
        <w:t>MinGW is only 32-bit:</w:t>
      </w:r>
    </w:p>
    <w:p w14:paraId="580136D5" w14:textId="77777777" w:rsidR="00B56398" w:rsidRPr="00C95210" w:rsidRDefault="002A23C7" w:rsidP="006700EC">
      <w:pPr>
        <w:bidi/>
        <w:jc w:val="right"/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"https://github.com/qtwebkit/qtwebkit</w:instrText>
      </w:r>
      <w:r w:rsidRPr="002A23C7">
        <w:rPr>
          <w:lang w:val="en-US"/>
        </w:rPr>
        <w:instrText xml:space="preserve">/releases/download/qtwebkit-5.212.0-alpha2/qtwebkit-5.212.0_alpha2-qt59-mingw530-x86.zip" </w:instrText>
      </w:r>
      <w:r>
        <w:fldChar w:fldCharType="separate"/>
      </w:r>
      <w:r w:rsidR="00B56398" w:rsidRPr="00BE44E5">
        <w:rPr>
          <w:rStyle w:val="af4"/>
          <w:lang w:val="en-US"/>
        </w:rPr>
        <w:t>https://github.com/qtwebkit/qtwebkit/releases/download/qtwebkit-5.212.0-alpha2/qtwebkit-5.212.0_alpha2-qt59-mingw530-x86.zip</w:t>
      </w:r>
      <w:r>
        <w:rPr>
          <w:rStyle w:val="af4"/>
          <w:lang w:val="en-US"/>
        </w:rPr>
        <w:fldChar w:fldCharType="end"/>
      </w:r>
    </w:p>
    <w:p w14:paraId="41A166E4" w14:textId="77777777" w:rsidR="00B56398" w:rsidRPr="00C95210" w:rsidRDefault="00B56398" w:rsidP="00C95210">
      <w:pPr>
        <w:bidi/>
        <w:rPr>
          <w:lang w:val="en-US"/>
        </w:rPr>
      </w:pPr>
    </w:p>
    <w:p w14:paraId="67F506AD" w14:textId="77777777" w:rsidR="00676653" w:rsidRPr="00C95210" w:rsidRDefault="00676653" w:rsidP="006700EC">
      <w:pPr>
        <w:bidi/>
        <w:jc w:val="right"/>
        <w:rPr>
          <w:lang w:val="en-US"/>
        </w:rPr>
      </w:pPr>
      <w:r w:rsidRPr="00C95210">
        <w:rPr>
          <w:lang w:val="en-US"/>
        </w:rPr>
        <w:t xml:space="preserve">I expanded the archive into a folder: </w:t>
      </w:r>
    </w:p>
    <w:p w14:paraId="3E0E107C" w14:textId="77777777" w:rsidR="00676653" w:rsidRPr="00C95210" w:rsidRDefault="00676653" w:rsidP="006700EC">
      <w:pPr>
        <w:bidi/>
        <w:jc w:val="right"/>
        <w:rPr>
          <w:lang w:val="en-US"/>
        </w:rPr>
      </w:pPr>
      <w:r w:rsidRPr="00C95210">
        <w:rPr>
          <w:lang w:val="en-US"/>
        </w:rPr>
        <w:t>c: \ Qt \ Qt5.9.5 \ 5.9.5 \ msvc2015</w:t>
      </w:r>
    </w:p>
    <w:p w14:paraId="3C9B45A1" w14:textId="77777777" w:rsidR="00E301A4" w:rsidRPr="00AC08AF" w:rsidRDefault="00E301A4" w:rsidP="00C95210">
      <w:pPr>
        <w:rPr>
          <w:lang w:val="en-US"/>
        </w:rPr>
      </w:pPr>
      <w:r w:rsidRPr="00AC08AF">
        <w:rPr>
          <w:lang w:val="en-US"/>
        </w:rPr>
        <w:t>c: \ Qt \ Qt5.9.5 \ 5.9.5 \ msvc2015_64</w:t>
      </w:r>
    </w:p>
    <w:p w14:paraId="2BCB1080" w14:textId="77777777" w:rsidR="005D4227" w:rsidRPr="00AC08AF" w:rsidRDefault="00E301A4" w:rsidP="00C95210">
      <w:pPr>
        <w:rPr>
          <w:lang w:val="en-US"/>
        </w:rPr>
      </w:pPr>
      <w:r w:rsidRPr="00AC08AF">
        <w:rPr>
          <w:lang w:val="en-US"/>
        </w:rPr>
        <w:t>c: \ Qt \ Qt5.9.5 \ 5.9.5 \ mingw53_32</w:t>
      </w:r>
    </w:p>
    <w:p w14:paraId="2844BE44" w14:textId="77777777" w:rsidR="00862AD6" w:rsidRPr="00C95210" w:rsidRDefault="00862AD6" w:rsidP="00C95210">
      <w:pPr>
        <w:pStyle w:val="2"/>
        <w:rPr>
          <w:lang w:val="en-US"/>
        </w:rPr>
      </w:pPr>
      <w:r w:rsidRPr="00C95210">
        <w:rPr>
          <w:lang w:val="en-US"/>
        </w:rPr>
        <w:t>Launching Qt Creator</w:t>
      </w:r>
    </w:p>
    <w:p w14:paraId="5226A19B" w14:textId="77777777" w:rsidR="005714E6" w:rsidRPr="00C95210" w:rsidRDefault="005714E6" w:rsidP="006700EC">
      <w:pPr>
        <w:bidi/>
        <w:jc w:val="right"/>
        <w:rPr>
          <w:lang w:val="en-US"/>
        </w:rPr>
      </w:pPr>
      <w:r w:rsidRPr="00C95210">
        <w:rPr>
          <w:lang w:val="en-US"/>
        </w:rPr>
        <w:t>Before starting Qt Creator, you need to set environment variables for VS 2015.</w:t>
      </w:r>
    </w:p>
    <w:p w14:paraId="2F128DED" w14:textId="77777777" w:rsidR="005714E6" w:rsidRPr="00C95210" w:rsidRDefault="005714E6" w:rsidP="006700EC">
      <w:pPr>
        <w:bidi/>
        <w:jc w:val="right"/>
        <w:rPr>
          <w:lang w:val="en-US"/>
        </w:rPr>
      </w:pPr>
      <w:r w:rsidRPr="00C95210">
        <w:rPr>
          <w:lang w:val="en-US"/>
        </w:rPr>
        <w:t>Run command line via shortcut:</w:t>
      </w:r>
    </w:p>
    <w:p w14:paraId="75DB9609" w14:textId="77777777" w:rsidR="005714E6" w:rsidRDefault="005714E6" w:rsidP="00C95210">
      <w:pPr>
        <w:rPr>
          <w:lang w:val="en-US"/>
        </w:rPr>
      </w:pPr>
      <w:r w:rsidRPr="002722D9">
        <w:rPr>
          <w:lang w:val="en-US"/>
        </w:rPr>
        <w:t>VS2015 x64 Native Tools Command Prompt</w:t>
      </w:r>
    </w:p>
    <w:p w14:paraId="0417C86A" w14:textId="77777777" w:rsidR="005714E6" w:rsidRPr="002722D9" w:rsidRDefault="005714E6" w:rsidP="00C95210">
      <w:pPr>
        <w:rPr>
          <w:lang w:val="en-US"/>
        </w:rPr>
      </w:pPr>
      <w:r w:rsidRPr="00C95210">
        <w:rPr>
          <w:lang w:val="en-US"/>
        </w:rPr>
        <w:t>or</w:t>
      </w:r>
    </w:p>
    <w:p w14:paraId="1F7048C7" w14:textId="77777777" w:rsidR="005714E6" w:rsidRPr="002722D9" w:rsidRDefault="005714E6" w:rsidP="00C95210">
      <w:pPr>
        <w:rPr>
          <w:lang w:val="en-US"/>
        </w:rPr>
      </w:pPr>
      <w:r w:rsidRPr="002722D9">
        <w:rPr>
          <w:lang w:val="en-US"/>
        </w:rPr>
        <w:t>VS2015 x86 Native Tools Command Prompt, respectively for 32bit,</w:t>
      </w:r>
    </w:p>
    <w:p w14:paraId="1557D3FE" w14:textId="77777777" w:rsidR="005714E6" w:rsidRPr="002722D9" w:rsidRDefault="005714E6" w:rsidP="00C95210">
      <w:pPr>
        <w:rPr>
          <w:lang w:val="en-US"/>
        </w:rPr>
      </w:pPr>
      <w:r w:rsidRPr="00C95210">
        <w:rPr>
          <w:lang w:val="en-US"/>
        </w:rPr>
        <w:t>which respectively execute the commands:</w:t>
      </w:r>
    </w:p>
    <w:p w14:paraId="656C6EB8" w14:textId="77777777" w:rsidR="005714E6" w:rsidRDefault="005714E6" w:rsidP="00C95210">
      <w:pPr>
        <w:rPr>
          <w:lang w:val="en-US"/>
        </w:rPr>
      </w:pPr>
      <w:r w:rsidRPr="00997F85">
        <w:rPr>
          <w:lang w:val="en-US"/>
        </w:rPr>
        <w:t>% comspec% / k "" C: \ Program Files (x86) \ Microsoft Visual Studio 14.0 \ VC \ vcvarsall.bat "" amd64</w:t>
      </w:r>
    </w:p>
    <w:p w14:paraId="0BE07292" w14:textId="77777777" w:rsidR="005714E6" w:rsidRDefault="005714E6" w:rsidP="00C95210">
      <w:pPr>
        <w:rPr>
          <w:lang w:val="en-US"/>
        </w:rPr>
      </w:pPr>
      <w:r w:rsidRPr="00997F85">
        <w:rPr>
          <w:lang w:val="en-US"/>
        </w:rPr>
        <w:t>% comspec% / k "" C: \ Program Files (x86) \ Microsoft Visual Studio 14.0 \ VC \ vcvarsall.bat "" x86</w:t>
      </w:r>
    </w:p>
    <w:p w14:paraId="3C9809D4" w14:textId="77777777" w:rsidR="005714E6" w:rsidRPr="002722D9" w:rsidRDefault="005714E6" w:rsidP="00C95210">
      <w:pPr>
        <w:rPr>
          <w:lang w:val="en-US"/>
        </w:rPr>
      </w:pPr>
    </w:p>
    <w:p w14:paraId="2FBDEC19" w14:textId="77777777" w:rsidR="005714E6" w:rsidRDefault="005714E6" w:rsidP="006700EC">
      <w:pPr>
        <w:bidi/>
        <w:jc w:val="right"/>
      </w:pPr>
      <w:r>
        <w:rPr>
          <w:noProof/>
        </w:rPr>
        <w:lastRenderedPageBreak/>
        <w:drawing>
          <wp:inline distT="0" distB="0" distL="0" distR="0" wp14:anchorId="19477A76" wp14:editId="6631C99F">
            <wp:extent cx="2484335" cy="31473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4335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4C02" w14:textId="77777777" w:rsidR="005714E6" w:rsidRDefault="005714E6" w:rsidP="00C95210">
      <w:pPr>
        <w:bidi/>
      </w:pPr>
    </w:p>
    <w:p w14:paraId="2CCBA2CC" w14:textId="77777777" w:rsidR="005714E6" w:rsidRPr="002722D9" w:rsidRDefault="005714E6" w:rsidP="00C95210">
      <w:pPr>
        <w:rPr>
          <w:lang w:val="en-US"/>
        </w:rPr>
      </w:pPr>
    </w:p>
    <w:p w14:paraId="1B313D2F" w14:textId="0F021148" w:rsidR="005714E6" w:rsidRPr="00C95210" w:rsidRDefault="003E4515" w:rsidP="006700EC">
      <w:pPr>
        <w:bidi/>
        <w:jc w:val="right"/>
        <w:rPr>
          <w:lang w:val="en-US"/>
        </w:rPr>
      </w:pPr>
      <w:bookmarkStart w:id="3" w:name="_Hlk57422190"/>
      <w:r w:rsidRPr="00C95210">
        <w:rPr>
          <w:lang w:val="en-US"/>
        </w:rPr>
        <w:t>Then, in the command line that opens, run Qt Creator:</w:t>
      </w:r>
    </w:p>
    <w:p w14:paraId="4B04FC14" w14:textId="1CFC309A" w:rsidR="005714E6" w:rsidRDefault="005714E6" w:rsidP="00C95210">
      <w:pPr>
        <w:rPr>
          <w:lang w:val="en-US"/>
        </w:rPr>
      </w:pPr>
      <w:r w:rsidRPr="003E06C2">
        <w:rPr>
          <w:lang w:val="en-US"/>
        </w:rPr>
        <w:t>C:\Qt\Qt5.9.5\Tools\QtCreator\bin\qtcreator.exe</w:t>
      </w:r>
    </w:p>
    <w:bookmarkEnd w:id="3"/>
    <w:p w14:paraId="184072FF" w14:textId="77777777" w:rsidR="005D4227" w:rsidRDefault="005D4227" w:rsidP="00C95210">
      <w:pPr>
        <w:rPr>
          <w:lang w:val="en-US"/>
        </w:rPr>
      </w:pPr>
    </w:p>
    <w:p w14:paraId="7B8851C9" w14:textId="77777777" w:rsidR="005D4227" w:rsidRPr="00C95210" w:rsidRDefault="001A414B" w:rsidP="00C95210">
      <w:pPr>
        <w:pStyle w:val="2"/>
        <w:rPr>
          <w:lang w:val="en-US"/>
        </w:rPr>
      </w:pPr>
      <w:r w:rsidRPr="00C95210">
        <w:rPr>
          <w:lang w:val="en-US"/>
        </w:rPr>
        <w:t>Debugger cdb.exe is not available</w:t>
      </w:r>
    </w:p>
    <w:p w14:paraId="37B69238" w14:textId="77777777" w:rsidR="00926393" w:rsidRPr="00C95210" w:rsidRDefault="005D4227" w:rsidP="006700EC">
      <w:pPr>
        <w:bidi/>
        <w:jc w:val="right"/>
        <w:rPr>
          <w:lang w:val="en-US"/>
        </w:rPr>
      </w:pPr>
      <w:r>
        <w:rPr>
          <w:rFonts w:ascii="Segoe UI" w:hAnsi="Segoe UI" w:cs="Segoe UI"/>
          <w:color w:val="171717"/>
          <w:shd w:val="clear" w:color="auto" w:fill="FFFFFF"/>
        </w:rPr>
        <w:fldChar w:fldCharType="begin"/>
      </w:r>
      <w:r w:rsidRPr="00C95210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</w:instrText>
      </w:r>
      <w:r w:rsidRPr="00FA0484">
        <w:rPr>
          <w:rFonts w:ascii="Segoe UI" w:hAnsi="Segoe UI" w:cs="Segoe UI"/>
          <w:color w:val="171717"/>
          <w:shd w:val="clear" w:color="auto" w:fill="FFFFFF"/>
          <w:lang w:val="en-US"/>
        </w:rPr>
        <w:instrText>AUTONUM</w:instrText>
      </w:r>
      <w:r w:rsidRPr="00C95210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 \* </w:instrText>
      </w:r>
      <w:r w:rsidRPr="00FA0484">
        <w:rPr>
          <w:rFonts w:ascii="Segoe UI" w:hAnsi="Segoe UI" w:cs="Segoe UI"/>
          <w:color w:val="171717"/>
          <w:shd w:val="clear" w:color="auto" w:fill="FFFFFF"/>
          <w:lang w:val="en-US"/>
        </w:rPr>
        <w:instrText>Arabic</w:instrText>
      </w:r>
      <w:r w:rsidRPr="00C95210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</w:instrText>
      </w:r>
      <w:r>
        <w:rPr>
          <w:rFonts w:ascii="Segoe UI" w:hAnsi="Segoe UI" w:cs="Segoe UI"/>
          <w:color w:val="171717"/>
          <w:shd w:val="clear" w:color="auto" w:fill="FFFFFF"/>
        </w:rPr>
        <w:fldChar w:fldCharType="end"/>
      </w:r>
      <w:r w:rsidRPr="00C95210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It is necessary </w:t>
      </w:r>
      <w:r w:rsidR="00926393" w:rsidRPr="00C95210">
        <w:rPr>
          <w:lang w:val="en-US"/>
        </w:rPr>
        <w:t>set fields for Compiler and Debugger.</w:t>
      </w:r>
    </w:p>
    <w:p w14:paraId="72142E1B" w14:textId="77777777" w:rsidR="005D4227" w:rsidRPr="00C95210" w:rsidRDefault="005D4227" w:rsidP="006700EC">
      <w:pPr>
        <w:bidi/>
        <w:jc w:val="right"/>
        <w:rPr>
          <w:lang w:val="en-US"/>
        </w:rPr>
      </w:pPr>
      <w:r w:rsidRPr="00C95210">
        <w:rPr>
          <w:lang w:val="en-US"/>
        </w:rPr>
        <w:t>Launched Qt Creator, but Debugger cdb.exe was not available.</w:t>
      </w:r>
    </w:p>
    <w:p w14:paraId="0B39B1C1" w14:textId="77777777" w:rsidR="005D4227" w:rsidRDefault="005D4227" w:rsidP="00C95210">
      <w:pPr>
        <w:rPr>
          <w:lang w:val="en-US"/>
        </w:rPr>
      </w:pPr>
      <w:r>
        <w:rPr>
          <w:noProof/>
        </w:rPr>
        <w:drawing>
          <wp:inline distT="0" distB="0" distL="0" distR="0" wp14:anchorId="00EA104B" wp14:editId="48C551F7">
            <wp:extent cx="6164580" cy="2963660"/>
            <wp:effectExtent l="0" t="0" r="762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1484" cy="29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FAFA" w14:textId="77777777" w:rsidR="005D4227" w:rsidRDefault="005D4227" w:rsidP="00C95210">
      <w:pPr>
        <w:rPr>
          <w:lang w:val="en-US"/>
        </w:rPr>
      </w:pPr>
    </w:p>
    <w:p w14:paraId="1FFD15B3" w14:textId="77777777" w:rsidR="007F02C5" w:rsidRDefault="007F02C5" w:rsidP="00C95210">
      <w:pPr>
        <w:pStyle w:val="2"/>
        <w:rPr>
          <w:lang w:val="en-US"/>
        </w:rPr>
      </w:pPr>
      <w:r w:rsidRPr="00D77C41">
        <w:rPr>
          <w:lang w:val="en-US"/>
        </w:rPr>
        <w:t>Windows 10 SDK</w:t>
      </w:r>
    </w:p>
    <w:p w14:paraId="4B363570" w14:textId="77777777" w:rsidR="005D4227" w:rsidRPr="00D77C41" w:rsidRDefault="005D4227" w:rsidP="00C95210">
      <w:pPr>
        <w:rPr>
          <w:lang w:val="en-US"/>
        </w:rPr>
      </w:pPr>
      <w:r>
        <w:rPr>
          <w:rFonts w:ascii="Segoe UI" w:hAnsi="Segoe UI" w:cs="Segoe UI"/>
          <w:color w:val="171717"/>
          <w:shd w:val="clear" w:color="auto" w:fill="FFFFFF"/>
        </w:rPr>
        <w:fldChar w:fldCharType="begin"/>
      </w:r>
      <w:r w:rsidRPr="00EE208D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</w:instrText>
      </w:r>
      <w:r w:rsidRPr="00FA0484">
        <w:rPr>
          <w:rFonts w:ascii="Segoe UI" w:hAnsi="Segoe UI" w:cs="Segoe UI"/>
          <w:color w:val="171717"/>
          <w:shd w:val="clear" w:color="auto" w:fill="FFFFFF"/>
          <w:lang w:val="en-US"/>
        </w:rPr>
        <w:instrText>AUTONUM</w:instrText>
      </w:r>
      <w:r w:rsidRPr="00EE208D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 \* </w:instrText>
      </w:r>
      <w:r w:rsidRPr="00FA0484">
        <w:rPr>
          <w:rFonts w:ascii="Segoe UI" w:hAnsi="Segoe UI" w:cs="Segoe UI"/>
          <w:color w:val="171717"/>
          <w:shd w:val="clear" w:color="auto" w:fill="FFFFFF"/>
          <w:lang w:val="en-US"/>
        </w:rPr>
        <w:instrText>Arabic</w:instrText>
      </w:r>
      <w:r w:rsidRPr="00EE208D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</w:instrText>
      </w:r>
      <w:r>
        <w:rPr>
          <w:rFonts w:ascii="Segoe UI" w:hAnsi="Segoe UI" w:cs="Segoe UI"/>
          <w:color w:val="171717"/>
          <w:shd w:val="clear" w:color="auto" w:fill="FFFFFF"/>
        </w:rPr>
        <w:fldChar w:fldCharType="end"/>
      </w:r>
      <w:r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 w:rsidRPr="00C95210">
        <w:rPr>
          <w:lang w:val="en-US"/>
        </w:rPr>
        <w:t>Downloaded Windows 10 SDK (10.0.19041.0)</w:t>
      </w:r>
    </w:p>
    <w:p w14:paraId="79ACF97A" w14:textId="77777777" w:rsidR="005D4227" w:rsidRDefault="002A23C7" w:rsidP="00C95210">
      <w:pPr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"https://developer.microsoft.com/ru-ru/windows/downloads/windows-10-sdk/" </w:instrText>
      </w:r>
      <w:r>
        <w:fldChar w:fldCharType="separate"/>
      </w:r>
      <w:r w:rsidR="005D4227" w:rsidRPr="001A7121">
        <w:rPr>
          <w:rStyle w:val="af4"/>
          <w:lang w:val="en-US"/>
        </w:rPr>
        <w:t>https://developer.microsoft.com/ru-ru/windows/downloads/windows-10-sdk/</w:t>
      </w:r>
      <w:r>
        <w:rPr>
          <w:rStyle w:val="af4"/>
          <w:lang w:val="en-US"/>
        </w:rPr>
        <w:fldChar w:fldCharType="end"/>
      </w:r>
    </w:p>
    <w:p w14:paraId="7BEBBDD2" w14:textId="77777777" w:rsidR="005D4227" w:rsidRPr="002D26CE" w:rsidRDefault="005D4227" w:rsidP="00C95210">
      <w:pPr>
        <w:rPr>
          <w:lang w:val="en-US"/>
        </w:rPr>
      </w:pPr>
    </w:p>
    <w:p w14:paraId="1DDE0EE9" w14:textId="77777777" w:rsidR="005D4227" w:rsidRPr="00C95210" w:rsidRDefault="005D4227" w:rsidP="006700EC">
      <w:pPr>
        <w:bidi/>
        <w:jc w:val="right"/>
        <w:rPr>
          <w:lang w:val="en-US"/>
        </w:rPr>
      </w:pPr>
      <w:r w:rsidRPr="00C95210">
        <w:rPr>
          <w:lang w:val="en-US"/>
        </w:rPr>
        <w:t xml:space="preserve">Installed only debuggers, from 2 </w:t>
      </w:r>
      <w:proofErr w:type="spellStart"/>
      <w:r w:rsidRPr="00C95210">
        <w:rPr>
          <w:lang w:val="en-US"/>
        </w:rPr>
        <w:t>msi</w:t>
      </w:r>
      <w:proofErr w:type="spellEnd"/>
      <w:r w:rsidRPr="00C95210">
        <w:rPr>
          <w:lang w:val="en-US"/>
        </w:rPr>
        <w:t xml:space="preserve"> files:</w:t>
      </w:r>
    </w:p>
    <w:p w14:paraId="6AEED097" w14:textId="77777777" w:rsidR="005D4227" w:rsidRDefault="005D4227" w:rsidP="00C95210">
      <w:pPr>
        <w:rPr>
          <w:lang w:val="en-US"/>
        </w:rPr>
      </w:pPr>
      <w:r w:rsidRPr="001644B0">
        <w:rPr>
          <w:lang w:val="en-US"/>
        </w:rPr>
        <w:t xml:space="preserve">X64 Debuggers </w:t>
      </w:r>
      <w:proofErr w:type="gramStart"/>
      <w:r w:rsidRPr="001644B0">
        <w:rPr>
          <w:lang w:val="en-US"/>
        </w:rPr>
        <w:t>And</w:t>
      </w:r>
      <w:proofErr w:type="gramEnd"/>
      <w:r w:rsidRPr="001644B0">
        <w:rPr>
          <w:lang w:val="en-US"/>
        </w:rPr>
        <w:t xml:space="preserve"> Tools-x64_en-us.msi</w:t>
      </w:r>
    </w:p>
    <w:p w14:paraId="66C529CA" w14:textId="77777777" w:rsidR="005D4227" w:rsidRDefault="005D4227" w:rsidP="00C95210">
      <w:pPr>
        <w:rPr>
          <w:lang w:val="en-US"/>
        </w:rPr>
      </w:pPr>
      <w:r w:rsidRPr="001644B0">
        <w:rPr>
          <w:lang w:val="en-US"/>
        </w:rPr>
        <w:t xml:space="preserve">X86 Debuggers </w:t>
      </w:r>
      <w:proofErr w:type="gramStart"/>
      <w:r w:rsidRPr="001644B0">
        <w:rPr>
          <w:lang w:val="en-US"/>
        </w:rPr>
        <w:t>And</w:t>
      </w:r>
      <w:proofErr w:type="gramEnd"/>
      <w:r w:rsidRPr="001644B0">
        <w:rPr>
          <w:lang w:val="en-US"/>
        </w:rPr>
        <w:t xml:space="preserve"> Tools-x86_en-us.msi</w:t>
      </w:r>
    </w:p>
    <w:p w14:paraId="34E10AD1" w14:textId="77777777" w:rsidR="005D4227" w:rsidRDefault="005D4227" w:rsidP="00C95210">
      <w:pPr>
        <w:rPr>
          <w:lang w:val="en-US"/>
        </w:rPr>
      </w:pPr>
    </w:p>
    <w:p w14:paraId="61A6F8D9" w14:textId="77777777" w:rsidR="008C2EBC" w:rsidRDefault="008C2EBC" w:rsidP="00C95210">
      <w:pPr>
        <w:rPr>
          <w:lang w:val="en-US"/>
        </w:rPr>
      </w:pPr>
    </w:p>
    <w:p w14:paraId="73156A8E" w14:textId="3E2662BE" w:rsidR="005D4227" w:rsidRDefault="005D4227" w:rsidP="00C95210">
      <w:pPr>
        <w:rPr>
          <w:lang w:val="en-US"/>
        </w:rPr>
      </w:pPr>
      <w:r>
        <w:rPr>
          <w:noProof/>
        </w:rPr>
        <w:drawing>
          <wp:inline distT="0" distB="0" distL="0" distR="0" wp14:anchorId="772DDE13" wp14:editId="46356191">
            <wp:extent cx="4839822" cy="355473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7692" cy="356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DDE7" w14:textId="4D55A45C" w:rsidR="008C2EBC" w:rsidRDefault="008C2EBC" w:rsidP="00C95210">
      <w:pPr>
        <w:rPr>
          <w:lang w:val="en-US"/>
        </w:rPr>
      </w:pPr>
    </w:p>
    <w:p w14:paraId="698F3529" w14:textId="35F75AA2" w:rsidR="008C2EBC" w:rsidRDefault="008C2EBC" w:rsidP="00C9521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D05E23C" w14:textId="0D5ACD08" w:rsidR="008C2EBC" w:rsidRDefault="008C2EBC" w:rsidP="00C95210">
      <w:pPr>
        <w:rPr>
          <w:lang w:val="en-US"/>
        </w:rPr>
      </w:pPr>
      <w:r w:rsidRPr="00C95210">
        <w:rPr>
          <w:lang w:val="en-US"/>
        </w:rPr>
        <w:lastRenderedPageBreak/>
        <w:t>Directory: C:\Users\user1\Downloads\Windows Kits\10\</w:t>
      </w:r>
      <w:proofErr w:type="spellStart"/>
      <w:r w:rsidRPr="00C95210">
        <w:rPr>
          <w:lang w:val="en-US"/>
        </w:rPr>
        <w:t>WindowsSDK</w:t>
      </w:r>
      <w:proofErr w:type="spellEnd"/>
    </w:p>
    <w:p w14:paraId="05C4D312" w14:textId="77777777" w:rsidR="008C2EBC" w:rsidRDefault="008C2EBC" w:rsidP="00C95210">
      <w:pPr>
        <w:rPr>
          <w:lang w:val="en-US"/>
        </w:rPr>
      </w:pPr>
    </w:p>
    <w:p w14:paraId="6D5CD28A" w14:textId="77777777" w:rsidR="008C2EBC" w:rsidRDefault="008C2EBC" w:rsidP="00C95210">
      <w:pPr>
        <w:rPr>
          <w:lang w:val="en-US"/>
        </w:rPr>
      </w:pPr>
    </w:p>
    <w:p w14:paraId="17A5B8B5" w14:textId="5DA59743" w:rsidR="005D4227" w:rsidRDefault="005D4227" w:rsidP="00C95210">
      <w:pPr>
        <w:rPr>
          <w:lang w:val="en-US"/>
        </w:rPr>
      </w:pPr>
      <w:r>
        <w:rPr>
          <w:noProof/>
        </w:rPr>
        <w:drawing>
          <wp:inline distT="0" distB="0" distL="0" distR="0" wp14:anchorId="59F3C779" wp14:editId="76275C2F">
            <wp:extent cx="5513070" cy="404921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2836" cy="406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B99E" w14:textId="77777777" w:rsidR="005D4227" w:rsidRDefault="005D4227" w:rsidP="00C95210">
      <w:pPr>
        <w:rPr>
          <w:lang w:val="en-US"/>
        </w:rPr>
      </w:pPr>
    </w:p>
    <w:p w14:paraId="15FCAF47" w14:textId="77777777" w:rsidR="005D4227" w:rsidRDefault="005D4227" w:rsidP="00C95210">
      <w:pPr>
        <w:rPr>
          <w:lang w:val="en-US"/>
        </w:rPr>
      </w:pPr>
    </w:p>
    <w:p w14:paraId="19DCF835" w14:textId="77777777" w:rsidR="005D4227" w:rsidRDefault="005D4227" w:rsidP="00C95210">
      <w:pPr>
        <w:rPr>
          <w:lang w:val="en-US"/>
        </w:rPr>
      </w:pPr>
    </w:p>
    <w:p w14:paraId="4D2AD2AF" w14:textId="77777777" w:rsidR="005D4227" w:rsidRDefault="005D4227" w:rsidP="00C95210">
      <w:pPr>
        <w:rPr>
          <w:lang w:val="en-US"/>
        </w:rPr>
      </w:pPr>
      <w:r>
        <w:rPr>
          <w:noProof/>
        </w:rPr>
        <w:drawing>
          <wp:inline distT="0" distB="0" distL="0" distR="0" wp14:anchorId="22D86815" wp14:editId="37F11460">
            <wp:extent cx="6103147" cy="2723482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3372" cy="274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5DB6" w14:textId="77777777" w:rsidR="005D4227" w:rsidRDefault="005D4227" w:rsidP="00C95210">
      <w:pPr>
        <w:rPr>
          <w:lang w:val="en-US"/>
        </w:rPr>
      </w:pPr>
    </w:p>
    <w:p w14:paraId="26D4FCAA" w14:textId="77777777" w:rsidR="005D4227" w:rsidRPr="009E652B" w:rsidRDefault="005D4227" w:rsidP="00C95210">
      <w:pPr>
        <w:rPr>
          <w:lang w:val="en-US"/>
        </w:rPr>
      </w:pPr>
      <w:r>
        <w:t>Installed:</w:t>
      </w:r>
    </w:p>
    <w:p w14:paraId="53EDCED0" w14:textId="77777777" w:rsidR="005D4227" w:rsidRDefault="005D4227" w:rsidP="00C95210">
      <w:pPr>
        <w:rPr>
          <w:lang w:val="en-US"/>
        </w:rPr>
      </w:pPr>
      <w:r w:rsidRPr="00D80791">
        <w:rPr>
          <w:lang w:val="en-US"/>
        </w:rPr>
        <w:t xml:space="preserve">X64 Debuggers </w:t>
      </w:r>
      <w:proofErr w:type="gramStart"/>
      <w:r w:rsidRPr="00D80791">
        <w:rPr>
          <w:lang w:val="en-US"/>
        </w:rPr>
        <w:t>And</w:t>
      </w:r>
      <w:proofErr w:type="gramEnd"/>
      <w:r w:rsidRPr="00D80791">
        <w:rPr>
          <w:lang w:val="en-US"/>
        </w:rPr>
        <w:t xml:space="preserve"> Tools-x64_en-us.msi</w:t>
      </w:r>
    </w:p>
    <w:p w14:paraId="6523DF39" w14:textId="77777777" w:rsidR="005D4227" w:rsidRDefault="005D4227" w:rsidP="00C95210">
      <w:pPr>
        <w:rPr>
          <w:lang w:val="en-US"/>
        </w:rPr>
      </w:pPr>
    </w:p>
    <w:p w14:paraId="2C37697F" w14:textId="05460EE2" w:rsidR="005D4227" w:rsidRDefault="005D4227" w:rsidP="006700EC">
      <w:pPr>
        <w:bidi/>
        <w:jc w:val="right"/>
        <w:rPr>
          <w:lang w:val="en-US"/>
        </w:rPr>
      </w:pPr>
      <w:r>
        <w:rPr>
          <w:lang w:val="en-US"/>
        </w:rPr>
        <w:t>The debugger appeared:</w:t>
      </w:r>
    </w:p>
    <w:p w14:paraId="64D6F42B" w14:textId="77777777" w:rsidR="005D4227" w:rsidRDefault="005D4227" w:rsidP="00C95210">
      <w:pPr>
        <w:rPr>
          <w:lang w:val="en-US"/>
        </w:rPr>
      </w:pPr>
      <w:r>
        <w:rPr>
          <w:noProof/>
        </w:rPr>
        <w:drawing>
          <wp:inline distT="0" distB="0" distL="0" distR="0" wp14:anchorId="08185CAB" wp14:editId="6DE54561">
            <wp:extent cx="6055995" cy="2907855"/>
            <wp:effectExtent l="0" t="0" r="1905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84785" cy="29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1F6F4" w14:textId="77777777" w:rsidR="00F971E1" w:rsidRDefault="00F971E1" w:rsidP="00C95210">
      <w:pPr>
        <w:spacing w:after="200" w:line="276" w:lineRule="auto"/>
        <w:rPr>
          <w:lang w:val="en-US"/>
        </w:rPr>
      </w:pPr>
    </w:p>
    <w:p w14:paraId="3A4BC69B" w14:textId="77777777" w:rsidR="00F971E1" w:rsidRPr="00F971E1" w:rsidRDefault="00F971E1" w:rsidP="00C95210">
      <w:pPr>
        <w:rPr>
          <w:lang w:val="en-US"/>
        </w:rPr>
      </w:pPr>
      <w:r w:rsidRPr="00C95210">
        <w:rPr>
          <w:lang w:val="en-US"/>
        </w:rPr>
        <w:t>More details:</w:t>
      </w:r>
    </w:p>
    <w:p w14:paraId="080F0B98" w14:textId="77777777" w:rsidR="00F971E1" w:rsidRPr="00F971E1" w:rsidRDefault="002A23C7" w:rsidP="00C95210">
      <w:pPr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"https://doc.qt.io/qtcreator/creator-debugger-engines.html" \l "debugging-tools-for-windows" </w:instrText>
      </w:r>
      <w:r>
        <w:fldChar w:fldCharType="separate"/>
      </w:r>
      <w:r w:rsidR="00442CB7" w:rsidRPr="00442CB7">
        <w:rPr>
          <w:rStyle w:val="af4"/>
          <w:lang w:val="en-US"/>
        </w:rPr>
        <w:t>https://doc.qt.io/qtcreator/creator-debugger-engines.html#debugging-tools-for-windows</w:t>
      </w:r>
      <w:r>
        <w:rPr>
          <w:rStyle w:val="af4"/>
          <w:lang w:val="en-US"/>
        </w:rPr>
        <w:fldChar w:fldCharType="end"/>
      </w:r>
    </w:p>
    <w:p w14:paraId="443C6D2E" w14:textId="77777777" w:rsidR="00F971E1" w:rsidRPr="009F6FF6" w:rsidRDefault="00F971E1" w:rsidP="00C95210">
      <w:pPr>
        <w:pStyle w:val="3"/>
        <w:shd w:val="clear" w:color="auto" w:fill="FFFFFF"/>
        <w:spacing w:before="0" w:after="0"/>
        <w:textAlignment w:val="baseline"/>
        <w:rPr>
          <w:rFonts w:ascii="Titillium Web" w:hAnsi="Titillium Web"/>
          <w:b w:val="0"/>
          <w:bCs w:val="0"/>
          <w:color w:val="404244"/>
          <w:sz w:val="32"/>
          <w:szCs w:val="32"/>
          <w:lang w:val="en-US"/>
        </w:rPr>
      </w:pPr>
      <w:r w:rsidRPr="009F6FF6">
        <w:rPr>
          <w:rFonts w:ascii="Titillium Web" w:hAnsi="Titillium Web"/>
          <w:b w:val="0"/>
          <w:bCs w:val="0"/>
          <w:color w:val="404244"/>
          <w:sz w:val="32"/>
          <w:szCs w:val="32"/>
          <w:lang w:val="en-US"/>
        </w:rPr>
        <w:t>Debugging Tools for Windows</w:t>
      </w:r>
    </w:p>
    <w:p w14:paraId="5D3568EF" w14:textId="77777777" w:rsidR="00F971E1" w:rsidRDefault="00F971E1" w:rsidP="00C95210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9F6FF6">
        <w:rPr>
          <w:rFonts w:ascii="Titillium Web" w:hAnsi="Titillium Web"/>
          <w:color w:val="404244"/>
          <w:lang w:val="en-US"/>
        </w:rPr>
        <w:t>To use the CDB debugger, you must install the Debugging tools for Windows. You can download them from</w:t>
      </w:r>
    </w:p>
    <w:p w14:paraId="65076FE4" w14:textId="77777777" w:rsidR="00F971E1" w:rsidRPr="00F971E1" w:rsidRDefault="002A23C7" w:rsidP="00C95210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"https://developer.microsoft.com/windows/downloads/windows-10-sdk" </w:instrText>
      </w:r>
      <w:r>
        <w:fldChar w:fldCharType="separate"/>
      </w:r>
      <w:r w:rsidR="00F971E1" w:rsidRPr="009F6FF6">
        <w:rPr>
          <w:rStyle w:val="af4"/>
          <w:rFonts w:ascii="Titillium Web" w:hAnsi="Titillium Web"/>
          <w:color w:val="17A81A"/>
          <w:bdr w:val="none" w:sz="0" w:space="0" w:color="auto" w:frame="1"/>
          <w:lang w:val="en-US"/>
        </w:rPr>
        <w:t>Download and Install Debugging Tools for Windows</w:t>
      </w:r>
      <w:r>
        <w:rPr>
          <w:rStyle w:val="af4"/>
          <w:rFonts w:ascii="Titillium Web" w:hAnsi="Titillium Web"/>
          <w:color w:val="17A81A"/>
          <w:bdr w:val="none" w:sz="0" w:space="0" w:color="auto" w:frame="1"/>
          <w:lang w:val="en-US"/>
        </w:rPr>
        <w:fldChar w:fldCharType="end"/>
      </w:r>
      <w:r w:rsidR="00F971E1" w:rsidRPr="009F6FF6">
        <w:rPr>
          <w:rFonts w:ascii="Titillium Web" w:hAnsi="Titillium Web"/>
          <w:color w:val="404244"/>
          <w:lang w:val="en-US"/>
        </w:rPr>
        <w:t>as part of the Windows SDK.</w:t>
      </w:r>
    </w:p>
    <w:p w14:paraId="695C5A36" w14:textId="77777777" w:rsidR="00F971E1" w:rsidRPr="00AC08AF" w:rsidRDefault="00F971E1" w:rsidP="00C95210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</w:p>
    <w:p w14:paraId="16FDC866" w14:textId="77777777" w:rsidR="00F971E1" w:rsidRPr="009F6FF6" w:rsidRDefault="00F971E1" w:rsidP="00C95210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9F6FF6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Note:</w:t>
      </w:r>
      <w:r w:rsidRPr="009F6FF6">
        <w:rPr>
          <w:rFonts w:ascii="Titillium Web" w:hAnsi="Titillium Web"/>
          <w:color w:val="404244"/>
          <w:lang w:val="en-US"/>
        </w:rPr>
        <w:t>Visual Studio does not include the Debugging tools needed, and therefore, you must install them separately.</w:t>
      </w:r>
    </w:p>
    <w:p w14:paraId="20FDB16C" w14:textId="77777777" w:rsidR="00F971E1" w:rsidRPr="009F6FF6" w:rsidRDefault="00F971E1" w:rsidP="00C95210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9F6FF6">
        <w:rPr>
          <w:rFonts w:ascii="Titillium Web" w:hAnsi="Titillium Web"/>
          <w:color w:val="404244"/>
          <w:lang w:val="en-US"/>
        </w:rPr>
        <w:t>In addition, you must select Qt Creator CDB Debugger Support (in Qt&gt; Tools&gt; Qt Creator) when you install Qt or the stand-alone Qt Creator.</w:t>
      </w:r>
    </w:p>
    <w:p w14:paraId="3F8C30D6" w14:textId="77777777" w:rsidR="00F971E1" w:rsidRPr="009F6FF6" w:rsidRDefault="00F971E1" w:rsidP="00C95210">
      <w:pPr>
        <w:rPr>
          <w:lang w:val="en-US"/>
        </w:rPr>
      </w:pPr>
    </w:p>
    <w:p w14:paraId="003A48DA" w14:textId="77777777" w:rsidR="00F971E1" w:rsidRDefault="00F971E1" w:rsidP="00C9521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57099522" w14:textId="77777777" w:rsidR="005D4227" w:rsidRPr="00442CB7" w:rsidRDefault="007B4B1A" w:rsidP="00C95210">
      <w:pPr>
        <w:pStyle w:val="3"/>
        <w:rPr>
          <w:lang w:val="en-US"/>
        </w:rPr>
      </w:pPr>
      <w:proofErr w:type="spellStart"/>
      <w:r w:rsidRPr="00C95210">
        <w:rPr>
          <w:lang w:val="en-US"/>
        </w:rPr>
        <w:lastRenderedPageBreak/>
        <w:t>Adding</w:t>
      </w:r>
      <w:r w:rsidR="00442CB7" w:rsidRPr="00AF4D81">
        <w:rPr>
          <w:rFonts w:ascii="Titillium Web" w:hAnsi="Titillium Web"/>
          <w:color w:val="404244"/>
          <w:lang w:val="en-US"/>
        </w:rPr>
        <w:t>Symbol</w:t>
      </w:r>
      <w:proofErr w:type="spellEnd"/>
      <w:r w:rsidR="00442CB7" w:rsidRPr="00AF4D81">
        <w:rPr>
          <w:rFonts w:ascii="Titillium Web" w:hAnsi="Titillium Web"/>
          <w:color w:val="404244"/>
          <w:lang w:val="en-US"/>
        </w:rPr>
        <w:t xml:space="preserve"> Server provided by Microsoft at symbol search path for Windows debuggers</w:t>
      </w:r>
    </w:p>
    <w:p w14:paraId="25AB0D33" w14:textId="77777777" w:rsidR="00831A55" w:rsidRDefault="00831A55" w:rsidP="00C95210">
      <w:pPr>
        <w:rPr>
          <w:lang w:val="en-US"/>
        </w:rPr>
      </w:pPr>
    </w:p>
    <w:p w14:paraId="27E713CE" w14:textId="42534998" w:rsidR="00323497" w:rsidRPr="00C95210" w:rsidRDefault="00323497" w:rsidP="006700EC">
      <w:pPr>
        <w:bidi/>
        <w:jc w:val="right"/>
        <w:rPr>
          <w:lang w:val="en-US"/>
        </w:rPr>
      </w:pPr>
      <w:r w:rsidRPr="00C95210">
        <w:rPr>
          <w:lang w:val="en-US"/>
        </w:rPr>
        <w:t>Optional item.</w:t>
      </w:r>
    </w:p>
    <w:p w14:paraId="2E262935" w14:textId="45FD77BB" w:rsidR="00442CB7" w:rsidRPr="00C95210" w:rsidRDefault="007B4B1A" w:rsidP="006700EC">
      <w:pPr>
        <w:bidi/>
        <w:jc w:val="right"/>
        <w:rPr>
          <w:lang w:val="en-US"/>
        </w:rPr>
      </w:pPr>
      <w:r w:rsidRPr="00C95210">
        <w:rPr>
          <w:lang w:val="en-US"/>
        </w:rPr>
        <w:t>To get debugging information for operating system libraries, for debugging Windows applications,</w:t>
      </w:r>
    </w:p>
    <w:p w14:paraId="09079B44" w14:textId="77777777" w:rsidR="007B4B1A" w:rsidRPr="00C95210" w:rsidRDefault="007B4B1A" w:rsidP="006700EC">
      <w:pPr>
        <w:bidi/>
        <w:jc w:val="right"/>
        <w:rPr>
          <w:lang w:val="en-US"/>
        </w:rPr>
      </w:pPr>
      <w:r w:rsidRPr="00C95210">
        <w:rPr>
          <w:lang w:val="en-US"/>
        </w:rPr>
        <w:t>add the symbol server provided by Microsoft to the debugger symbol search path:</w:t>
      </w:r>
    </w:p>
    <w:p w14:paraId="03DC3E59" w14:textId="77777777" w:rsidR="00831A55" w:rsidRPr="00C95210" w:rsidRDefault="00831A55" w:rsidP="006700EC">
      <w:pPr>
        <w:bidi/>
        <w:jc w:val="right"/>
        <w:rPr>
          <w:lang w:val="en-US"/>
        </w:rPr>
      </w:pPr>
    </w:p>
    <w:p w14:paraId="33508A1D" w14:textId="77777777" w:rsidR="00F971E1" w:rsidRPr="00C95210" w:rsidRDefault="00F971E1" w:rsidP="006700EC">
      <w:pPr>
        <w:bidi/>
        <w:jc w:val="right"/>
        <w:rPr>
          <w:lang w:val="en-US"/>
        </w:rPr>
      </w:pPr>
      <w:r w:rsidRPr="00C95210">
        <w:rPr>
          <w:lang w:val="en-US"/>
        </w:rPr>
        <w:t>As a result of reading</w:t>
      </w:r>
    </w:p>
    <w:p w14:paraId="33CF53B3" w14:textId="77777777" w:rsidR="00F971E1" w:rsidRPr="00C95210" w:rsidRDefault="002A23C7" w:rsidP="00C95210">
      <w:pPr>
        <w:rPr>
          <w:rFonts w:eastAsia="Arial"/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"https://docs.microsoft.com/en-us/windows-hardware/drivers/debugger/symbol-path" </w:instrText>
      </w:r>
      <w:r>
        <w:fldChar w:fldCharType="separate"/>
      </w:r>
      <w:r w:rsidR="00F971E1" w:rsidRPr="00C95210">
        <w:rPr>
          <w:rStyle w:val="af4"/>
          <w:rFonts w:eastAsia="Arial"/>
          <w:lang w:val="en-US"/>
        </w:rPr>
        <w:t>https://docs.microsoft.com/en-us/windows-hardware/drivers/debugger/symbol-path</w:t>
      </w:r>
      <w:r>
        <w:rPr>
          <w:rStyle w:val="af4"/>
          <w:rFonts w:eastAsia="Arial"/>
          <w:lang w:val="en-US"/>
        </w:rPr>
        <w:fldChar w:fldCharType="end"/>
      </w:r>
    </w:p>
    <w:p w14:paraId="33CAD9B6" w14:textId="77777777" w:rsidR="00F971E1" w:rsidRPr="00B23999" w:rsidRDefault="00F971E1" w:rsidP="006700EC">
      <w:pPr>
        <w:bidi/>
        <w:jc w:val="right"/>
        <w:rPr>
          <w:lang w:val="en-US"/>
        </w:rPr>
      </w:pPr>
      <w:r w:rsidRPr="00B23999">
        <w:rPr>
          <w:lang w:val="en-US"/>
        </w:rPr>
        <w:t>asked:</w:t>
      </w:r>
    </w:p>
    <w:p w14:paraId="080EF33D" w14:textId="2DB67C92" w:rsidR="00F971E1" w:rsidRPr="00C95210" w:rsidRDefault="00F971E1" w:rsidP="00C95210">
      <w:pPr>
        <w:rPr>
          <w:b/>
          <w:bCs/>
          <w:lang w:val="en-US"/>
        </w:rPr>
      </w:pPr>
      <w:r w:rsidRPr="00C95210">
        <w:rPr>
          <w:b/>
          <w:bCs/>
          <w:lang w:val="en-US"/>
        </w:rPr>
        <w:t xml:space="preserve">cache * </w:t>
      </w:r>
      <w:proofErr w:type="gramStart"/>
      <w:r w:rsidRPr="00C95210">
        <w:rPr>
          <w:b/>
          <w:bCs/>
          <w:lang w:val="en-US"/>
        </w:rPr>
        <w:t>C:\Users\user1\AppData\Local\Temp\QtCreator-l9Mfi9\symbolcache;srv</w:t>
      </w:r>
      <w:proofErr w:type="gramEnd"/>
      <w:r w:rsidRPr="00C95210">
        <w:rPr>
          <w:b/>
          <w:bCs/>
          <w:lang w:val="en-US"/>
        </w:rPr>
        <w:t>*http: //msdl.microsoft.com/download/symbols</w:t>
      </w:r>
    </w:p>
    <w:p w14:paraId="40960FA7" w14:textId="77777777" w:rsidR="00F971E1" w:rsidRPr="00B23999" w:rsidRDefault="00F971E1" w:rsidP="00C95210">
      <w:pPr>
        <w:bidi/>
        <w:rPr>
          <w:lang w:val="en-US"/>
        </w:rPr>
      </w:pPr>
    </w:p>
    <w:p w14:paraId="57E33EC0" w14:textId="77777777" w:rsidR="00F971E1" w:rsidRPr="00B23999" w:rsidRDefault="00F971E1" w:rsidP="006700EC">
      <w:pPr>
        <w:bidi/>
        <w:jc w:val="right"/>
        <w:rPr>
          <w:lang w:val="en-US"/>
        </w:rPr>
      </w:pPr>
      <w:r w:rsidRPr="00B23999">
        <w:rPr>
          <w:lang w:val="en-US"/>
        </w:rPr>
        <w:t>As in the example:</w:t>
      </w:r>
    </w:p>
    <w:p w14:paraId="43EB37B9" w14:textId="77777777" w:rsidR="00F971E1" w:rsidRPr="00B23999" w:rsidRDefault="00F971E1" w:rsidP="00C95210">
      <w:pPr>
        <w:rPr>
          <w:rFonts w:ascii="Segoe UI" w:hAnsi="Segoe UI" w:cs="Segoe UI"/>
          <w:color w:val="171717"/>
          <w:lang w:val="en-US"/>
        </w:rPr>
      </w:pPr>
      <w:proofErr w:type="spellStart"/>
      <w:r w:rsidRPr="001A020F">
        <w:rPr>
          <w:rStyle w:val="language"/>
          <w:rFonts w:ascii="Segoe UI" w:eastAsia="Arial" w:hAnsi="Segoe UI" w:cs="Segoe UI"/>
          <w:color w:val="171717"/>
          <w:lang w:val="en-US"/>
        </w:rPr>
        <w:t>dbgcmd</w:t>
      </w:r>
      <w:r w:rsidRPr="001A020F">
        <w:rPr>
          <w:rFonts w:ascii="Segoe UI" w:hAnsi="Segoe UI" w:cs="Segoe UI"/>
          <w:color w:val="171717"/>
          <w:lang w:val="en-US"/>
        </w:rPr>
        <w:t>Copy</w:t>
      </w:r>
      <w:proofErr w:type="spellEnd"/>
    </w:p>
    <w:p w14:paraId="31C5843B" w14:textId="5582443E" w:rsidR="00F971E1" w:rsidRPr="00C95210" w:rsidRDefault="00F971E1" w:rsidP="00C95210">
      <w:pPr>
        <w:pStyle w:val="HTML"/>
        <w:spacing w:line="285" w:lineRule="atLeast"/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</w:pPr>
      <w:proofErr w:type="gramStart"/>
      <w:r w:rsidRPr="00C95210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.</w:t>
      </w:r>
      <w:proofErr w:type="spellStart"/>
      <w:r w:rsidRPr="00C95210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sympath</w:t>
      </w:r>
      <w:proofErr w:type="spellEnd"/>
      <w:proofErr w:type="gramEnd"/>
      <w:r w:rsidRPr="00C95210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 xml:space="preserve"> cache*c:\MySymbols;srv*https://msdl.microsoft.com/download/symbols</w:t>
      </w:r>
    </w:p>
    <w:p w14:paraId="016EA4FA" w14:textId="77777777" w:rsidR="00F971E1" w:rsidRPr="00C95210" w:rsidRDefault="00F971E1" w:rsidP="00C95210">
      <w:pPr>
        <w:bidi/>
        <w:rPr>
          <w:lang w:val="en-US"/>
        </w:rPr>
      </w:pPr>
    </w:p>
    <w:p w14:paraId="0CBBC09F" w14:textId="77777777" w:rsidR="00F971E1" w:rsidRPr="00C95210" w:rsidRDefault="00F971E1" w:rsidP="00C95210">
      <w:pPr>
        <w:bidi/>
        <w:rPr>
          <w:lang w:val="en-US"/>
        </w:rPr>
      </w:pPr>
    </w:p>
    <w:p w14:paraId="19D95747" w14:textId="77777777" w:rsidR="00F971E1" w:rsidRDefault="00F971E1" w:rsidP="00C95210">
      <w:pPr>
        <w:rPr>
          <w:lang w:val="en-US"/>
        </w:rPr>
      </w:pPr>
      <w:r>
        <w:rPr>
          <w:noProof/>
        </w:rPr>
        <w:drawing>
          <wp:inline distT="0" distB="0" distL="0" distR="0" wp14:anchorId="215D3A0D" wp14:editId="6C5F16C7">
            <wp:extent cx="5454015" cy="34885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0475" cy="349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5F0A8" w14:textId="77777777" w:rsidR="00F971E1" w:rsidRDefault="00F971E1" w:rsidP="00C95210">
      <w:pPr>
        <w:spacing w:after="200" w:line="276" w:lineRule="auto"/>
        <w:rPr>
          <w:lang w:val="en-US"/>
        </w:rPr>
      </w:pPr>
    </w:p>
    <w:p w14:paraId="131E4586" w14:textId="77777777" w:rsidR="00831A55" w:rsidRPr="00F971E1" w:rsidRDefault="00831A55" w:rsidP="00C95210">
      <w:pPr>
        <w:rPr>
          <w:lang w:val="en-US"/>
        </w:rPr>
      </w:pPr>
      <w:r w:rsidRPr="00C95210">
        <w:rPr>
          <w:lang w:val="en-US"/>
        </w:rPr>
        <w:t>More details:</w:t>
      </w:r>
    </w:p>
    <w:p w14:paraId="0B5DD171" w14:textId="77777777" w:rsidR="00831A55" w:rsidRPr="00F971E1" w:rsidRDefault="002A23C7" w:rsidP="00C95210">
      <w:pPr>
        <w:rPr>
          <w:lang w:val="en-US"/>
        </w:rPr>
      </w:pPr>
      <w:r>
        <w:fldChar w:fldCharType="begin"/>
      </w:r>
      <w:r w:rsidRPr="002A23C7">
        <w:rPr>
          <w:lang w:val="en-US"/>
        </w:rPr>
        <w:instrText xml:space="preserve"> HYPERLINK "https://doc.qt.io/qtcreator/creator-debugger-engines.html" \l "setting-cdb-paths-on-windows" </w:instrText>
      </w:r>
      <w:r>
        <w:fldChar w:fldCharType="separate"/>
      </w:r>
      <w:r w:rsidR="00831A55" w:rsidRPr="00F971E1">
        <w:rPr>
          <w:rStyle w:val="af4"/>
          <w:lang w:val="en-US"/>
        </w:rPr>
        <w:t>https://doc.qt.io/qtcreator/creator-debugger-engines.html#setting-cdb-paths-on-windows</w:t>
      </w:r>
      <w:r>
        <w:rPr>
          <w:rStyle w:val="af4"/>
          <w:lang w:val="en-US"/>
        </w:rPr>
        <w:fldChar w:fldCharType="end"/>
      </w:r>
    </w:p>
    <w:p w14:paraId="29389286" w14:textId="77777777" w:rsidR="00831A55" w:rsidRPr="00831A55" w:rsidRDefault="00831A55" w:rsidP="00C95210">
      <w:pPr>
        <w:pStyle w:val="2"/>
        <w:shd w:val="clear" w:color="auto" w:fill="FFFFFF"/>
        <w:spacing w:before="0" w:after="0"/>
        <w:textAlignment w:val="baseline"/>
        <w:rPr>
          <w:rFonts w:ascii="Titillium Web" w:hAnsi="Titillium Web"/>
          <w:b w:val="0"/>
          <w:bCs w:val="0"/>
          <w:color w:val="404244"/>
          <w:sz w:val="42"/>
          <w:szCs w:val="42"/>
          <w:lang w:val="en-US"/>
        </w:rPr>
      </w:pPr>
      <w:r w:rsidRPr="00831A55">
        <w:rPr>
          <w:rFonts w:ascii="Titillium Web" w:hAnsi="Titillium Web"/>
          <w:b w:val="0"/>
          <w:bCs w:val="0"/>
          <w:color w:val="404244"/>
          <w:sz w:val="42"/>
          <w:szCs w:val="42"/>
          <w:lang w:val="en-US"/>
        </w:rPr>
        <w:t>Setting CDB Paths on Windows</w:t>
      </w:r>
    </w:p>
    <w:p w14:paraId="7A59FA8A" w14:textId="77777777" w:rsidR="00831A55" w:rsidRPr="00831A55" w:rsidRDefault="00831A55" w:rsidP="00C95210">
      <w:pPr>
        <w:pStyle w:val="af8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To obtain debugging information for the operating system libraries for debugging Windows applications, add the Symbol Server provided by Microsoft to the symbol search path of the debugger:</w:t>
      </w:r>
    </w:p>
    <w:p w14:paraId="68ED747F" w14:textId="77777777" w:rsidR="00831A55" w:rsidRPr="00831A55" w:rsidRDefault="00831A55" w:rsidP="00C95210">
      <w:pPr>
        <w:numPr>
          <w:ilvl w:val="0"/>
          <w:numId w:val="2"/>
        </w:numPr>
        <w:shd w:val="clear" w:color="auto" w:fill="FFFFFF"/>
        <w:spacing w:line="300" w:lineRule="atLeast"/>
        <w:ind w:left="525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Select Tools&gt; Options&gt; Debugger&gt; CDB Paths.</w:t>
      </w:r>
    </w:p>
    <w:p w14:paraId="789B096B" w14:textId="77777777" w:rsidR="00831A55" w:rsidRDefault="00831A55" w:rsidP="00C95210">
      <w:pPr>
        <w:pStyle w:val="centeralign"/>
        <w:shd w:val="clear" w:color="auto" w:fill="FFFFFF"/>
        <w:spacing w:before="240" w:beforeAutospacing="0" w:after="360" w:afterAutospacing="0" w:line="300" w:lineRule="atLeast"/>
        <w:ind w:left="525"/>
        <w:textAlignment w:val="baseline"/>
        <w:rPr>
          <w:rFonts w:ascii="Titillium Web" w:hAnsi="Titillium Web"/>
          <w:color w:val="404244"/>
        </w:rPr>
      </w:pPr>
      <w:r>
        <w:rPr>
          <w:rFonts w:ascii="Titillium Web" w:hAnsi="Titillium Web"/>
          <w:noProof/>
          <w:color w:val="404244"/>
        </w:rPr>
        <w:drawing>
          <wp:inline distT="0" distB="0" distL="0" distR="0" wp14:anchorId="6C64DC47" wp14:editId="74637DB6">
            <wp:extent cx="5425440" cy="426720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538A" w14:textId="77777777" w:rsidR="00831A55" w:rsidRPr="00831A55" w:rsidRDefault="00831A55" w:rsidP="00C95210">
      <w:pPr>
        <w:numPr>
          <w:ilvl w:val="0"/>
          <w:numId w:val="2"/>
        </w:numPr>
        <w:shd w:val="clear" w:color="auto" w:fill="FFFFFF"/>
        <w:spacing w:line="300" w:lineRule="atLeast"/>
        <w:ind w:left="525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In the Symbol Paths group, select Insert.</w:t>
      </w:r>
    </w:p>
    <w:p w14:paraId="2322D723" w14:textId="77777777" w:rsidR="00831A55" w:rsidRPr="00831A55" w:rsidRDefault="00831A55" w:rsidP="00C95210">
      <w:pPr>
        <w:numPr>
          <w:ilvl w:val="0"/>
          <w:numId w:val="2"/>
        </w:numPr>
        <w:shd w:val="clear" w:color="auto" w:fill="FFFFFF"/>
        <w:spacing w:before="120" w:line="300" w:lineRule="atLeast"/>
        <w:ind w:left="525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Select the directory where you want to store the cached information.</w:t>
      </w:r>
    </w:p>
    <w:p w14:paraId="0AA412E4" w14:textId="77777777" w:rsidR="00831A55" w:rsidRPr="00831A55" w:rsidRDefault="00831A55" w:rsidP="00C95210">
      <w:pPr>
        <w:pStyle w:val="af8"/>
        <w:shd w:val="clear" w:color="auto" w:fill="FFFFFF"/>
        <w:spacing w:before="0" w:beforeAutospacing="0" w:after="0" w:afterAutospacing="0" w:line="300" w:lineRule="atLeast"/>
        <w:ind w:left="525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Use a subfolder in a temporary directory, such as</w:t>
      </w:r>
      <w:r w:rsidRPr="00831A55">
        <w:rPr>
          <w:rStyle w:val="HTML1"/>
          <w:rFonts w:ascii="Droid Sans Mono" w:eastAsia="Arial" w:hAnsi="Droid Sans Mono"/>
          <w:color w:val="404244"/>
          <w:bdr w:val="none" w:sz="0" w:space="0" w:color="auto" w:frame="1"/>
          <w:lang w:val="en-US"/>
        </w:rPr>
        <w:t>C: \ temp \ symbolcache</w:t>
      </w:r>
      <w:r w:rsidRPr="00831A55">
        <w:rPr>
          <w:rFonts w:ascii="Titillium Web" w:hAnsi="Titillium Web"/>
          <w:color w:val="404244"/>
          <w:lang w:val="en-US"/>
        </w:rPr>
        <w:t>...</w:t>
      </w:r>
    </w:p>
    <w:p w14:paraId="537558A5" w14:textId="77777777" w:rsidR="00831A55" w:rsidRDefault="00831A55" w:rsidP="00C95210">
      <w:pPr>
        <w:numPr>
          <w:ilvl w:val="0"/>
          <w:numId w:val="2"/>
        </w:numPr>
        <w:shd w:val="clear" w:color="auto" w:fill="FFFFFF"/>
        <w:spacing w:line="300" w:lineRule="atLeast"/>
        <w:ind w:left="525"/>
        <w:textAlignment w:val="baseline"/>
        <w:rPr>
          <w:rFonts w:ascii="Titillium Web" w:hAnsi="Titillium Web"/>
          <w:color w:val="404244"/>
        </w:rPr>
      </w:pPr>
      <w:proofErr w:type="spellStart"/>
      <w:r>
        <w:rPr>
          <w:rFonts w:ascii="Titillium Web" w:hAnsi="Titillium Web"/>
          <w:color w:val="404244"/>
        </w:rPr>
        <w:t>Select</w:t>
      </w:r>
      <w:proofErr w:type="spellEnd"/>
      <w:r>
        <w:rPr>
          <w:rFonts w:ascii="Titillium Web" w:hAnsi="Titillium Web"/>
          <w:color w:val="404244"/>
        </w:rPr>
        <w:t xml:space="preserve"> OK.</w:t>
      </w:r>
    </w:p>
    <w:p w14:paraId="57D68509" w14:textId="77777777" w:rsidR="00831A55" w:rsidRPr="00831A55" w:rsidRDefault="00831A55" w:rsidP="00C95210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Note:</w:t>
      </w:r>
      <w:r w:rsidRPr="00831A55">
        <w:rPr>
          <w:rFonts w:ascii="Titillium Web" w:hAnsi="Titillium Web"/>
          <w:color w:val="404244"/>
          <w:lang w:val="en-US"/>
        </w:rPr>
        <w:t>Populating the cache might take a long time on a slow network connection.</w:t>
      </w:r>
    </w:p>
    <w:p w14:paraId="5BBA94F7" w14:textId="77777777" w:rsidR="00831A55" w:rsidRPr="00831A55" w:rsidRDefault="00831A55" w:rsidP="00C95210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 xml:space="preserve">To use the Source Server infrastructure for fetching missing source files directly from version control or the web, enter the following string in the Source Paths </w:t>
      </w:r>
      <w:proofErr w:type="spellStart"/>
      <w:r w:rsidRPr="00831A55">
        <w:rPr>
          <w:rFonts w:ascii="Titillium Web" w:hAnsi="Titillium Web"/>
          <w:color w:val="404244"/>
          <w:lang w:val="en-US"/>
        </w:rPr>
        <w:t>field:</w:t>
      </w:r>
      <w:r w:rsidRPr="00831A55">
        <w:rPr>
          <w:rStyle w:val="HTML1"/>
          <w:rFonts w:ascii="Droid Sans Mono" w:eastAsia="Arial" w:hAnsi="Droid Sans Mono"/>
          <w:color w:val="404244"/>
          <w:bdr w:val="none" w:sz="0" w:space="0" w:color="auto" w:frame="1"/>
          <w:lang w:val="en-US"/>
        </w:rPr>
        <w:t>srv</w:t>
      </w:r>
      <w:proofErr w:type="spellEnd"/>
      <w:r w:rsidRPr="00831A55">
        <w:rPr>
          <w:rStyle w:val="HTML1"/>
          <w:rFonts w:ascii="Droid Sans Mono" w:eastAsia="Arial" w:hAnsi="Droid Sans Mono"/>
          <w:color w:val="404244"/>
          <w:bdr w:val="none" w:sz="0" w:space="0" w:color="auto" w:frame="1"/>
          <w:lang w:val="en-US"/>
        </w:rPr>
        <w:t xml:space="preserve"> *</w:t>
      </w:r>
      <w:r w:rsidRPr="00831A55">
        <w:rPr>
          <w:rFonts w:ascii="Titillium Web" w:hAnsi="Titillium Web"/>
          <w:color w:val="404244"/>
          <w:lang w:val="en-US"/>
        </w:rPr>
        <w:t>...</w:t>
      </w:r>
    </w:p>
    <w:p w14:paraId="1FF1BABF" w14:textId="77777777" w:rsidR="00F971E1" w:rsidRDefault="00F971E1" w:rsidP="00C95210">
      <w:pPr>
        <w:rPr>
          <w:lang w:val="en-US"/>
        </w:rPr>
      </w:pPr>
    </w:p>
    <w:p w14:paraId="17960443" w14:textId="77777777" w:rsidR="005D4227" w:rsidRPr="007F02C5" w:rsidRDefault="007F02C5" w:rsidP="00C95210">
      <w:pPr>
        <w:pStyle w:val="2"/>
        <w:rPr>
          <w:lang w:val="en-US"/>
        </w:rPr>
      </w:pPr>
      <w:r>
        <w:rPr>
          <w:lang w:val="en-US"/>
        </w:rPr>
        <w:t>Git</w:t>
      </w:r>
    </w:p>
    <w:p w14:paraId="712E2DC4" w14:textId="77777777" w:rsidR="00676653" w:rsidRPr="007F02C5" w:rsidRDefault="00676653" w:rsidP="00C95210">
      <w:pPr>
        <w:rPr>
          <w:lang w:val="en-US"/>
        </w:rPr>
      </w:pPr>
      <w:r>
        <w:rPr>
          <w:rFonts w:ascii="Segoe UI" w:hAnsi="Segoe UI" w:cs="Segoe UI"/>
          <w:color w:val="171717"/>
          <w:shd w:val="clear" w:color="auto" w:fill="FFFFFF"/>
        </w:rPr>
        <w:fldChar w:fldCharType="begin"/>
      </w:r>
      <w:r w:rsidRPr="007F02C5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AUTONUM  \* Arabic </w:instrText>
      </w:r>
      <w:r>
        <w:rPr>
          <w:rFonts w:ascii="Segoe UI" w:hAnsi="Segoe UI" w:cs="Segoe UI"/>
          <w:color w:val="171717"/>
          <w:shd w:val="clear" w:color="auto" w:fill="FFFFFF"/>
        </w:rPr>
        <w:fldChar w:fldCharType="end"/>
      </w:r>
      <w:r w:rsidRPr="007F02C5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 w:rsidRPr="00C95210">
        <w:rPr>
          <w:lang w:val="en-US"/>
        </w:rPr>
        <w:t>Installed Git</w:t>
      </w:r>
    </w:p>
    <w:p w14:paraId="139EB796" w14:textId="54E93644" w:rsidR="00676653" w:rsidRDefault="002A23C7" w:rsidP="00C95210">
      <w:pPr>
        <w:rPr>
          <w:lang w:val="en-US"/>
        </w:rPr>
      </w:pPr>
      <w:hyperlink r:id="rId19" w:history="1">
        <w:r w:rsidR="00AC020B" w:rsidRPr="00682C2A">
          <w:rPr>
            <w:rStyle w:val="af4"/>
            <w:lang w:val="en-US"/>
          </w:rPr>
          <w:t>https://git-scm.com/download/win</w:t>
        </w:r>
      </w:hyperlink>
    </w:p>
    <w:p w14:paraId="615170FF" w14:textId="77777777" w:rsidR="00AC020B" w:rsidRPr="007F02C5" w:rsidRDefault="00AC020B" w:rsidP="00C95210">
      <w:pPr>
        <w:rPr>
          <w:lang w:val="en-US"/>
        </w:rPr>
      </w:pPr>
    </w:p>
    <w:p w14:paraId="4AF5A0E0" w14:textId="77777777" w:rsidR="002A2BFB" w:rsidRPr="007F02C5" w:rsidRDefault="002A2BFB" w:rsidP="00C95210">
      <w:pPr>
        <w:rPr>
          <w:lang w:val="en-US"/>
        </w:rPr>
      </w:pPr>
    </w:p>
    <w:sectPr w:rsidR="002A2BFB" w:rsidRPr="007F02C5" w:rsidSect="002A23C7">
      <w:pgSz w:w="17010" w:h="3167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Droid Sans Mon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B292D"/>
    <w:multiLevelType w:val="hybridMultilevel"/>
    <w:tmpl w:val="A4F4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E348E"/>
    <w:multiLevelType w:val="multilevel"/>
    <w:tmpl w:val="E62E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7"/>
    <w:rsid w:val="00085814"/>
    <w:rsid w:val="001A414B"/>
    <w:rsid w:val="001D669A"/>
    <w:rsid w:val="00203920"/>
    <w:rsid w:val="00235CDA"/>
    <w:rsid w:val="002A23C7"/>
    <w:rsid w:val="002A2BFB"/>
    <w:rsid w:val="002A2C7D"/>
    <w:rsid w:val="002F0EF9"/>
    <w:rsid w:val="00304565"/>
    <w:rsid w:val="00323497"/>
    <w:rsid w:val="003630CB"/>
    <w:rsid w:val="003B5FE6"/>
    <w:rsid w:val="003C7691"/>
    <w:rsid w:val="003E4515"/>
    <w:rsid w:val="00442CB7"/>
    <w:rsid w:val="004E6671"/>
    <w:rsid w:val="00510341"/>
    <w:rsid w:val="005430C7"/>
    <w:rsid w:val="005714E6"/>
    <w:rsid w:val="005D4227"/>
    <w:rsid w:val="005E2083"/>
    <w:rsid w:val="005F4309"/>
    <w:rsid w:val="00602060"/>
    <w:rsid w:val="006700EC"/>
    <w:rsid w:val="00676653"/>
    <w:rsid w:val="006C7706"/>
    <w:rsid w:val="0076366A"/>
    <w:rsid w:val="007A2A2D"/>
    <w:rsid w:val="007B4B1A"/>
    <w:rsid w:val="007D0440"/>
    <w:rsid w:val="007F02C5"/>
    <w:rsid w:val="00831A55"/>
    <w:rsid w:val="0084632E"/>
    <w:rsid w:val="00862AD6"/>
    <w:rsid w:val="00885083"/>
    <w:rsid w:val="008A5939"/>
    <w:rsid w:val="008C2EBC"/>
    <w:rsid w:val="00926393"/>
    <w:rsid w:val="00983D28"/>
    <w:rsid w:val="009B02EA"/>
    <w:rsid w:val="00A014DF"/>
    <w:rsid w:val="00A1072D"/>
    <w:rsid w:val="00A77D02"/>
    <w:rsid w:val="00AC020B"/>
    <w:rsid w:val="00AC08AF"/>
    <w:rsid w:val="00AE4905"/>
    <w:rsid w:val="00B23999"/>
    <w:rsid w:val="00B56398"/>
    <w:rsid w:val="00BB4094"/>
    <w:rsid w:val="00C57D03"/>
    <w:rsid w:val="00C95210"/>
    <w:rsid w:val="00C95FC9"/>
    <w:rsid w:val="00CC7F05"/>
    <w:rsid w:val="00D201C0"/>
    <w:rsid w:val="00D61EF9"/>
    <w:rsid w:val="00D82580"/>
    <w:rsid w:val="00D92E86"/>
    <w:rsid w:val="00DF1F5D"/>
    <w:rsid w:val="00E24152"/>
    <w:rsid w:val="00E301A4"/>
    <w:rsid w:val="00EB343D"/>
    <w:rsid w:val="00F01EE6"/>
    <w:rsid w:val="00F42EA0"/>
    <w:rsid w:val="00F94F59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1B7"/>
  <w15:chartTrackingRefBased/>
  <w15:docId w15:val="{5830160D-B673-4C3E-A670-F867BCA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D4227"/>
    <w:pPr>
      <w:spacing w:after="0" w:line="240" w:lineRule="auto"/>
    </w:pPr>
    <w:rPr>
      <w:rFonts w:ascii="Calibri" w:hAnsi="Calibri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2EA0"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2EA0"/>
    <w:pPr>
      <w:keepNext/>
      <w:spacing w:before="240" w:after="60"/>
      <w:ind w:left="113"/>
      <w:outlineLvl w:val="1"/>
    </w:pPr>
    <w:rPr>
      <w:rFonts w:ascii="Cambria" w:hAnsi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2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E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2E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42EA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42EA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42EA0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2EA0"/>
    <w:rPr>
      <w:rFonts w:ascii="Arial" w:eastAsia="Arial" w:hAnsi="Arial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rsid w:val="00F42EA0"/>
    <w:rPr>
      <w:rFonts w:ascii="Cambria" w:eastAsia="Times New Roman" w:hAnsi="Cambria" w:cs="Times New Roman"/>
      <w:b/>
      <w:bCs/>
      <w:iCs/>
      <w:szCs w:val="28"/>
      <w:lang w:val="en-US"/>
    </w:rPr>
  </w:style>
  <w:style w:type="character" w:customStyle="1" w:styleId="30">
    <w:name w:val="Заголовок 3 Знак"/>
    <w:link w:val="3"/>
    <w:uiPriority w:val="9"/>
    <w:rsid w:val="00F42EA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F42EA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a3">
    <w:name w:val="Правильный ответ"/>
    <w:basedOn w:val="a4"/>
    <w:link w:val="a5"/>
    <w:uiPriority w:val="1"/>
    <w:qFormat/>
    <w:rsid w:val="001D669A"/>
    <w:pPr>
      <w:spacing w:after="0"/>
      <w:ind w:left="107"/>
    </w:pPr>
    <w:rPr>
      <w:rFonts w:ascii="Arial" w:eastAsia="Arial" w:hAnsi="Arial"/>
      <w:b/>
      <w:spacing w:val="-5"/>
    </w:rPr>
  </w:style>
  <w:style w:type="paragraph" w:customStyle="1" w:styleId="a6">
    <w:name w:val="Мой коммент"/>
    <w:basedOn w:val="a"/>
    <w:link w:val="a7"/>
    <w:uiPriority w:val="1"/>
    <w:qFormat/>
    <w:rsid w:val="00085814"/>
    <w:rPr>
      <w:rFonts w:ascii="Arial" w:eastAsia="Arial" w:hAnsi="Arial"/>
      <w:color w:val="0033CC"/>
      <w:szCs w:val="20"/>
    </w:rPr>
  </w:style>
  <w:style w:type="character" w:customStyle="1" w:styleId="a5">
    <w:name w:val="Правильный ответ Знак"/>
    <w:link w:val="a3"/>
    <w:uiPriority w:val="1"/>
    <w:rsid w:val="001D669A"/>
    <w:rPr>
      <w:rFonts w:ascii="Arial" w:eastAsia="Arial" w:hAnsi="Arial" w:cs="Times New Roman"/>
      <w:b/>
      <w:spacing w:val="-5"/>
      <w:szCs w:val="24"/>
      <w:lang w:val="en-US"/>
    </w:rPr>
  </w:style>
  <w:style w:type="paragraph" w:styleId="a4">
    <w:name w:val="Body Text"/>
    <w:basedOn w:val="a"/>
    <w:link w:val="a8"/>
    <w:uiPriority w:val="99"/>
    <w:semiHidden/>
    <w:unhideWhenUsed/>
    <w:rsid w:val="002A2C7D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A2C7D"/>
  </w:style>
  <w:style w:type="paragraph" w:customStyle="1" w:styleId="a9">
    <w:name w:val="Английские слова"/>
    <w:basedOn w:val="a4"/>
    <w:link w:val="aa"/>
    <w:uiPriority w:val="1"/>
    <w:qFormat/>
    <w:rsid w:val="00F42EA0"/>
    <w:pPr>
      <w:tabs>
        <w:tab w:val="left" w:pos="422"/>
      </w:tabs>
      <w:spacing w:before="48" w:after="0"/>
      <w:ind w:left="107"/>
    </w:pPr>
    <w:rPr>
      <w:rFonts w:ascii="Arial" w:eastAsia="Arial" w:hAnsi="Arial"/>
      <w:i/>
      <w:sz w:val="20"/>
      <w:szCs w:val="20"/>
    </w:rPr>
  </w:style>
  <w:style w:type="character" w:customStyle="1" w:styleId="aa">
    <w:name w:val="Английские слова Знак"/>
    <w:link w:val="a9"/>
    <w:uiPriority w:val="1"/>
    <w:rsid w:val="00F42EA0"/>
    <w:rPr>
      <w:rFonts w:ascii="Arial" w:eastAsia="Arial" w:hAnsi="Arial" w:cs="Times New Roman"/>
      <w:i/>
      <w:sz w:val="20"/>
      <w:szCs w:val="20"/>
    </w:rPr>
  </w:style>
  <w:style w:type="character" w:customStyle="1" w:styleId="a7">
    <w:name w:val="Мой коммент Знак"/>
    <w:link w:val="a6"/>
    <w:uiPriority w:val="1"/>
    <w:rsid w:val="00085814"/>
    <w:rPr>
      <w:rFonts w:ascii="Arial" w:eastAsia="Arial" w:hAnsi="Arial" w:cs="Times New Roman"/>
      <w:color w:val="0033CC"/>
      <w:sz w:val="20"/>
      <w:szCs w:val="20"/>
    </w:rPr>
  </w:style>
  <w:style w:type="paragraph" w:customStyle="1" w:styleId="ab">
    <w:name w:val="Перевод"/>
    <w:basedOn w:val="a4"/>
    <w:link w:val="ac"/>
    <w:uiPriority w:val="1"/>
    <w:qFormat/>
    <w:rsid w:val="00510341"/>
    <w:pPr>
      <w:spacing w:after="0" w:line="223" w:lineRule="exact"/>
      <w:ind w:left="107"/>
    </w:pPr>
    <w:rPr>
      <w:rFonts w:ascii="Courier New" w:eastAsia="Arial" w:hAnsi="Arial"/>
      <w:b/>
      <w:spacing w:val="-9"/>
      <w:szCs w:val="20"/>
    </w:rPr>
  </w:style>
  <w:style w:type="character" w:customStyle="1" w:styleId="ac">
    <w:name w:val="Перевод Знак"/>
    <w:basedOn w:val="a8"/>
    <w:link w:val="ab"/>
    <w:uiPriority w:val="1"/>
    <w:rsid w:val="00510341"/>
    <w:rPr>
      <w:rFonts w:ascii="Courier New" w:eastAsia="Arial" w:hAnsi="Arial" w:cs="Times New Roman"/>
      <w:b/>
      <w:spacing w:val="-9"/>
      <w:sz w:val="20"/>
      <w:szCs w:val="20"/>
      <w:lang w:val="en-US"/>
    </w:rPr>
  </w:style>
  <w:style w:type="paragraph" w:customStyle="1" w:styleId="ad">
    <w:name w:val="Заголовок_Статьи"/>
    <w:basedOn w:val="5"/>
    <w:next w:val="a"/>
    <w:link w:val="ae"/>
    <w:qFormat/>
    <w:rsid w:val="00F42EA0"/>
    <w:pPr>
      <w:spacing w:line="276" w:lineRule="auto"/>
    </w:pPr>
  </w:style>
  <w:style w:type="character" w:customStyle="1" w:styleId="ae">
    <w:name w:val="Заголовок_Статьи Знак"/>
    <w:link w:val="ad"/>
    <w:rsid w:val="00F42E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"/>
    <w:rsid w:val="00F42EA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f">
    <w:name w:val="Заголовок_Группы_статей"/>
    <w:basedOn w:val="4"/>
    <w:link w:val="af0"/>
    <w:qFormat/>
    <w:rsid w:val="00F42EA0"/>
    <w:rPr>
      <w:rFonts w:ascii="Times New Roman" w:hAnsi="Times New Roman"/>
    </w:rPr>
  </w:style>
  <w:style w:type="character" w:customStyle="1" w:styleId="af0">
    <w:name w:val="Заголовок_Группы_статей Знак"/>
    <w:link w:val="af"/>
    <w:rsid w:val="00F42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Мой ответ"/>
    <w:basedOn w:val="a"/>
    <w:link w:val="af2"/>
    <w:qFormat/>
    <w:rsid w:val="00085814"/>
    <w:pPr>
      <w:spacing w:after="200" w:line="276" w:lineRule="auto"/>
    </w:pPr>
    <w:rPr>
      <w:color w:val="008000"/>
    </w:rPr>
  </w:style>
  <w:style w:type="character" w:customStyle="1" w:styleId="af2">
    <w:name w:val="Мой ответ Знак"/>
    <w:link w:val="af1"/>
    <w:rsid w:val="00085814"/>
    <w:rPr>
      <w:rFonts w:ascii="Calibri" w:hAnsi="Calibri" w:cs="Times New Roman"/>
      <w:color w:val="008000"/>
      <w:lang w:val="en-US"/>
    </w:rPr>
  </w:style>
  <w:style w:type="paragraph" w:customStyle="1" w:styleId="Q">
    <w:name w:val="Загол_Q"/>
    <w:basedOn w:val="3"/>
    <w:link w:val="Q0"/>
    <w:autoRedefine/>
    <w:uiPriority w:val="1"/>
    <w:qFormat/>
    <w:rsid w:val="00F42EA0"/>
    <w:pPr>
      <w:ind w:left="227"/>
    </w:pPr>
    <w:rPr>
      <w:b w:val="0"/>
    </w:rPr>
  </w:style>
  <w:style w:type="character" w:customStyle="1" w:styleId="Q0">
    <w:name w:val="Загол_Q Знак"/>
    <w:link w:val="Q"/>
    <w:uiPriority w:val="1"/>
    <w:rsid w:val="00F42EA0"/>
    <w:rPr>
      <w:rFonts w:ascii="Cambria" w:eastAsia="Times New Roman" w:hAnsi="Cambria" w:cs="Times New Roman"/>
      <w:b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rsid w:val="00F42EA0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rsid w:val="00F42EA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rsid w:val="00F42EA0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11">
    <w:name w:val="Заголовок №11"/>
    <w:basedOn w:val="a"/>
    <w:link w:val="12"/>
    <w:rsid w:val="00F42EA0"/>
    <w:pPr>
      <w:shd w:val="clear" w:color="auto" w:fill="FFFFFF"/>
      <w:spacing w:before="300" w:after="60" w:line="240" w:lineRule="atLeast"/>
      <w:outlineLvl w:val="0"/>
    </w:pPr>
    <w:rPr>
      <w:rFonts w:ascii="Franklin Gothic Demi" w:hAnsi="Franklin Gothic Demi" w:cs="Franklin Gothic Demi"/>
      <w:sz w:val="20"/>
      <w:szCs w:val="20"/>
    </w:rPr>
  </w:style>
  <w:style w:type="character" w:customStyle="1" w:styleId="12">
    <w:name w:val="Заголовок №1_"/>
    <w:link w:val="11"/>
    <w:rsid w:val="00F42EA0"/>
    <w:rPr>
      <w:rFonts w:ascii="Franklin Gothic Demi" w:hAnsi="Franklin Gothic Demi" w:cs="Franklin Gothic Demi"/>
      <w:sz w:val="20"/>
      <w:szCs w:val="20"/>
      <w:shd w:val="clear" w:color="auto" w:fill="FFFFFF"/>
      <w:lang w:val="en-US"/>
    </w:rPr>
  </w:style>
  <w:style w:type="character" w:customStyle="1" w:styleId="120">
    <w:name w:val="Заголовок №12"/>
    <w:rsid w:val="00F42EA0"/>
  </w:style>
  <w:style w:type="character" w:customStyle="1" w:styleId="13">
    <w:name w:val="Заголовок_Статьи Знак1"/>
    <w:rsid w:val="00F42E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4">
    <w:name w:val="Заголовок_Статьи1"/>
    <w:basedOn w:val="5"/>
    <w:next w:val="a"/>
    <w:qFormat/>
    <w:rsid w:val="00F42EA0"/>
  </w:style>
  <w:style w:type="character" w:styleId="af3">
    <w:name w:val="Strong"/>
    <w:basedOn w:val="a0"/>
    <w:uiPriority w:val="22"/>
    <w:qFormat/>
    <w:rsid w:val="005D4227"/>
    <w:rPr>
      <w:b/>
      <w:bCs/>
    </w:rPr>
  </w:style>
  <w:style w:type="character" w:styleId="af4">
    <w:name w:val="Hyperlink"/>
    <w:basedOn w:val="a0"/>
    <w:uiPriority w:val="99"/>
    <w:unhideWhenUsed/>
    <w:rsid w:val="005D4227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BB4094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BB4094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885083"/>
    <w:rPr>
      <w:color w:val="800080" w:themeColor="followedHyperlink"/>
      <w:u w:val="single"/>
    </w:rPr>
  </w:style>
  <w:style w:type="character" w:customStyle="1" w:styleId="icon-default">
    <w:name w:val="icon-default"/>
    <w:basedOn w:val="a0"/>
    <w:rsid w:val="00A77D02"/>
  </w:style>
  <w:style w:type="character" w:customStyle="1" w:styleId="15">
    <w:name w:val="Дата1"/>
    <w:basedOn w:val="a0"/>
    <w:rsid w:val="00A77D02"/>
  </w:style>
  <w:style w:type="paragraph" w:styleId="af8">
    <w:name w:val="Normal (Web)"/>
    <w:basedOn w:val="a"/>
    <w:uiPriority w:val="99"/>
    <w:semiHidden/>
    <w:unhideWhenUsed/>
    <w:rsid w:val="00A77D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97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71E1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F971E1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F971E1"/>
  </w:style>
  <w:style w:type="paragraph" w:customStyle="1" w:styleId="centeralign">
    <w:name w:val="centeralign"/>
    <w:basedOn w:val="a"/>
    <w:rsid w:val="00831A5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3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4" w:color="3572B0"/>
            <w:bottom w:val="single" w:sz="6" w:space="8" w:color="C1C7D0"/>
            <w:right w:val="none" w:sz="0" w:space="0" w:color="auto"/>
          </w:divBdr>
          <w:divsChild>
            <w:div w:id="620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49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1C7D0"/>
            <w:right w:val="none" w:sz="0" w:space="0" w:color="auto"/>
          </w:divBdr>
          <w:divsChild>
            <w:div w:id="8607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25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1C7D0"/>
            <w:right w:val="none" w:sz="0" w:space="0" w:color="auto"/>
          </w:divBdr>
          <w:divsChild>
            <w:div w:id="1691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81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1C7D0"/>
            <w:right w:val="none" w:sz="0" w:space="0" w:color="auto"/>
          </w:divBdr>
          <w:divsChild>
            <w:div w:id="13054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67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1C7D0"/>
            <w:right w:val="none" w:sz="0" w:space="0" w:color="auto"/>
          </w:divBdr>
          <w:divsChild>
            <w:div w:id="61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8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git-scm.com/download/w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</dc:creator>
  <cp:keywords/>
  <dc:description/>
  <cp:lastModifiedBy>Михаил М</cp:lastModifiedBy>
  <cp:revision>50</cp:revision>
  <dcterms:created xsi:type="dcterms:W3CDTF">2020-11-24T20:15:00Z</dcterms:created>
  <dcterms:modified xsi:type="dcterms:W3CDTF">2020-11-28T00:37:00Z</dcterms:modified>
</cp:coreProperties>
</file>