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A9760" w14:textId="77777777" w:rsidR="005D4227" w:rsidRPr="005D4227" w:rsidRDefault="005D4227" w:rsidP="005D4227">
      <w:pPr>
        <w:pStyle w:val="1"/>
        <w:rPr>
          <w:rFonts w:ascii="Segoe UI" w:hAnsi="Segoe UI" w:cs="Segoe UI"/>
          <w:color w:val="171717"/>
          <w:shd w:val="clear" w:color="auto" w:fill="FFFFFF"/>
        </w:rPr>
      </w:pPr>
      <w:r>
        <w:rPr>
          <w:rFonts w:ascii="Segoe UI" w:hAnsi="Segoe UI" w:cs="Segoe UI"/>
          <w:color w:val="171717"/>
          <w:shd w:val="clear" w:color="auto" w:fill="FFFFFF"/>
        </w:rPr>
        <w:t xml:space="preserve">Установка </w:t>
      </w:r>
      <w:r w:rsidRPr="00602B34">
        <w:rPr>
          <w:lang w:val="en-US"/>
        </w:rPr>
        <w:t>Qt</w:t>
      </w:r>
      <w:r w:rsidRPr="005D4227">
        <w:t xml:space="preserve"> </w:t>
      </w:r>
      <w:r w:rsidRPr="00602B34">
        <w:rPr>
          <w:lang w:val="en-US"/>
        </w:rPr>
        <w:t>Creator</w:t>
      </w:r>
      <w:r w:rsidRPr="005D4227">
        <w:t xml:space="preserve"> </w:t>
      </w:r>
      <w:r>
        <w:t xml:space="preserve">и требуемых для сборки компонентов </w:t>
      </w:r>
      <w:r w:rsidRPr="00AC479E">
        <w:rPr>
          <w:rFonts w:ascii="Segoe UI" w:hAnsi="Segoe UI" w:cs="Segoe UI"/>
          <w:color w:val="171717"/>
          <w:shd w:val="clear" w:color="auto" w:fill="FFFFFF"/>
          <w:lang w:val="en-US"/>
        </w:rPr>
        <w:t>Visual</w:t>
      </w:r>
      <w:r w:rsidRPr="005D4227">
        <w:rPr>
          <w:rFonts w:ascii="Segoe UI" w:hAnsi="Segoe UI" w:cs="Segoe UI"/>
          <w:color w:val="171717"/>
          <w:shd w:val="clear" w:color="auto" w:fill="FFFFFF"/>
        </w:rPr>
        <w:t xml:space="preserve"> </w:t>
      </w:r>
      <w:r w:rsidRPr="00AC479E">
        <w:rPr>
          <w:rFonts w:ascii="Segoe UI" w:hAnsi="Segoe UI" w:cs="Segoe UI"/>
          <w:color w:val="171717"/>
          <w:shd w:val="clear" w:color="auto" w:fill="FFFFFF"/>
          <w:lang w:val="en-US"/>
        </w:rPr>
        <w:t>Studio</w:t>
      </w:r>
    </w:p>
    <w:p w14:paraId="006E4713" w14:textId="77777777" w:rsidR="005D4227" w:rsidRPr="005D4227" w:rsidRDefault="00BB4094" w:rsidP="00BB4094">
      <w:pPr>
        <w:pStyle w:val="2"/>
        <w:rPr>
          <w:rFonts w:ascii="Segoe UI" w:hAnsi="Segoe UI" w:cs="Segoe UI"/>
          <w:color w:val="171717"/>
          <w:shd w:val="clear" w:color="auto" w:fill="FFFFFF"/>
        </w:rPr>
      </w:pPr>
      <w:r>
        <w:rPr>
          <w:rFonts w:ascii="Segoe UI" w:hAnsi="Segoe UI" w:cs="Segoe UI"/>
          <w:color w:val="171717"/>
          <w:shd w:val="clear" w:color="auto" w:fill="FFFFFF"/>
        </w:rPr>
        <w:t xml:space="preserve">Версия </w:t>
      </w:r>
      <w:r w:rsidRPr="007D3CD6">
        <w:rPr>
          <w:rFonts w:ascii="Segoe UI" w:hAnsi="Segoe UI" w:cs="Segoe UI"/>
          <w:color w:val="171717"/>
          <w:shd w:val="clear" w:color="auto" w:fill="FFFFFF"/>
          <w:lang w:val="en-US"/>
        </w:rPr>
        <w:t>Windows</w:t>
      </w:r>
    </w:p>
    <w:p w14:paraId="21A9477F" w14:textId="77777777" w:rsidR="005D4227" w:rsidRPr="00710B35" w:rsidRDefault="005D4227" w:rsidP="005D4227">
      <w:pPr>
        <w:rPr>
          <w:rFonts w:ascii="Segoe UI" w:hAnsi="Segoe UI" w:cs="Segoe UI"/>
          <w:color w:val="171717"/>
          <w:shd w:val="clear" w:color="auto" w:fill="FFFFFF"/>
        </w:rPr>
      </w:pPr>
      <w:r>
        <w:rPr>
          <w:rFonts w:ascii="Segoe UI" w:hAnsi="Segoe UI" w:cs="Segoe UI"/>
          <w:color w:val="171717"/>
          <w:shd w:val="clear" w:color="auto" w:fill="FFFFFF"/>
        </w:rPr>
        <w:fldChar w:fldCharType="begin"/>
      </w:r>
      <w:r w:rsidRPr="00710B35">
        <w:rPr>
          <w:rFonts w:ascii="Segoe UI" w:hAnsi="Segoe UI" w:cs="Segoe UI"/>
          <w:color w:val="171717"/>
          <w:shd w:val="clear" w:color="auto" w:fill="FFFFFF"/>
        </w:rPr>
        <w:instrText xml:space="preserve"> </w:instrText>
      </w:r>
      <w:r w:rsidRPr="007D3CD6">
        <w:rPr>
          <w:rFonts w:ascii="Segoe UI" w:hAnsi="Segoe UI" w:cs="Segoe UI"/>
          <w:color w:val="171717"/>
          <w:shd w:val="clear" w:color="auto" w:fill="FFFFFF"/>
          <w:lang w:val="en-US"/>
        </w:rPr>
        <w:instrText>AUTONUM</w:instrText>
      </w:r>
      <w:r w:rsidRPr="00710B35">
        <w:rPr>
          <w:rFonts w:ascii="Segoe UI" w:hAnsi="Segoe UI" w:cs="Segoe UI"/>
          <w:color w:val="171717"/>
          <w:shd w:val="clear" w:color="auto" w:fill="FFFFFF"/>
        </w:rPr>
        <w:instrText xml:space="preserve">  \* </w:instrText>
      </w:r>
      <w:r w:rsidRPr="007D3CD6">
        <w:rPr>
          <w:rFonts w:ascii="Segoe UI" w:hAnsi="Segoe UI" w:cs="Segoe UI"/>
          <w:color w:val="171717"/>
          <w:shd w:val="clear" w:color="auto" w:fill="FFFFFF"/>
          <w:lang w:val="en-US"/>
        </w:rPr>
        <w:instrText>Arabic</w:instrText>
      </w:r>
      <w:r w:rsidRPr="00710B35">
        <w:rPr>
          <w:rFonts w:ascii="Segoe UI" w:hAnsi="Segoe UI" w:cs="Segoe UI"/>
          <w:color w:val="171717"/>
          <w:shd w:val="clear" w:color="auto" w:fill="FFFFFF"/>
        </w:rPr>
        <w:instrText xml:space="preserve"> </w:instrText>
      </w:r>
      <w:r>
        <w:rPr>
          <w:rFonts w:ascii="Segoe UI" w:hAnsi="Segoe UI" w:cs="Segoe UI"/>
          <w:color w:val="171717"/>
          <w:shd w:val="clear" w:color="auto" w:fill="FFFFFF"/>
        </w:rPr>
        <w:fldChar w:fldCharType="end"/>
      </w:r>
      <w:r w:rsidRPr="00710B35">
        <w:rPr>
          <w:rFonts w:ascii="Segoe UI" w:hAnsi="Segoe UI" w:cs="Segoe UI"/>
          <w:color w:val="171717"/>
          <w:shd w:val="clear" w:color="auto" w:fill="FFFFFF"/>
        </w:rPr>
        <w:t xml:space="preserve">  </w:t>
      </w:r>
      <w:r w:rsidRPr="00AC08AF">
        <w:rPr>
          <w:rFonts w:ascii="Segoe UI" w:hAnsi="Segoe UI" w:cs="Segoe UI"/>
          <w:color w:val="171717"/>
          <w:shd w:val="clear" w:color="auto" w:fill="FFFFFF"/>
        </w:rPr>
        <w:t>Ставил</w:t>
      </w:r>
      <w:r w:rsidRPr="00710B35">
        <w:rPr>
          <w:rFonts w:ascii="Segoe UI" w:hAnsi="Segoe UI" w:cs="Segoe UI"/>
          <w:color w:val="171717"/>
          <w:shd w:val="clear" w:color="auto" w:fill="FFFFFF"/>
        </w:rPr>
        <w:t xml:space="preserve"> </w:t>
      </w:r>
      <w:r w:rsidRPr="00AC08AF">
        <w:rPr>
          <w:rFonts w:ascii="Segoe UI" w:hAnsi="Segoe UI" w:cs="Segoe UI"/>
          <w:color w:val="171717"/>
          <w:shd w:val="clear" w:color="auto" w:fill="FFFFFF"/>
        </w:rPr>
        <w:t>под</w:t>
      </w:r>
      <w:r w:rsidRPr="00710B35">
        <w:rPr>
          <w:rFonts w:ascii="Segoe UI" w:hAnsi="Segoe UI" w:cs="Segoe UI"/>
          <w:color w:val="171717"/>
          <w:shd w:val="clear" w:color="auto" w:fill="FFFFFF"/>
        </w:rPr>
        <w:t xml:space="preserve">: </w:t>
      </w:r>
      <w:r w:rsidRPr="007D3CD6">
        <w:rPr>
          <w:rFonts w:ascii="Segoe UI" w:hAnsi="Segoe UI" w:cs="Segoe UI"/>
          <w:color w:val="171717"/>
          <w:shd w:val="clear" w:color="auto" w:fill="FFFFFF"/>
          <w:lang w:val="en-US"/>
        </w:rPr>
        <w:t>Microsoft</w:t>
      </w:r>
      <w:r w:rsidRPr="00710B35">
        <w:rPr>
          <w:rFonts w:ascii="Segoe UI" w:hAnsi="Segoe UI" w:cs="Segoe UI"/>
          <w:color w:val="171717"/>
          <w:shd w:val="clear" w:color="auto" w:fill="FFFFFF"/>
        </w:rPr>
        <w:t xml:space="preserve"> </w:t>
      </w:r>
      <w:r w:rsidRPr="007D3CD6">
        <w:rPr>
          <w:rFonts w:ascii="Segoe UI" w:hAnsi="Segoe UI" w:cs="Segoe UI"/>
          <w:color w:val="171717"/>
          <w:shd w:val="clear" w:color="auto" w:fill="FFFFFF"/>
          <w:lang w:val="en-US"/>
        </w:rPr>
        <w:t>Windows</w:t>
      </w:r>
      <w:r w:rsidRPr="00710B35">
        <w:rPr>
          <w:rFonts w:ascii="Segoe UI" w:hAnsi="Segoe UI" w:cs="Segoe UI"/>
          <w:color w:val="171717"/>
          <w:shd w:val="clear" w:color="auto" w:fill="FFFFFF"/>
        </w:rPr>
        <w:t xml:space="preserve"> [</w:t>
      </w:r>
      <w:r w:rsidRPr="007D3CD6">
        <w:rPr>
          <w:rFonts w:ascii="Segoe UI" w:hAnsi="Segoe UI" w:cs="Segoe UI"/>
          <w:color w:val="171717"/>
          <w:shd w:val="clear" w:color="auto" w:fill="FFFFFF"/>
          <w:lang w:val="en-US"/>
        </w:rPr>
        <w:t>Version</w:t>
      </w:r>
      <w:r w:rsidRPr="00710B35">
        <w:rPr>
          <w:rFonts w:ascii="Segoe UI" w:hAnsi="Segoe UI" w:cs="Segoe UI"/>
          <w:color w:val="171717"/>
          <w:shd w:val="clear" w:color="auto" w:fill="FFFFFF"/>
        </w:rPr>
        <w:t xml:space="preserve"> 10.0.19041.208], </w:t>
      </w:r>
      <w:r>
        <w:rPr>
          <w:rFonts w:ascii="Segoe UI" w:hAnsi="Segoe UI" w:cs="Segoe UI"/>
          <w:color w:val="171717"/>
          <w:shd w:val="clear" w:color="auto" w:fill="FFFFFF"/>
        </w:rPr>
        <w:t>сейчас</w:t>
      </w:r>
      <w:r w:rsidRPr="00710B35">
        <w:rPr>
          <w:rFonts w:ascii="Segoe UI" w:hAnsi="Segoe UI" w:cs="Segoe UI"/>
          <w:color w:val="171717"/>
          <w:shd w:val="clear" w:color="auto" w:fill="FFFFFF"/>
        </w:rPr>
        <w:t xml:space="preserve"> </w:t>
      </w:r>
      <w:r>
        <w:rPr>
          <w:rFonts w:ascii="Segoe UI" w:hAnsi="Segoe UI" w:cs="Segoe UI"/>
          <w:color w:val="171717"/>
          <w:shd w:val="clear" w:color="auto" w:fill="FFFFFF"/>
        </w:rPr>
        <w:t>обновил</w:t>
      </w:r>
      <w:r w:rsidRPr="00710B35">
        <w:rPr>
          <w:rFonts w:ascii="Segoe UI" w:hAnsi="Segoe UI" w:cs="Segoe UI"/>
          <w:color w:val="171717"/>
          <w:shd w:val="clear" w:color="auto" w:fill="FFFFFF"/>
        </w:rPr>
        <w:t xml:space="preserve"> </w:t>
      </w:r>
      <w:r>
        <w:rPr>
          <w:rFonts w:ascii="Segoe UI" w:hAnsi="Segoe UI" w:cs="Segoe UI"/>
          <w:color w:val="171717"/>
          <w:shd w:val="clear" w:color="auto" w:fill="FFFFFF"/>
        </w:rPr>
        <w:t>до</w:t>
      </w:r>
      <w:r w:rsidRPr="00710B35">
        <w:rPr>
          <w:rFonts w:ascii="Segoe UI" w:hAnsi="Segoe UI" w:cs="Segoe UI"/>
          <w:color w:val="171717"/>
          <w:shd w:val="clear" w:color="auto" w:fill="FFFFFF"/>
        </w:rPr>
        <w:t>:</w:t>
      </w:r>
      <w:r w:rsidRPr="00710B35">
        <w:t xml:space="preserve"> </w:t>
      </w:r>
      <w:r w:rsidRPr="00895F07">
        <w:rPr>
          <w:rFonts w:ascii="Segoe UI" w:hAnsi="Segoe UI" w:cs="Segoe UI"/>
          <w:color w:val="171717"/>
          <w:shd w:val="clear" w:color="auto" w:fill="FFFFFF"/>
          <w:lang w:val="en-US"/>
        </w:rPr>
        <w:t>Microsoft</w:t>
      </w:r>
      <w:r w:rsidRPr="00710B35">
        <w:rPr>
          <w:rFonts w:ascii="Segoe UI" w:hAnsi="Segoe UI" w:cs="Segoe UI"/>
          <w:color w:val="171717"/>
          <w:shd w:val="clear" w:color="auto" w:fill="FFFFFF"/>
        </w:rPr>
        <w:t xml:space="preserve"> </w:t>
      </w:r>
      <w:r w:rsidRPr="00895F07">
        <w:rPr>
          <w:rFonts w:ascii="Segoe UI" w:hAnsi="Segoe UI" w:cs="Segoe UI"/>
          <w:color w:val="171717"/>
          <w:shd w:val="clear" w:color="auto" w:fill="FFFFFF"/>
          <w:lang w:val="en-US"/>
        </w:rPr>
        <w:t>Windows</w:t>
      </w:r>
      <w:r w:rsidRPr="00710B35">
        <w:rPr>
          <w:rFonts w:ascii="Segoe UI" w:hAnsi="Segoe UI" w:cs="Segoe UI"/>
          <w:color w:val="171717"/>
          <w:shd w:val="clear" w:color="auto" w:fill="FFFFFF"/>
        </w:rPr>
        <w:t xml:space="preserve"> [</w:t>
      </w:r>
      <w:r w:rsidRPr="00895F07">
        <w:rPr>
          <w:rFonts w:ascii="Segoe UI" w:hAnsi="Segoe UI" w:cs="Segoe UI"/>
          <w:color w:val="171717"/>
          <w:shd w:val="clear" w:color="auto" w:fill="FFFFFF"/>
          <w:lang w:val="en-US"/>
        </w:rPr>
        <w:t>Version</w:t>
      </w:r>
      <w:r w:rsidRPr="00710B35">
        <w:rPr>
          <w:rFonts w:ascii="Segoe UI" w:hAnsi="Segoe UI" w:cs="Segoe UI"/>
          <w:color w:val="171717"/>
          <w:shd w:val="clear" w:color="auto" w:fill="FFFFFF"/>
        </w:rPr>
        <w:t xml:space="preserve"> 10.0.19041.630]</w:t>
      </w:r>
    </w:p>
    <w:p w14:paraId="76289153" w14:textId="77777777" w:rsidR="005D4227" w:rsidRPr="00710B35" w:rsidRDefault="005D4227" w:rsidP="005D4227">
      <w:pPr>
        <w:rPr>
          <w:rFonts w:ascii="Segoe UI" w:hAnsi="Segoe UI" w:cs="Segoe UI"/>
          <w:color w:val="171717"/>
          <w:shd w:val="clear" w:color="auto" w:fill="FFFFFF"/>
        </w:rPr>
      </w:pPr>
    </w:p>
    <w:p w14:paraId="0D5C1FB8" w14:textId="77777777" w:rsidR="00BB4094" w:rsidRDefault="00BB4094" w:rsidP="00BB4094">
      <w:pPr>
        <w:pStyle w:val="2"/>
        <w:rPr>
          <w:shd w:val="clear" w:color="auto" w:fill="FFFFFF"/>
          <w:lang w:val="en-US"/>
        </w:rPr>
      </w:pPr>
      <w:r>
        <w:t>Установка</w:t>
      </w:r>
      <w:r w:rsidRPr="00AC08AF">
        <w:rPr>
          <w:lang w:val="en-US"/>
        </w:rPr>
        <w:t xml:space="preserve"> </w:t>
      </w:r>
      <w:r w:rsidRPr="00AC479E">
        <w:rPr>
          <w:shd w:val="clear" w:color="auto" w:fill="FFFFFF"/>
          <w:lang w:val="en-US"/>
        </w:rPr>
        <w:t>Visual</w:t>
      </w:r>
      <w:r w:rsidRPr="00AC08AF">
        <w:rPr>
          <w:shd w:val="clear" w:color="auto" w:fill="FFFFFF"/>
          <w:lang w:val="en-US"/>
        </w:rPr>
        <w:t xml:space="preserve"> </w:t>
      </w:r>
      <w:r w:rsidRPr="00AC479E">
        <w:rPr>
          <w:shd w:val="clear" w:color="auto" w:fill="FFFFFF"/>
          <w:lang w:val="en-US"/>
        </w:rPr>
        <w:t>Studio</w:t>
      </w:r>
      <w:r w:rsidRPr="00AC08AF">
        <w:rPr>
          <w:shd w:val="clear" w:color="auto" w:fill="FFFFFF"/>
          <w:lang w:val="en-US"/>
        </w:rPr>
        <w:t xml:space="preserve"> </w:t>
      </w:r>
      <w:r w:rsidRPr="00AC479E">
        <w:rPr>
          <w:shd w:val="clear" w:color="auto" w:fill="FFFFFF"/>
          <w:lang w:val="en-US"/>
        </w:rPr>
        <w:t>Community</w:t>
      </w:r>
      <w:r w:rsidRPr="00AC08AF">
        <w:rPr>
          <w:shd w:val="clear" w:color="auto" w:fill="FFFFFF"/>
          <w:lang w:val="en-US"/>
        </w:rPr>
        <w:t xml:space="preserve"> 2019</w:t>
      </w:r>
    </w:p>
    <w:p w14:paraId="223989C5" w14:textId="77777777" w:rsidR="005D4227" w:rsidRPr="00AC08AF" w:rsidRDefault="005D4227" w:rsidP="005D4227">
      <w:pPr>
        <w:rPr>
          <w:rFonts w:ascii="Segoe UI" w:hAnsi="Segoe UI" w:cs="Segoe UI"/>
          <w:color w:val="171717"/>
          <w:shd w:val="clear" w:color="auto" w:fill="FFFFFF"/>
          <w:lang w:val="en-US"/>
        </w:rPr>
      </w:pPr>
      <w:r>
        <w:rPr>
          <w:rFonts w:ascii="Segoe UI" w:hAnsi="Segoe UI" w:cs="Segoe UI"/>
          <w:color w:val="171717"/>
          <w:shd w:val="clear" w:color="auto" w:fill="FFFFFF"/>
        </w:rPr>
        <w:fldChar w:fldCharType="begin"/>
      </w:r>
      <w:r w:rsidRPr="00AC08AF">
        <w:rPr>
          <w:rFonts w:ascii="Segoe UI" w:hAnsi="Segoe UI" w:cs="Segoe UI"/>
          <w:color w:val="171717"/>
          <w:shd w:val="clear" w:color="auto" w:fill="FFFFFF"/>
          <w:lang w:val="en-US"/>
        </w:rPr>
        <w:instrText xml:space="preserve"> </w:instrText>
      </w:r>
      <w:r w:rsidRPr="007D3CD6">
        <w:rPr>
          <w:rFonts w:ascii="Segoe UI" w:hAnsi="Segoe UI" w:cs="Segoe UI"/>
          <w:color w:val="171717"/>
          <w:shd w:val="clear" w:color="auto" w:fill="FFFFFF"/>
          <w:lang w:val="en-US"/>
        </w:rPr>
        <w:instrText>AUTONUM</w:instrText>
      </w:r>
      <w:r w:rsidRPr="00AC08AF">
        <w:rPr>
          <w:rFonts w:ascii="Segoe UI" w:hAnsi="Segoe UI" w:cs="Segoe UI"/>
          <w:color w:val="171717"/>
          <w:shd w:val="clear" w:color="auto" w:fill="FFFFFF"/>
          <w:lang w:val="en-US"/>
        </w:rPr>
        <w:instrText xml:space="preserve">  \* </w:instrText>
      </w:r>
      <w:r w:rsidRPr="007D3CD6">
        <w:rPr>
          <w:rFonts w:ascii="Segoe UI" w:hAnsi="Segoe UI" w:cs="Segoe UI"/>
          <w:color w:val="171717"/>
          <w:shd w:val="clear" w:color="auto" w:fill="FFFFFF"/>
          <w:lang w:val="en-US"/>
        </w:rPr>
        <w:instrText>Arabic</w:instrText>
      </w:r>
      <w:r w:rsidRPr="00AC08AF">
        <w:rPr>
          <w:rFonts w:ascii="Segoe UI" w:hAnsi="Segoe UI" w:cs="Segoe UI"/>
          <w:color w:val="171717"/>
          <w:shd w:val="clear" w:color="auto" w:fill="FFFFFF"/>
          <w:lang w:val="en-US"/>
        </w:rPr>
        <w:instrText xml:space="preserve"> </w:instrText>
      </w:r>
      <w:r>
        <w:rPr>
          <w:rFonts w:ascii="Segoe UI" w:hAnsi="Segoe UI" w:cs="Segoe UI"/>
          <w:color w:val="171717"/>
          <w:shd w:val="clear" w:color="auto" w:fill="FFFFFF"/>
        </w:rPr>
        <w:fldChar w:fldCharType="end"/>
      </w:r>
      <w:r w:rsidRPr="00AC08AF">
        <w:rPr>
          <w:rFonts w:ascii="Segoe UI" w:hAnsi="Segoe UI" w:cs="Segoe UI"/>
          <w:color w:val="171717"/>
          <w:shd w:val="clear" w:color="auto" w:fill="FFFFFF"/>
          <w:lang w:val="en-US"/>
        </w:rPr>
        <w:t xml:space="preserve"> </w:t>
      </w:r>
      <w:r>
        <w:rPr>
          <w:rFonts w:ascii="Segoe UI" w:hAnsi="Segoe UI" w:cs="Segoe UI"/>
          <w:color w:val="171717"/>
          <w:shd w:val="clear" w:color="auto" w:fill="FFFFFF"/>
        </w:rPr>
        <w:t>Установил</w:t>
      </w:r>
      <w:r w:rsidRPr="00AC08AF">
        <w:rPr>
          <w:rFonts w:ascii="Segoe UI" w:hAnsi="Segoe UI" w:cs="Segoe UI"/>
          <w:color w:val="171717"/>
          <w:shd w:val="clear" w:color="auto" w:fill="FFFFFF"/>
          <w:lang w:val="en-US"/>
        </w:rPr>
        <w:t xml:space="preserve">: </w:t>
      </w:r>
      <w:r w:rsidRPr="00AC479E">
        <w:rPr>
          <w:rFonts w:ascii="Segoe UI" w:hAnsi="Segoe UI" w:cs="Segoe UI"/>
          <w:color w:val="171717"/>
          <w:shd w:val="clear" w:color="auto" w:fill="FFFFFF"/>
          <w:lang w:val="en-US"/>
        </w:rPr>
        <w:t>Visual</w:t>
      </w:r>
      <w:r w:rsidRPr="00AC08AF">
        <w:rPr>
          <w:rFonts w:ascii="Segoe UI" w:hAnsi="Segoe UI" w:cs="Segoe UI"/>
          <w:color w:val="171717"/>
          <w:shd w:val="clear" w:color="auto" w:fill="FFFFFF"/>
          <w:lang w:val="en-US"/>
        </w:rPr>
        <w:t xml:space="preserve"> </w:t>
      </w:r>
      <w:r w:rsidRPr="00AC479E">
        <w:rPr>
          <w:rFonts w:ascii="Segoe UI" w:hAnsi="Segoe UI" w:cs="Segoe UI"/>
          <w:color w:val="171717"/>
          <w:shd w:val="clear" w:color="auto" w:fill="FFFFFF"/>
          <w:lang w:val="en-US"/>
        </w:rPr>
        <w:t>Studio</w:t>
      </w:r>
      <w:r w:rsidRPr="00AC08AF">
        <w:rPr>
          <w:rFonts w:ascii="Segoe UI" w:hAnsi="Segoe UI" w:cs="Segoe UI"/>
          <w:color w:val="171717"/>
          <w:shd w:val="clear" w:color="auto" w:fill="FFFFFF"/>
          <w:lang w:val="en-US"/>
        </w:rPr>
        <w:t xml:space="preserve"> </w:t>
      </w:r>
      <w:r w:rsidRPr="00AC479E">
        <w:rPr>
          <w:rFonts w:ascii="Segoe UI" w:hAnsi="Segoe UI" w:cs="Segoe UI"/>
          <w:color w:val="171717"/>
          <w:shd w:val="clear" w:color="auto" w:fill="FFFFFF"/>
          <w:lang w:val="en-US"/>
        </w:rPr>
        <w:t>Community</w:t>
      </w:r>
      <w:r w:rsidRPr="00AC08AF">
        <w:rPr>
          <w:rFonts w:ascii="Segoe UI" w:hAnsi="Segoe UI" w:cs="Segoe UI"/>
          <w:color w:val="171717"/>
          <w:shd w:val="clear" w:color="auto" w:fill="FFFFFF"/>
          <w:lang w:val="en-US"/>
        </w:rPr>
        <w:t xml:space="preserve"> 2019 16.6.1</w:t>
      </w:r>
      <w:r w:rsidR="005E2083" w:rsidRPr="00AC08AF">
        <w:rPr>
          <w:rFonts w:ascii="Segoe UI" w:hAnsi="Segoe UI" w:cs="Segoe UI"/>
          <w:color w:val="171717"/>
          <w:shd w:val="clear" w:color="auto" w:fill="FFFFFF"/>
          <w:lang w:val="en-US"/>
        </w:rPr>
        <w:br/>
      </w:r>
    </w:p>
    <w:p w14:paraId="14671FB0" w14:textId="77777777" w:rsidR="005D4227" w:rsidRPr="002D1633" w:rsidRDefault="005D4227" w:rsidP="005D4227">
      <w:pPr>
        <w:rPr>
          <w:rFonts w:ascii="Segoe UI" w:eastAsia="Arial" w:hAnsi="Segoe UI" w:cs="Segoe UI"/>
          <w:b/>
          <w:bCs/>
          <w:color w:val="171717"/>
          <w:shd w:val="clear" w:color="auto" w:fill="FFFFFF"/>
          <w:lang w:val="en-US"/>
        </w:rPr>
      </w:pPr>
      <w:r>
        <w:rPr>
          <w:rFonts w:ascii="Segoe UI" w:hAnsi="Segoe UI" w:cs="Segoe UI"/>
          <w:color w:val="171717"/>
          <w:shd w:val="clear" w:color="auto" w:fill="FFFFFF"/>
        </w:rPr>
        <w:t>При</w:t>
      </w:r>
      <w:r w:rsidRPr="005E2083">
        <w:rPr>
          <w:rFonts w:ascii="Segoe UI" w:hAnsi="Segoe UI" w:cs="Segoe UI"/>
          <w:color w:val="171717"/>
          <w:shd w:val="clear" w:color="auto" w:fill="FFFFFF"/>
          <w:lang w:val="en-US"/>
        </w:rPr>
        <w:t xml:space="preserve"> </w:t>
      </w:r>
      <w:r>
        <w:rPr>
          <w:rFonts w:ascii="Segoe UI" w:hAnsi="Segoe UI" w:cs="Segoe UI"/>
          <w:color w:val="171717"/>
          <w:shd w:val="clear" w:color="auto" w:fill="FFFFFF"/>
        </w:rPr>
        <w:t>установке</w:t>
      </w:r>
      <w:r w:rsidRPr="005E2083">
        <w:rPr>
          <w:rFonts w:ascii="Segoe UI" w:hAnsi="Segoe UI" w:cs="Segoe UI"/>
          <w:color w:val="171717"/>
          <w:shd w:val="clear" w:color="auto" w:fill="FFFFFF"/>
          <w:lang w:val="en-US"/>
        </w:rPr>
        <w:t xml:space="preserve"> </w:t>
      </w:r>
      <w:r>
        <w:rPr>
          <w:rFonts w:ascii="Segoe UI" w:hAnsi="Segoe UI" w:cs="Segoe UI"/>
          <w:color w:val="171717"/>
          <w:shd w:val="clear" w:color="auto" w:fill="FFFFFF"/>
        </w:rPr>
        <w:t>выбрал</w:t>
      </w:r>
      <w:r w:rsidRPr="005E2083">
        <w:rPr>
          <w:rFonts w:ascii="Segoe UI" w:hAnsi="Segoe UI" w:cs="Segoe UI"/>
          <w:color w:val="171717"/>
          <w:shd w:val="clear" w:color="auto" w:fill="FFFFFF"/>
          <w:lang w:val="en-US"/>
        </w:rPr>
        <w:t xml:space="preserve"> </w:t>
      </w:r>
      <w:r>
        <w:rPr>
          <w:rFonts w:ascii="Segoe UI" w:hAnsi="Segoe UI" w:cs="Segoe UI"/>
          <w:color w:val="171717"/>
          <w:shd w:val="clear" w:color="auto" w:fill="FFFFFF"/>
        </w:rPr>
        <w:t>в</w:t>
      </w:r>
      <w:r w:rsidRPr="005E2083">
        <w:rPr>
          <w:rFonts w:ascii="Segoe UI" w:hAnsi="Segoe UI" w:cs="Segoe UI"/>
          <w:color w:val="171717"/>
          <w:shd w:val="clear" w:color="auto" w:fill="FFFFFF"/>
          <w:lang w:val="en-US"/>
        </w:rPr>
        <w:t xml:space="preserve"> </w:t>
      </w:r>
      <w:r>
        <w:rPr>
          <w:rFonts w:ascii="Segoe UI" w:hAnsi="Segoe UI" w:cs="Segoe UI"/>
          <w:color w:val="171717"/>
          <w:shd w:val="clear" w:color="auto" w:fill="FFFFFF"/>
          <w:lang w:val="en-US"/>
        </w:rPr>
        <w:t>W</w:t>
      </w:r>
      <w:r w:rsidRPr="0014443B">
        <w:rPr>
          <w:rFonts w:ascii="Segoe UI" w:hAnsi="Segoe UI" w:cs="Segoe UI"/>
          <w:color w:val="171717"/>
          <w:shd w:val="clear" w:color="auto" w:fill="FFFFFF"/>
          <w:lang w:val="en-US"/>
        </w:rPr>
        <w:t>orkload</w:t>
      </w:r>
      <w:r>
        <w:rPr>
          <w:rFonts w:ascii="Segoe UI" w:hAnsi="Segoe UI" w:cs="Segoe UI"/>
          <w:color w:val="171717"/>
          <w:shd w:val="clear" w:color="auto" w:fill="FFFFFF"/>
          <w:lang w:val="en-US"/>
        </w:rPr>
        <w:t>s</w:t>
      </w:r>
      <w:r w:rsidRPr="005E2083">
        <w:rPr>
          <w:rFonts w:ascii="Segoe UI" w:hAnsi="Segoe UI" w:cs="Segoe UI"/>
          <w:color w:val="171717"/>
          <w:shd w:val="clear" w:color="auto" w:fill="FFFFFF"/>
          <w:lang w:val="en-US"/>
        </w:rPr>
        <w:t>:</w:t>
      </w:r>
      <w:r w:rsidR="005E2083" w:rsidRPr="005E2083">
        <w:rPr>
          <w:rFonts w:ascii="Segoe UI" w:hAnsi="Segoe UI" w:cs="Segoe UI"/>
          <w:color w:val="171717"/>
          <w:shd w:val="clear" w:color="auto" w:fill="FFFFFF"/>
          <w:lang w:val="en-US"/>
        </w:rPr>
        <w:t xml:space="preserve"> </w:t>
      </w:r>
      <w:r w:rsidRPr="0014443B">
        <w:rPr>
          <w:rStyle w:val="af3"/>
          <w:rFonts w:ascii="Segoe UI" w:eastAsia="Arial" w:hAnsi="Segoe UI" w:cs="Segoe UI"/>
          <w:color w:val="171717"/>
          <w:shd w:val="clear" w:color="auto" w:fill="FFFFFF"/>
          <w:lang w:val="en-US"/>
        </w:rPr>
        <w:t>Desktop development with C++</w:t>
      </w:r>
    </w:p>
    <w:p w14:paraId="5337639A" w14:textId="77777777" w:rsidR="005D4227" w:rsidRDefault="005D4227" w:rsidP="005D4227">
      <w:pPr>
        <w:rPr>
          <w:rFonts w:ascii="Segoe UI" w:hAnsi="Segoe UI" w:cs="Segoe UI"/>
          <w:color w:val="171717"/>
          <w:shd w:val="clear" w:color="auto" w:fill="FFFFFF"/>
          <w:lang w:val="en-US"/>
        </w:rPr>
      </w:pPr>
    </w:p>
    <w:p w14:paraId="0EF4DB6C" w14:textId="77777777" w:rsidR="005D4227" w:rsidRDefault="005D4227" w:rsidP="005D4227">
      <w:pPr>
        <w:rPr>
          <w:lang w:val="en-US"/>
        </w:rPr>
      </w:pPr>
      <w:r>
        <w:rPr>
          <w:noProof/>
        </w:rPr>
        <w:drawing>
          <wp:inline distT="0" distB="0" distL="0" distR="0" wp14:anchorId="4C2991BB" wp14:editId="79A27476">
            <wp:extent cx="6904523" cy="3657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35754" cy="3674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274DB" w14:textId="77777777" w:rsidR="005D4227" w:rsidRDefault="005D4227" w:rsidP="005D4227">
      <w:pPr>
        <w:rPr>
          <w:lang w:val="en-US"/>
        </w:rPr>
      </w:pPr>
    </w:p>
    <w:p w14:paraId="2799DF5C" w14:textId="77777777" w:rsidR="005D4227" w:rsidRDefault="005D4227" w:rsidP="005D4227">
      <w:pPr>
        <w:rPr>
          <w:rFonts w:ascii="Segoe UI" w:hAnsi="Segoe UI" w:cs="Segoe UI"/>
          <w:sz w:val="21"/>
          <w:szCs w:val="21"/>
          <w:lang w:val="en-US"/>
        </w:rPr>
      </w:pPr>
      <w:proofErr w:type="spellStart"/>
      <w:r>
        <w:rPr>
          <w:lang w:val="en-US"/>
        </w:rPr>
        <w:t>Выбрал</w:t>
      </w:r>
      <w:proofErr w:type="spellEnd"/>
      <w:r>
        <w:t>:</w:t>
      </w:r>
      <w:r w:rsidR="005E2083">
        <w:t xml:space="preserve"> </w:t>
      </w:r>
      <w:proofErr w:type="spellStart"/>
      <w:r w:rsidRPr="005E2083">
        <w:rPr>
          <w:rFonts w:ascii="Segoe UI" w:hAnsi="Segoe UI" w:cs="Segoe UI"/>
          <w:b/>
          <w:bCs/>
          <w:sz w:val="21"/>
          <w:szCs w:val="21"/>
        </w:rPr>
        <w:t>Windows</w:t>
      </w:r>
      <w:proofErr w:type="spellEnd"/>
      <w:r w:rsidRPr="005E2083">
        <w:rPr>
          <w:rFonts w:ascii="Segoe UI" w:hAnsi="Segoe UI" w:cs="Segoe UI"/>
          <w:b/>
          <w:bCs/>
          <w:sz w:val="21"/>
          <w:szCs w:val="21"/>
        </w:rPr>
        <w:t xml:space="preserve"> SDK </w:t>
      </w:r>
      <w:r w:rsidRPr="005E2083">
        <w:rPr>
          <w:rFonts w:ascii="Segoe UI" w:hAnsi="Segoe UI" w:cs="Segoe UI"/>
          <w:b/>
          <w:bCs/>
          <w:sz w:val="21"/>
          <w:szCs w:val="21"/>
          <w:lang w:val="en-US"/>
        </w:rPr>
        <w:t>10.0.19041.0</w:t>
      </w:r>
    </w:p>
    <w:p w14:paraId="551A922E" w14:textId="77777777" w:rsidR="005E2083" w:rsidRPr="007D025F" w:rsidRDefault="005E2083" w:rsidP="005D4227"/>
    <w:p w14:paraId="7766CCAB" w14:textId="77777777" w:rsidR="005D4227" w:rsidRDefault="005D4227" w:rsidP="005D4227">
      <w:pPr>
        <w:rPr>
          <w:lang w:val="en-US"/>
        </w:rPr>
      </w:pPr>
      <w:bookmarkStart w:id="0" w:name="_GoBack"/>
      <w:r>
        <w:rPr>
          <w:noProof/>
        </w:rPr>
        <w:drawing>
          <wp:inline distT="0" distB="0" distL="0" distR="0" wp14:anchorId="3931728C" wp14:editId="0C637DC5">
            <wp:extent cx="6884300" cy="364688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97984" cy="365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DC6B3C8" w14:textId="77777777" w:rsidR="005D4227" w:rsidRDefault="005D4227" w:rsidP="005D4227">
      <w:pPr>
        <w:rPr>
          <w:lang w:val="en-US"/>
        </w:rPr>
      </w:pPr>
    </w:p>
    <w:p w14:paraId="0AEBDCA5" w14:textId="77777777" w:rsidR="005D4227" w:rsidRDefault="005D4227" w:rsidP="005D4227">
      <w:pPr>
        <w:rPr>
          <w:lang w:val="en-US"/>
        </w:rPr>
      </w:pPr>
    </w:p>
    <w:p w14:paraId="157C6961" w14:textId="77777777" w:rsidR="005D4227" w:rsidRPr="00FA0484" w:rsidRDefault="005D4227" w:rsidP="005D4227"/>
    <w:p w14:paraId="60E373FF" w14:textId="77777777" w:rsidR="005D4227" w:rsidRPr="00BB4094" w:rsidRDefault="005D4227" w:rsidP="00BB4094">
      <w:pPr>
        <w:pStyle w:val="2"/>
      </w:pPr>
      <w:r>
        <w:t>Установ</w:t>
      </w:r>
      <w:r w:rsidR="00BB4094">
        <w:t>ка</w:t>
      </w:r>
      <w:r w:rsidRPr="00FA0484">
        <w:t xml:space="preserve"> </w:t>
      </w:r>
      <w:r>
        <w:rPr>
          <w:lang w:val="en-US"/>
        </w:rPr>
        <w:t>Qt</w:t>
      </w:r>
      <w:r w:rsidRPr="00655CE1">
        <w:t xml:space="preserve"> 5.</w:t>
      </w:r>
      <w:r w:rsidR="00BB4094" w:rsidRPr="00BB4094">
        <w:t>9.5</w:t>
      </w:r>
    </w:p>
    <w:p w14:paraId="10E5DB9A" w14:textId="77777777" w:rsidR="005D4227" w:rsidRPr="00BB4094" w:rsidRDefault="005D4227" w:rsidP="005D4227"/>
    <w:p w14:paraId="5D264DE1" w14:textId="77777777" w:rsidR="00676653" w:rsidRPr="00BB4094" w:rsidRDefault="00676653" w:rsidP="00676653">
      <w:r>
        <w:fldChar w:fldCharType="begin"/>
      </w:r>
      <w:r w:rsidRPr="00BB4094">
        <w:instrText xml:space="preserve"> </w:instrText>
      </w:r>
      <w:r w:rsidRPr="00676653">
        <w:rPr>
          <w:lang w:val="en-US"/>
        </w:rPr>
        <w:instrText>AUTONUM</w:instrText>
      </w:r>
      <w:r w:rsidRPr="00BB4094">
        <w:instrText xml:space="preserve">  \* </w:instrText>
      </w:r>
      <w:r w:rsidRPr="00676653">
        <w:rPr>
          <w:lang w:val="en-US"/>
        </w:rPr>
        <w:instrText>Arabic</w:instrText>
      </w:r>
      <w:r w:rsidRPr="00BB4094">
        <w:instrText xml:space="preserve"> </w:instrText>
      </w:r>
      <w:r>
        <w:fldChar w:fldCharType="end"/>
      </w:r>
      <w:r w:rsidRPr="00BB4094">
        <w:t xml:space="preserve"> </w:t>
      </w:r>
      <w:r>
        <w:t>Скачал</w:t>
      </w:r>
      <w:r w:rsidRPr="00BB4094">
        <w:t xml:space="preserve"> </w:t>
      </w:r>
      <w:r w:rsidRPr="00676653">
        <w:rPr>
          <w:lang w:val="en-US"/>
        </w:rPr>
        <w:t>Qt</w:t>
      </w:r>
      <w:r w:rsidRPr="00BB4094">
        <w:t xml:space="preserve"> 5.9.5</w:t>
      </w:r>
      <w:r w:rsidR="00BB4094">
        <w:t xml:space="preserve"> с:</w:t>
      </w:r>
    </w:p>
    <w:p w14:paraId="21868DA7" w14:textId="77777777" w:rsidR="00676653" w:rsidRPr="00AC08AF" w:rsidRDefault="00710B35" w:rsidP="00676653">
      <w:hyperlink r:id="rId7" w:history="1">
        <w:r w:rsidR="00BB4094" w:rsidRPr="00BE44E5">
          <w:rPr>
            <w:rStyle w:val="af4"/>
            <w:lang w:val="en-US"/>
          </w:rPr>
          <w:t>https</w:t>
        </w:r>
        <w:r w:rsidR="00BB4094" w:rsidRPr="00AC08AF">
          <w:rPr>
            <w:rStyle w:val="af4"/>
          </w:rPr>
          <w:t>://</w:t>
        </w:r>
        <w:r w:rsidR="00BB4094" w:rsidRPr="00BE44E5">
          <w:rPr>
            <w:rStyle w:val="af4"/>
            <w:lang w:val="en-US"/>
          </w:rPr>
          <w:t>download</w:t>
        </w:r>
        <w:r w:rsidR="00BB4094" w:rsidRPr="00AC08AF">
          <w:rPr>
            <w:rStyle w:val="af4"/>
          </w:rPr>
          <w:t>.</w:t>
        </w:r>
        <w:r w:rsidR="00BB4094" w:rsidRPr="00BE44E5">
          <w:rPr>
            <w:rStyle w:val="af4"/>
            <w:lang w:val="en-US"/>
          </w:rPr>
          <w:t>qt</w:t>
        </w:r>
        <w:r w:rsidR="00BB4094" w:rsidRPr="00AC08AF">
          <w:rPr>
            <w:rStyle w:val="af4"/>
          </w:rPr>
          <w:t>.</w:t>
        </w:r>
        <w:proofErr w:type="spellStart"/>
        <w:r w:rsidR="00BB4094" w:rsidRPr="00BE44E5">
          <w:rPr>
            <w:rStyle w:val="af4"/>
            <w:lang w:val="en-US"/>
          </w:rPr>
          <w:t>io</w:t>
        </w:r>
        <w:proofErr w:type="spellEnd"/>
        <w:r w:rsidR="00BB4094" w:rsidRPr="00AC08AF">
          <w:rPr>
            <w:rStyle w:val="af4"/>
          </w:rPr>
          <w:t>/</w:t>
        </w:r>
        <w:r w:rsidR="00BB4094" w:rsidRPr="00BE44E5">
          <w:rPr>
            <w:rStyle w:val="af4"/>
            <w:lang w:val="en-US"/>
          </w:rPr>
          <w:t>official</w:t>
        </w:r>
        <w:r w:rsidR="00BB4094" w:rsidRPr="00AC08AF">
          <w:rPr>
            <w:rStyle w:val="af4"/>
          </w:rPr>
          <w:t>_</w:t>
        </w:r>
        <w:r w:rsidR="00BB4094" w:rsidRPr="00BE44E5">
          <w:rPr>
            <w:rStyle w:val="af4"/>
            <w:lang w:val="en-US"/>
          </w:rPr>
          <w:t>releases</w:t>
        </w:r>
        <w:r w:rsidR="00BB4094" w:rsidRPr="00AC08AF">
          <w:rPr>
            <w:rStyle w:val="af4"/>
          </w:rPr>
          <w:t>/</w:t>
        </w:r>
        <w:r w:rsidR="00BB4094" w:rsidRPr="00BE44E5">
          <w:rPr>
            <w:rStyle w:val="af4"/>
            <w:lang w:val="en-US"/>
          </w:rPr>
          <w:t>qt</w:t>
        </w:r>
        <w:r w:rsidR="00BB4094" w:rsidRPr="00AC08AF">
          <w:rPr>
            <w:rStyle w:val="af4"/>
          </w:rPr>
          <w:t>/5.9/5.9.5/</w:t>
        </w:r>
      </w:hyperlink>
    </w:p>
    <w:p w14:paraId="41F4FC23" w14:textId="77777777" w:rsidR="00BB4094" w:rsidRDefault="00BB4094" w:rsidP="00676653"/>
    <w:p w14:paraId="6E799497" w14:textId="77777777" w:rsidR="00BB4094" w:rsidRPr="00BB4094" w:rsidRDefault="00BB4094" w:rsidP="00676653">
      <w:r>
        <w:t>А именно 2 файла:</w:t>
      </w:r>
    </w:p>
    <w:p w14:paraId="494668CE" w14:textId="77777777" w:rsidR="00676653" w:rsidRPr="00AC08AF" w:rsidRDefault="00710B35" w:rsidP="00676653">
      <w:hyperlink r:id="rId8" w:history="1">
        <w:r w:rsidR="00BB4094" w:rsidRPr="00BE44E5">
          <w:rPr>
            <w:rStyle w:val="af4"/>
            <w:lang w:val="en-US"/>
          </w:rPr>
          <w:t>https</w:t>
        </w:r>
        <w:r w:rsidR="00BB4094" w:rsidRPr="00AC08AF">
          <w:rPr>
            <w:rStyle w:val="af4"/>
          </w:rPr>
          <w:t>://</w:t>
        </w:r>
        <w:r w:rsidR="00BB4094" w:rsidRPr="00BE44E5">
          <w:rPr>
            <w:rStyle w:val="af4"/>
            <w:lang w:val="en-US"/>
          </w:rPr>
          <w:t>download</w:t>
        </w:r>
        <w:r w:rsidR="00BB4094" w:rsidRPr="00AC08AF">
          <w:rPr>
            <w:rStyle w:val="af4"/>
          </w:rPr>
          <w:t>.</w:t>
        </w:r>
        <w:r w:rsidR="00BB4094" w:rsidRPr="00BE44E5">
          <w:rPr>
            <w:rStyle w:val="af4"/>
            <w:lang w:val="en-US"/>
          </w:rPr>
          <w:t>qt</w:t>
        </w:r>
        <w:r w:rsidR="00BB4094" w:rsidRPr="00AC08AF">
          <w:rPr>
            <w:rStyle w:val="af4"/>
          </w:rPr>
          <w:t>.</w:t>
        </w:r>
        <w:proofErr w:type="spellStart"/>
        <w:r w:rsidR="00BB4094" w:rsidRPr="00BE44E5">
          <w:rPr>
            <w:rStyle w:val="af4"/>
            <w:lang w:val="en-US"/>
          </w:rPr>
          <w:t>io</w:t>
        </w:r>
        <w:proofErr w:type="spellEnd"/>
        <w:r w:rsidR="00BB4094" w:rsidRPr="00AC08AF">
          <w:rPr>
            <w:rStyle w:val="af4"/>
          </w:rPr>
          <w:t>/</w:t>
        </w:r>
        <w:r w:rsidR="00BB4094" w:rsidRPr="00BE44E5">
          <w:rPr>
            <w:rStyle w:val="af4"/>
            <w:lang w:val="en-US"/>
          </w:rPr>
          <w:t>official</w:t>
        </w:r>
        <w:r w:rsidR="00BB4094" w:rsidRPr="00AC08AF">
          <w:rPr>
            <w:rStyle w:val="af4"/>
          </w:rPr>
          <w:t>_</w:t>
        </w:r>
        <w:r w:rsidR="00BB4094" w:rsidRPr="00BE44E5">
          <w:rPr>
            <w:rStyle w:val="af4"/>
            <w:lang w:val="en-US"/>
          </w:rPr>
          <w:t>releases</w:t>
        </w:r>
        <w:r w:rsidR="00BB4094" w:rsidRPr="00AC08AF">
          <w:rPr>
            <w:rStyle w:val="af4"/>
          </w:rPr>
          <w:t>/</w:t>
        </w:r>
        <w:r w:rsidR="00BB4094" w:rsidRPr="00BE44E5">
          <w:rPr>
            <w:rStyle w:val="af4"/>
            <w:lang w:val="en-US"/>
          </w:rPr>
          <w:t>qt</w:t>
        </w:r>
        <w:r w:rsidR="00BB4094" w:rsidRPr="00AC08AF">
          <w:rPr>
            <w:rStyle w:val="af4"/>
          </w:rPr>
          <w:t>/5.9/5.9.5/</w:t>
        </w:r>
        <w:r w:rsidR="00BB4094" w:rsidRPr="00BE44E5">
          <w:rPr>
            <w:rStyle w:val="af4"/>
            <w:lang w:val="en-US"/>
          </w:rPr>
          <w:t>qt</w:t>
        </w:r>
        <w:r w:rsidR="00BB4094" w:rsidRPr="00AC08AF">
          <w:rPr>
            <w:rStyle w:val="af4"/>
          </w:rPr>
          <w:t>-</w:t>
        </w:r>
        <w:r w:rsidR="00BB4094" w:rsidRPr="00BE44E5">
          <w:rPr>
            <w:rStyle w:val="af4"/>
            <w:lang w:val="en-US"/>
          </w:rPr>
          <w:t>opensource</w:t>
        </w:r>
        <w:r w:rsidR="00BB4094" w:rsidRPr="00AC08AF">
          <w:rPr>
            <w:rStyle w:val="af4"/>
          </w:rPr>
          <w:t>-</w:t>
        </w:r>
        <w:r w:rsidR="00BB4094" w:rsidRPr="00BE44E5">
          <w:rPr>
            <w:rStyle w:val="af4"/>
            <w:lang w:val="en-US"/>
          </w:rPr>
          <w:t>windows</w:t>
        </w:r>
        <w:r w:rsidR="00BB4094" w:rsidRPr="00AC08AF">
          <w:rPr>
            <w:rStyle w:val="af4"/>
          </w:rPr>
          <w:t>-</w:t>
        </w:r>
        <w:r w:rsidR="00BB4094" w:rsidRPr="00BE44E5">
          <w:rPr>
            <w:rStyle w:val="af4"/>
            <w:lang w:val="en-US"/>
          </w:rPr>
          <w:t>x</w:t>
        </w:r>
        <w:r w:rsidR="00BB4094" w:rsidRPr="00AC08AF">
          <w:rPr>
            <w:rStyle w:val="af4"/>
          </w:rPr>
          <w:t>86-5.9.5.</w:t>
        </w:r>
        <w:r w:rsidR="00BB4094" w:rsidRPr="00BE44E5">
          <w:rPr>
            <w:rStyle w:val="af4"/>
            <w:lang w:val="en-US"/>
          </w:rPr>
          <w:t>exe</w:t>
        </w:r>
      </w:hyperlink>
    </w:p>
    <w:p w14:paraId="2D2F7BBB" w14:textId="77777777" w:rsidR="00BB4094" w:rsidRPr="00AC08AF" w:rsidRDefault="00710B35" w:rsidP="00676653">
      <w:hyperlink r:id="rId9" w:history="1">
        <w:r w:rsidR="00BB4094" w:rsidRPr="00BE44E5">
          <w:rPr>
            <w:rStyle w:val="af4"/>
            <w:lang w:val="en-US"/>
          </w:rPr>
          <w:t>https</w:t>
        </w:r>
        <w:r w:rsidR="00BB4094" w:rsidRPr="00AC08AF">
          <w:rPr>
            <w:rStyle w:val="af4"/>
          </w:rPr>
          <w:t>://</w:t>
        </w:r>
        <w:r w:rsidR="00BB4094" w:rsidRPr="00BE44E5">
          <w:rPr>
            <w:rStyle w:val="af4"/>
            <w:lang w:val="en-US"/>
          </w:rPr>
          <w:t>download</w:t>
        </w:r>
        <w:r w:rsidR="00BB4094" w:rsidRPr="00AC08AF">
          <w:rPr>
            <w:rStyle w:val="af4"/>
          </w:rPr>
          <w:t>.</w:t>
        </w:r>
        <w:r w:rsidR="00BB4094" w:rsidRPr="00BE44E5">
          <w:rPr>
            <w:rStyle w:val="af4"/>
            <w:lang w:val="en-US"/>
          </w:rPr>
          <w:t>qt</w:t>
        </w:r>
        <w:r w:rsidR="00BB4094" w:rsidRPr="00AC08AF">
          <w:rPr>
            <w:rStyle w:val="af4"/>
          </w:rPr>
          <w:t>.</w:t>
        </w:r>
        <w:proofErr w:type="spellStart"/>
        <w:r w:rsidR="00BB4094" w:rsidRPr="00BE44E5">
          <w:rPr>
            <w:rStyle w:val="af4"/>
            <w:lang w:val="en-US"/>
          </w:rPr>
          <w:t>io</w:t>
        </w:r>
        <w:proofErr w:type="spellEnd"/>
        <w:r w:rsidR="00BB4094" w:rsidRPr="00AC08AF">
          <w:rPr>
            <w:rStyle w:val="af4"/>
          </w:rPr>
          <w:t>/</w:t>
        </w:r>
        <w:r w:rsidR="00BB4094" w:rsidRPr="00BE44E5">
          <w:rPr>
            <w:rStyle w:val="af4"/>
            <w:lang w:val="en-US"/>
          </w:rPr>
          <w:t>official</w:t>
        </w:r>
        <w:r w:rsidR="00BB4094" w:rsidRPr="00AC08AF">
          <w:rPr>
            <w:rStyle w:val="af4"/>
          </w:rPr>
          <w:t>_</w:t>
        </w:r>
        <w:r w:rsidR="00BB4094" w:rsidRPr="00BE44E5">
          <w:rPr>
            <w:rStyle w:val="af4"/>
            <w:lang w:val="en-US"/>
          </w:rPr>
          <w:t>releases</w:t>
        </w:r>
        <w:r w:rsidR="00BB4094" w:rsidRPr="00AC08AF">
          <w:rPr>
            <w:rStyle w:val="af4"/>
          </w:rPr>
          <w:t>/</w:t>
        </w:r>
        <w:r w:rsidR="00BB4094" w:rsidRPr="00BE44E5">
          <w:rPr>
            <w:rStyle w:val="af4"/>
            <w:lang w:val="en-US"/>
          </w:rPr>
          <w:t>qt</w:t>
        </w:r>
        <w:r w:rsidR="00BB4094" w:rsidRPr="00AC08AF">
          <w:rPr>
            <w:rStyle w:val="af4"/>
          </w:rPr>
          <w:t>/5.9/5.9.5/</w:t>
        </w:r>
        <w:r w:rsidR="00BB4094" w:rsidRPr="00BE44E5">
          <w:rPr>
            <w:rStyle w:val="af4"/>
            <w:lang w:val="en-US"/>
          </w:rPr>
          <w:t>qt</w:t>
        </w:r>
        <w:r w:rsidR="00BB4094" w:rsidRPr="00AC08AF">
          <w:rPr>
            <w:rStyle w:val="af4"/>
          </w:rPr>
          <w:t>-</w:t>
        </w:r>
        <w:r w:rsidR="00BB4094" w:rsidRPr="00BE44E5">
          <w:rPr>
            <w:rStyle w:val="af4"/>
            <w:lang w:val="en-US"/>
          </w:rPr>
          <w:t>opensource</w:t>
        </w:r>
        <w:r w:rsidR="00BB4094" w:rsidRPr="00AC08AF">
          <w:rPr>
            <w:rStyle w:val="af4"/>
          </w:rPr>
          <w:t>-</w:t>
        </w:r>
        <w:r w:rsidR="00BB4094" w:rsidRPr="00BE44E5">
          <w:rPr>
            <w:rStyle w:val="af4"/>
            <w:lang w:val="en-US"/>
          </w:rPr>
          <w:t>windows</w:t>
        </w:r>
        <w:r w:rsidR="00BB4094" w:rsidRPr="00AC08AF">
          <w:rPr>
            <w:rStyle w:val="af4"/>
          </w:rPr>
          <w:t>-</w:t>
        </w:r>
        <w:r w:rsidR="00BB4094" w:rsidRPr="00BE44E5">
          <w:rPr>
            <w:rStyle w:val="af4"/>
            <w:lang w:val="en-US"/>
          </w:rPr>
          <w:t>x</w:t>
        </w:r>
        <w:r w:rsidR="00BB4094" w:rsidRPr="00AC08AF">
          <w:rPr>
            <w:rStyle w:val="af4"/>
          </w:rPr>
          <w:t>86-</w:t>
        </w:r>
        <w:proofErr w:type="spellStart"/>
        <w:r w:rsidR="00BB4094" w:rsidRPr="00BE44E5">
          <w:rPr>
            <w:rStyle w:val="af4"/>
            <w:lang w:val="en-US"/>
          </w:rPr>
          <w:t>pdb</w:t>
        </w:r>
        <w:proofErr w:type="spellEnd"/>
        <w:r w:rsidR="00BB4094" w:rsidRPr="00AC08AF">
          <w:rPr>
            <w:rStyle w:val="af4"/>
          </w:rPr>
          <w:t>-</w:t>
        </w:r>
        <w:r w:rsidR="00BB4094" w:rsidRPr="00BE44E5">
          <w:rPr>
            <w:rStyle w:val="af4"/>
            <w:lang w:val="en-US"/>
          </w:rPr>
          <w:t>files</w:t>
        </w:r>
        <w:r w:rsidR="00BB4094" w:rsidRPr="00AC08AF">
          <w:rPr>
            <w:rStyle w:val="af4"/>
          </w:rPr>
          <w:t>-</w:t>
        </w:r>
        <w:r w:rsidR="00BB4094" w:rsidRPr="00BE44E5">
          <w:rPr>
            <w:rStyle w:val="af4"/>
            <w:lang w:val="en-US"/>
          </w:rPr>
          <w:t>desktop</w:t>
        </w:r>
        <w:r w:rsidR="00BB4094" w:rsidRPr="00AC08AF">
          <w:rPr>
            <w:rStyle w:val="af4"/>
          </w:rPr>
          <w:t>-5.9.5.</w:t>
        </w:r>
        <w:r w:rsidR="00BB4094" w:rsidRPr="00BE44E5">
          <w:rPr>
            <w:rStyle w:val="af4"/>
            <w:lang w:val="en-US"/>
          </w:rPr>
          <w:t>zip</w:t>
        </w:r>
      </w:hyperlink>
    </w:p>
    <w:p w14:paraId="11AA870F" w14:textId="77777777" w:rsidR="00676653" w:rsidRPr="00AC08AF" w:rsidRDefault="00676653" w:rsidP="00676653"/>
    <w:p w14:paraId="560C00EC" w14:textId="77777777" w:rsidR="00676653" w:rsidRDefault="00676653" w:rsidP="00676653">
      <w:r>
        <w:t>Установил</w:t>
      </w:r>
      <w:r w:rsidRPr="00B05D00">
        <w:t xml:space="preserve"> </w:t>
      </w:r>
      <w:r w:rsidR="00BB4094" w:rsidRPr="00676653">
        <w:rPr>
          <w:lang w:val="en-US"/>
        </w:rPr>
        <w:t>Qt</w:t>
      </w:r>
      <w:r w:rsidR="00BB4094" w:rsidRPr="00BB4094">
        <w:t xml:space="preserve"> 5.9.5</w:t>
      </w:r>
      <w:r w:rsidR="00BB4094">
        <w:t xml:space="preserve"> </w:t>
      </w:r>
      <w:r>
        <w:t xml:space="preserve">со </w:t>
      </w:r>
      <w:r w:rsidRPr="00B05D00">
        <w:t>следующими</w:t>
      </w:r>
      <w:r>
        <w:t xml:space="preserve"> параметрами:</w:t>
      </w:r>
    </w:p>
    <w:p w14:paraId="258C3999" w14:textId="77777777" w:rsidR="00676653" w:rsidRPr="00B05D00" w:rsidRDefault="00676653" w:rsidP="00BB4094">
      <w:pPr>
        <w:pStyle w:val="af6"/>
        <w:numPr>
          <w:ilvl w:val="0"/>
          <w:numId w:val="1"/>
        </w:numPr>
      </w:pPr>
      <w:r>
        <w:t>msvc2015 32-bit</w:t>
      </w:r>
    </w:p>
    <w:p w14:paraId="0F8A7096" w14:textId="77777777" w:rsidR="00676653" w:rsidRDefault="00676653" w:rsidP="00BB4094">
      <w:pPr>
        <w:pStyle w:val="af6"/>
        <w:numPr>
          <w:ilvl w:val="0"/>
          <w:numId w:val="1"/>
        </w:numPr>
      </w:pPr>
      <w:r>
        <w:t>msvc2015 64-bit</w:t>
      </w:r>
    </w:p>
    <w:p w14:paraId="4D0DE157" w14:textId="77777777" w:rsidR="00676653" w:rsidRPr="00BB4094" w:rsidRDefault="00676653" w:rsidP="00BB4094">
      <w:pPr>
        <w:pStyle w:val="af6"/>
        <w:numPr>
          <w:ilvl w:val="0"/>
          <w:numId w:val="1"/>
        </w:numPr>
        <w:rPr>
          <w:lang w:val="en-US"/>
        </w:rPr>
      </w:pPr>
      <w:r>
        <w:t>msvc2017 64-bit</w:t>
      </w:r>
    </w:p>
    <w:p w14:paraId="288A9EF3" w14:textId="77777777" w:rsidR="00676653" w:rsidRPr="00B05D00" w:rsidRDefault="00676653" w:rsidP="00676653"/>
    <w:p w14:paraId="690089AC" w14:textId="77777777" w:rsidR="00676653" w:rsidRDefault="00676653" w:rsidP="00676653">
      <w:r>
        <w:rPr>
          <w:noProof/>
        </w:rPr>
        <w:drawing>
          <wp:inline distT="0" distB="0" distL="0" distR="0" wp14:anchorId="704B48B3" wp14:editId="1330F7C9">
            <wp:extent cx="4781550" cy="56483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564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E6A91" w14:textId="77777777" w:rsidR="00676653" w:rsidRDefault="00676653" w:rsidP="00676653"/>
    <w:p w14:paraId="423B29C6" w14:textId="77777777" w:rsidR="00676653" w:rsidRPr="00DE7728" w:rsidRDefault="00676653" w:rsidP="00676653">
      <w:pPr>
        <w:rPr>
          <w:lang w:val="en-US"/>
        </w:rPr>
      </w:pPr>
    </w:p>
    <w:p w14:paraId="72BE5663" w14:textId="77777777" w:rsidR="00676653" w:rsidRDefault="00676653" w:rsidP="00676653">
      <w:r>
        <w:rPr>
          <w:noProof/>
        </w:rPr>
        <w:drawing>
          <wp:inline distT="0" distB="0" distL="0" distR="0" wp14:anchorId="589E9E21" wp14:editId="58253619">
            <wp:extent cx="4781550" cy="56483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564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4FC6B" w14:textId="77777777" w:rsidR="006C7706" w:rsidRDefault="006C7706" w:rsidP="00676653"/>
    <w:p w14:paraId="59545070" w14:textId="77777777" w:rsidR="00676653" w:rsidRDefault="006C7706" w:rsidP="006C7706">
      <w:pPr>
        <w:pStyle w:val="2"/>
      </w:pPr>
      <w:r>
        <w:t xml:space="preserve">Задание переменной окружения </w:t>
      </w:r>
      <w:r>
        <w:rPr>
          <w:lang w:val="en-US"/>
        </w:rPr>
        <w:t>PATH</w:t>
      </w:r>
    </w:p>
    <w:p w14:paraId="129EC20A" w14:textId="77777777" w:rsidR="00676653" w:rsidRDefault="00676653" w:rsidP="00676653">
      <w:r>
        <w:fldChar w:fldCharType="begin"/>
      </w:r>
      <w:r>
        <w:instrText xml:space="preserve"> AUTONUM  \* Arabic </w:instrText>
      </w:r>
      <w:r>
        <w:fldChar w:fldCharType="end"/>
      </w:r>
      <w:r w:rsidRPr="003131C4">
        <w:t xml:space="preserve"> </w:t>
      </w:r>
      <w:r>
        <w:t xml:space="preserve">Добавил в переменную окружения </w:t>
      </w:r>
      <w:r>
        <w:rPr>
          <w:lang w:val="en-US"/>
        </w:rPr>
        <w:t>PATH</w:t>
      </w:r>
      <w:r w:rsidRPr="00B05D00">
        <w:t xml:space="preserve"> </w:t>
      </w:r>
      <w:r>
        <w:t>пользователя каталоги:</w:t>
      </w:r>
    </w:p>
    <w:p w14:paraId="6F86BBF1" w14:textId="77777777" w:rsidR="00676653" w:rsidRDefault="00676653" w:rsidP="00676653">
      <w:pPr>
        <w:rPr>
          <w:lang w:val="en-US"/>
        </w:rPr>
      </w:pPr>
      <w:r w:rsidRPr="00B05D00">
        <w:rPr>
          <w:lang w:val="en-US"/>
        </w:rPr>
        <w:t>c:\Qt\Qt5.9.5\Tools\QtCreator\bin</w:t>
      </w:r>
    </w:p>
    <w:p w14:paraId="1EE5033D" w14:textId="77777777" w:rsidR="00676653" w:rsidRDefault="00676653" w:rsidP="00676653">
      <w:pPr>
        <w:rPr>
          <w:lang w:val="en-US"/>
        </w:rPr>
      </w:pPr>
      <w:r w:rsidRPr="00B05D00">
        <w:rPr>
          <w:lang w:val="en-US"/>
        </w:rPr>
        <w:t>c</w:t>
      </w:r>
      <w:r>
        <w:rPr>
          <w:lang w:val="en-US"/>
        </w:rPr>
        <w:t>:\Qt\Qt5.9.5\5.9.5\msvc2015\bin</w:t>
      </w:r>
    </w:p>
    <w:p w14:paraId="52BA0A35" w14:textId="77777777" w:rsidR="00676653" w:rsidRDefault="00676653" w:rsidP="00676653">
      <w:pPr>
        <w:rPr>
          <w:lang w:val="en-US"/>
        </w:rPr>
      </w:pPr>
    </w:p>
    <w:p w14:paraId="4626854B" w14:textId="77777777" w:rsidR="00676653" w:rsidRDefault="00676653" w:rsidP="00676653">
      <w:pPr>
        <w:rPr>
          <w:lang w:val="en-US"/>
        </w:rPr>
      </w:pPr>
      <w:r>
        <w:rPr>
          <w:noProof/>
        </w:rPr>
        <w:drawing>
          <wp:inline distT="0" distB="0" distL="0" distR="0" wp14:anchorId="26993C51" wp14:editId="5FABC418">
            <wp:extent cx="6448425" cy="6324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632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4799E" w14:textId="77777777" w:rsidR="00602060" w:rsidRDefault="00602060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14:paraId="484A8767" w14:textId="77777777" w:rsidR="003630CB" w:rsidRDefault="003630CB" w:rsidP="003630CB">
      <w:pPr>
        <w:pStyle w:val="2"/>
      </w:pPr>
      <w:r>
        <w:lastRenderedPageBreak/>
        <w:t xml:space="preserve">Добавление </w:t>
      </w:r>
      <w:r>
        <w:rPr>
          <w:lang w:val="en-US"/>
        </w:rPr>
        <w:t>PDB</w:t>
      </w:r>
      <w:r>
        <w:t>-файлов</w:t>
      </w:r>
    </w:p>
    <w:p w14:paraId="6E394E8F" w14:textId="77777777" w:rsidR="003630CB" w:rsidRDefault="003630CB" w:rsidP="003630CB">
      <w:r w:rsidRPr="003630CB">
        <w:t xml:space="preserve">В настоящее время PDB-файлы, необходимые для отладки, предоставляются в отдельном </w:t>
      </w:r>
      <w:r>
        <w:rPr>
          <w:lang w:val="en-US"/>
        </w:rPr>
        <w:t>zip</w:t>
      </w:r>
      <w:r>
        <w:t>-файле</w:t>
      </w:r>
      <w:r w:rsidRPr="003630CB">
        <w:t xml:space="preserve">. </w:t>
      </w:r>
    </w:p>
    <w:p w14:paraId="2787C37B" w14:textId="77777777" w:rsidR="003630CB" w:rsidRPr="003630CB" w:rsidRDefault="003630CB" w:rsidP="003630CB">
      <w:r w:rsidRPr="003630CB">
        <w:t xml:space="preserve">Этот </w:t>
      </w:r>
      <w:r>
        <w:rPr>
          <w:lang w:val="en-US"/>
        </w:rPr>
        <w:t>zip</w:t>
      </w:r>
      <w:r>
        <w:t xml:space="preserve">-файл </w:t>
      </w:r>
      <w:r w:rsidRPr="003630CB">
        <w:t>содержит файлы 7zip, которые</w:t>
      </w:r>
      <w:r>
        <w:t>, в свою очередь,</w:t>
      </w:r>
      <w:r w:rsidRPr="003630CB">
        <w:t xml:space="preserve"> должны быть извлечены в правильную подпапку установки </w:t>
      </w:r>
      <w:proofErr w:type="spellStart"/>
      <w:r w:rsidRPr="003630CB">
        <w:t>Qt</w:t>
      </w:r>
      <w:proofErr w:type="spellEnd"/>
      <w:r w:rsidRPr="003630CB">
        <w:t>.</w:t>
      </w:r>
    </w:p>
    <w:p w14:paraId="1E62FF28" w14:textId="77777777" w:rsidR="003630CB" w:rsidRDefault="003630CB" w:rsidP="003630CB">
      <w:r>
        <w:t>Без</w:t>
      </w:r>
      <w:r w:rsidRPr="00DF6463">
        <w:t xml:space="preserve"> </w:t>
      </w:r>
      <w:r>
        <w:rPr>
          <w:lang w:val="en-US"/>
        </w:rPr>
        <w:t>PDB</w:t>
      </w:r>
      <w:r>
        <w:t>-файлов, например,</w:t>
      </w:r>
      <w:r w:rsidRPr="003630CB">
        <w:t xml:space="preserve"> </w:t>
      </w:r>
      <w:r>
        <w:t>не</w:t>
      </w:r>
      <w:r w:rsidRPr="00DF6463">
        <w:t xml:space="preserve"> </w:t>
      </w:r>
      <w:r>
        <w:t>отображаются</w:t>
      </w:r>
      <w:r w:rsidRPr="00DF6463">
        <w:t xml:space="preserve"> </w:t>
      </w:r>
      <w:r>
        <w:t>значения</w:t>
      </w:r>
      <w:r w:rsidRPr="00DF6463">
        <w:t xml:space="preserve"> </w:t>
      </w:r>
      <w:r>
        <w:t>композитных</w:t>
      </w:r>
      <w:r w:rsidRPr="00DF6463">
        <w:t xml:space="preserve"> </w:t>
      </w:r>
      <w:r>
        <w:t>переменных</w:t>
      </w:r>
      <w:r w:rsidRPr="00DF6463">
        <w:t xml:space="preserve"> </w:t>
      </w:r>
      <w:r>
        <w:t>в</w:t>
      </w:r>
      <w:r w:rsidRPr="00DF6463">
        <w:t xml:space="preserve"> </w:t>
      </w:r>
      <w:r>
        <w:t xml:space="preserve">отладчике, например </w:t>
      </w:r>
      <w:proofErr w:type="spellStart"/>
      <w:r>
        <w:rPr>
          <w:lang w:val="en-US"/>
        </w:rPr>
        <w:t>QString</w:t>
      </w:r>
      <w:proofErr w:type="spellEnd"/>
      <w:r>
        <w:t xml:space="preserve">. </w:t>
      </w:r>
    </w:p>
    <w:p w14:paraId="56E36138" w14:textId="77777777" w:rsidR="003630CB" w:rsidRPr="00BB5CF4" w:rsidRDefault="003630CB" w:rsidP="003630CB">
      <w:r>
        <w:t>В</w:t>
      </w:r>
      <w:r w:rsidRPr="00621EE9">
        <w:t xml:space="preserve"> </w:t>
      </w:r>
      <w:r>
        <w:t>окне</w:t>
      </w:r>
      <w:r w:rsidRPr="00621EE9">
        <w:t>: "</w:t>
      </w:r>
      <w:r w:rsidRPr="00DF6463">
        <w:rPr>
          <w:lang w:val="en-US"/>
        </w:rPr>
        <w:t>Locals</w:t>
      </w:r>
      <w:r w:rsidRPr="00621EE9">
        <w:t xml:space="preserve"> </w:t>
      </w:r>
      <w:r w:rsidRPr="00DF6463">
        <w:rPr>
          <w:lang w:val="en-US"/>
        </w:rPr>
        <w:t>and</w:t>
      </w:r>
      <w:r w:rsidRPr="00621EE9">
        <w:t xml:space="preserve"> </w:t>
      </w:r>
      <w:r w:rsidRPr="00DF6463">
        <w:rPr>
          <w:lang w:val="en-US"/>
        </w:rPr>
        <w:t>Expressions</w:t>
      </w:r>
      <w:r w:rsidRPr="00621EE9">
        <w:t xml:space="preserve">" </w:t>
      </w:r>
      <w:r>
        <w:t>в</w:t>
      </w:r>
      <w:r w:rsidRPr="00621EE9">
        <w:t xml:space="preserve"> </w:t>
      </w:r>
      <w:r>
        <w:t>значениях</w:t>
      </w:r>
      <w:r w:rsidRPr="00621EE9">
        <w:t xml:space="preserve"> </w:t>
      </w:r>
      <w:r>
        <w:t>данных</w:t>
      </w:r>
      <w:r w:rsidRPr="00621EE9">
        <w:t xml:space="preserve"> </w:t>
      </w:r>
      <w:r>
        <w:t xml:space="preserve">переменных выводится: </w:t>
      </w:r>
      <w:r w:rsidRPr="00621EE9">
        <w:t>&lt;</w:t>
      </w:r>
      <w:r>
        <w:t>недоступно</w:t>
      </w:r>
      <w:r w:rsidRPr="00621EE9">
        <w:t xml:space="preserve">&gt; </w:t>
      </w:r>
      <w:r>
        <w:t xml:space="preserve">или </w:t>
      </w:r>
      <w:r w:rsidRPr="00BB5CF4">
        <w:t>&lt;</w:t>
      </w:r>
      <w:r>
        <w:rPr>
          <w:lang w:val="en-US"/>
        </w:rPr>
        <w:t>n</w:t>
      </w:r>
      <w:r w:rsidRPr="00DF6463">
        <w:rPr>
          <w:lang w:val="en-US"/>
        </w:rPr>
        <w:t>ot</w:t>
      </w:r>
      <w:r w:rsidRPr="00621EE9">
        <w:t xml:space="preserve"> </w:t>
      </w:r>
      <w:r>
        <w:rPr>
          <w:lang w:val="en-US"/>
        </w:rPr>
        <w:t>a</w:t>
      </w:r>
      <w:r w:rsidRPr="00DF6463">
        <w:rPr>
          <w:lang w:val="en-US"/>
        </w:rPr>
        <w:t>ccessible</w:t>
      </w:r>
      <w:r w:rsidRPr="00BB5CF4">
        <w:t>&gt;</w:t>
      </w:r>
    </w:p>
    <w:p w14:paraId="6C158A51" w14:textId="77777777" w:rsidR="003630CB" w:rsidRPr="00621EE9" w:rsidRDefault="003630CB" w:rsidP="003630CB"/>
    <w:p w14:paraId="116831A0" w14:textId="77777777" w:rsidR="003630CB" w:rsidRDefault="003630CB" w:rsidP="003630CB">
      <w:r>
        <w:rPr>
          <w:noProof/>
        </w:rPr>
        <w:drawing>
          <wp:inline distT="0" distB="0" distL="0" distR="0" wp14:anchorId="5B8EB04C" wp14:editId="0C0E3CD0">
            <wp:extent cx="8892540" cy="2682240"/>
            <wp:effectExtent l="0" t="0" r="3810" b="381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485B0" w14:textId="77777777" w:rsidR="003630CB" w:rsidRDefault="003630CB" w:rsidP="003630CB"/>
    <w:p w14:paraId="10C9A47B" w14:textId="77777777" w:rsidR="003630CB" w:rsidRDefault="003630CB" w:rsidP="003630CB">
      <w:r>
        <w:t xml:space="preserve">При </w:t>
      </w:r>
      <w:r w:rsidRPr="003630CB">
        <w:t xml:space="preserve">установке последней версии </w:t>
      </w:r>
      <w:proofErr w:type="spellStart"/>
      <w:r w:rsidRPr="003630CB">
        <w:t>Qt</w:t>
      </w:r>
      <w:proofErr w:type="spellEnd"/>
      <w:r w:rsidRPr="003630CB">
        <w:t xml:space="preserve">, через </w:t>
      </w:r>
      <w:proofErr w:type="spellStart"/>
      <w:r w:rsidRPr="003630CB">
        <w:t>online</w:t>
      </w:r>
      <w:proofErr w:type="spellEnd"/>
      <w:r w:rsidRPr="003630CB">
        <w:t xml:space="preserve"> </w:t>
      </w:r>
      <w:proofErr w:type="spellStart"/>
      <w:r w:rsidRPr="003630CB">
        <w:t>installer</w:t>
      </w:r>
      <w:proofErr w:type="spellEnd"/>
      <w:r w:rsidRPr="003630CB">
        <w:t xml:space="preserve">, можно выбрать: </w:t>
      </w:r>
      <w:proofErr w:type="spellStart"/>
      <w:r w:rsidRPr="003630CB">
        <w:t>debug</w:t>
      </w:r>
      <w:proofErr w:type="spellEnd"/>
      <w:r w:rsidRPr="003630CB">
        <w:t xml:space="preserve"> </w:t>
      </w:r>
      <w:proofErr w:type="spellStart"/>
      <w:r w:rsidRPr="003630CB">
        <w:t>info</w:t>
      </w:r>
      <w:proofErr w:type="spellEnd"/>
      <w:r w:rsidRPr="003630CB">
        <w:t>.</w:t>
      </w:r>
    </w:p>
    <w:p w14:paraId="22B7B99C" w14:textId="77777777" w:rsidR="00885083" w:rsidRPr="00AC08AF" w:rsidRDefault="00885083" w:rsidP="00885083"/>
    <w:p w14:paraId="7D584E9D" w14:textId="77777777" w:rsidR="00885083" w:rsidRPr="00885083" w:rsidRDefault="00885083" w:rsidP="00885083">
      <w:r>
        <w:t xml:space="preserve">Подробнее можно посмотреть </w:t>
      </w:r>
      <w:r w:rsidRPr="00885083">
        <w:t>QTBUG-67587</w:t>
      </w:r>
      <w:r>
        <w:t xml:space="preserve"> с резолюцией - </w:t>
      </w:r>
      <w:proofErr w:type="spellStart"/>
      <w:r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Won't</w:t>
      </w:r>
      <w:proofErr w:type="spellEnd"/>
      <w:r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Do</w:t>
      </w:r>
      <w:proofErr w:type="spellEnd"/>
      <w:r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:</w:t>
      </w:r>
    </w:p>
    <w:p w14:paraId="3FCCDF09" w14:textId="77777777" w:rsidR="00885083" w:rsidRPr="00885083" w:rsidRDefault="00885083" w:rsidP="00885083">
      <w:pPr>
        <w:rPr>
          <w:b/>
          <w:bCs/>
          <w:lang w:val="en-US"/>
        </w:rPr>
      </w:pPr>
      <w:r w:rsidRPr="00885083">
        <w:rPr>
          <w:b/>
          <w:bCs/>
          <w:lang w:val="en-US"/>
        </w:rPr>
        <w:t xml:space="preserve">PDB files of windows online installer are provided in </w:t>
      </w:r>
      <w:proofErr w:type="gramStart"/>
      <w:r w:rsidRPr="00885083">
        <w:rPr>
          <w:b/>
          <w:bCs/>
          <w:lang w:val="en-US"/>
        </w:rPr>
        <w:t>a</w:t>
      </w:r>
      <w:proofErr w:type="gramEnd"/>
      <w:r w:rsidRPr="00885083">
        <w:rPr>
          <w:b/>
          <w:bCs/>
          <w:lang w:val="en-US"/>
        </w:rPr>
        <w:t xml:space="preserve"> unmanageable huge compressed folder</w:t>
      </w:r>
    </w:p>
    <w:p w14:paraId="31953BCE" w14:textId="77777777" w:rsidR="00885083" w:rsidRDefault="00710B35" w:rsidP="00885083">
      <w:pPr>
        <w:rPr>
          <w:rStyle w:val="af4"/>
          <w:lang w:val="en-US"/>
        </w:rPr>
      </w:pPr>
      <w:r>
        <w:fldChar w:fldCharType="begin"/>
      </w:r>
      <w:r w:rsidRPr="00710B35">
        <w:rPr>
          <w:lang w:val="en-US"/>
        </w:rPr>
        <w:instrText xml:space="preserve"> HYPERLINK "https://bugreports.qt.io/browse/QTBUG-67587" </w:instrText>
      </w:r>
      <w:r>
        <w:fldChar w:fldCharType="separate"/>
      </w:r>
      <w:r w:rsidR="00885083" w:rsidRPr="009459E1">
        <w:rPr>
          <w:rStyle w:val="af4"/>
          <w:lang w:val="en-US"/>
        </w:rPr>
        <w:t>https</w:t>
      </w:r>
      <w:r w:rsidR="00885083" w:rsidRPr="003121BC">
        <w:rPr>
          <w:rStyle w:val="af4"/>
          <w:lang w:val="en-US"/>
        </w:rPr>
        <w:t>://</w:t>
      </w:r>
      <w:r w:rsidR="00885083" w:rsidRPr="009459E1">
        <w:rPr>
          <w:rStyle w:val="af4"/>
          <w:lang w:val="en-US"/>
        </w:rPr>
        <w:t>bugreports</w:t>
      </w:r>
      <w:r w:rsidR="00885083" w:rsidRPr="003121BC">
        <w:rPr>
          <w:rStyle w:val="af4"/>
          <w:lang w:val="en-US"/>
        </w:rPr>
        <w:t>.</w:t>
      </w:r>
      <w:r w:rsidR="00885083" w:rsidRPr="009459E1">
        <w:rPr>
          <w:rStyle w:val="af4"/>
          <w:lang w:val="en-US"/>
        </w:rPr>
        <w:t>qt</w:t>
      </w:r>
      <w:r w:rsidR="00885083" w:rsidRPr="003121BC">
        <w:rPr>
          <w:rStyle w:val="af4"/>
          <w:lang w:val="en-US"/>
        </w:rPr>
        <w:t>.</w:t>
      </w:r>
      <w:r w:rsidR="00885083" w:rsidRPr="009459E1">
        <w:rPr>
          <w:rStyle w:val="af4"/>
          <w:lang w:val="en-US"/>
        </w:rPr>
        <w:t>io</w:t>
      </w:r>
      <w:r w:rsidR="00885083" w:rsidRPr="003121BC">
        <w:rPr>
          <w:rStyle w:val="af4"/>
          <w:lang w:val="en-US"/>
        </w:rPr>
        <w:t>/</w:t>
      </w:r>
      <w:r w:rsidR="00885083" w:rsidRPr="009459E1">
        <w:rPr>
          <w:rStyle w:val="af4"/>
          <w:lang w:val="en-US"/>
        </w:rPr>
        <w:t>browse</w:t>
      </w:r>
      <w:r w:rsidR="00885083" w:rsidRPr="003121BC">
        <w:rPr>
          <w:rStyle w:val="af4"/>
          <w:lang w:val="en-US"/>
        </w:rPr>
        <w:t>/</w:t>
      </w:r>
      <w:r w:rsidR="00885083" w:rsidRPr="009459E1">
        <w:rPr>
          <w:rStyle w:val="af4"/>
          <w:lang w:val="en-US"/>
        </w:rPr>
        <w:t>QTBUG</w:t>
      </w:r>
      <w:r w:rsidR="00885083" w:rsidRPr="003121BC">
        <w:rPr>
          <w:rStyle w:val="af4"/>
          <w:lang w:val="en-US"/>
        </w:rPr>
        <w:t>-67587</w:t>
      </w:r>
      <w:r>
        <w:rPr>
          <w:rStyle w:val="af4"/>
          <w:lang w:val="en-US"/>
        </w:rPr>
        <w:fldChar w:fldCharType="end"/>
      </w:r>
    </w:p>
    <w:p w14:paraId="45241804" w14:textId="77777777" w:rsidR="00A77D02" w:rsidRDefault="00A77D02" w:rsidP="00885083">
      <w:pPr>
        <w:rPr>
          <w:rStyle w:val="af4"/>
          <w:lang w:val="en-US"/>
        </w:rPr>
      </w:pPr>
    </w:p>
    <w:p w14:paraId="14BA248D" w14:textId="77777777" w:rsidR="00A77D02" w:rsidRPr="00A77D02" w:rsidRDefault="00A77D02" w:rsidP="00A77D02">
      <w:r>
        <w:t>Ну и почитать, как к этому относятся другие разработчики:</w:t>
      </w:r>
    </w:p>
    <w:p w14:paraId="4418F98F" w14:textId="77777777" w:rsidR="00A77D02" w:rsidRPr="00A77D02" w:rsidRDefault="00A77D02" w:rsidP="00A77D02">
      <w:pPr>
        <w:rPr>
          <w:b/>
          <w:bCs/>
          <w:lang w:val="en-US"/>
        </w:rPr>
      </w:pPr>
      <w:r w:rsidRPr="00A77D02">
        <w:rPr>
          <w:b/>
          <w:bCs/>
          <w:lang w:val="en-US"/>
        </w:rPr>
        <w:t>some Qt types in debugger shown as 'not accessible'</w:t>
      </w:r>
    </w:p>
    <w:p w14:paraId="0D2AAF9B" w14:textId="77777777" w:rsidR="00A77D02" w:rsidRDefault="00710B35" w:rsidP="00A77D02">
      <w:pPr>
        <w:rPr>
          <w:lang w:val="en-US"/>
        </w:rPr>
      </w:pPr>
      <w:r>
        <w:fldChar w:fldCharType="begin"/>
      </w:r>
      <w:r w:rsidRPr="00710B35">
        <w:rPr>
          <w:lang w:val="en-US"/>
        </w:rPr>
        <w:instrText xml:space="preserve"> HYPERLINK "https://bugreports.qt.io/brow</w:instrText>
      </w:r>
      <w:r w:rsidRPr="00710B35">
        <w:rPr>
          <w:lang w:val="en-US"/>
        </w:rPr>
        <w:instrText xml:space="preserve">se/QTCREATORBUG-19797" </w:instrText>
      </w:r>
      <w:r>
        <w:fldChar w:fldCharType="separate"/>
      </w:r>
      <w:r w:rsidR="00A77D02" w:rsidRPr="00764C3B">
        <w:rPr>
          <w:rStyle w:val="af4"/>
          <w:lang w:val="en-US"/>
        </w:rPr>
        <w:t>https://bugreports.qt.io/browse/QTCREATORBUG-19797</w:t>
      </w:r>
      <w:r>
        <w:rPr>
          <w:rStyle w:val="af4"/>
          <w:lang w:val="en-US"/>
        </w:rPr>
        <w:fldChar w:fldCharType="end"/>
      </w:r>
    </w:p>
    <w:p w14:paraId="399F79D1" w14:textId="77777777" w:rsidR="00A77D02" w:rsidRDefault="00A77D02" w:rsidP="00885083">
      <w:pPr>
        <w:rPr>
          <w:rStyle w:val="af4"/>
          <w:lang w:val="en-US"/>
        </w:rPr>
      </w:pPr>
    </w:p>
    <w:p w14:paraId="36111CB8" w14:textId="77777777" w:rsidR="00A77D02" w:rsidRPr="00A77D02" w:rsidRDefault="00710B35" w:rsidP="00A77D02">
      <w:pPr>
        <w:shd w:val="clear" w:color="auto" w:fill="F4F5F7"/>
        <w:rPr>
          <w:rFonts w:ascii="Segoe UI" w:hAnsi="Segoe UI" w:cs="Segoe UI"/>
          <w:color w:val="172B4D"/>
          <w:sz w:val="21"/>
          <w:szCs w:val="21"/>
          <w:lang w:val="en-US"/>
        </w:rPr>
      </w:pPr>
      <w:r>
        <w:fldChar w:fldCharType="begin"/>
      </w:r>
      <w:r w:rsidRPr="00710B35">
        <w:rPr>
          <w:lang w:val="en-US"/>
        </w:rPr>
        <w:instrText xml:space="preserve"> HYPERLINK "https://bugreports.qt.io/browse/QTCREATORBUG-19797?focusedCommentId=427681&amp;page=com.atlassian.jira.plugin.system.issuetabpanels:comment-tabpanel" \l "comment-427681" \o "Right click and copy link for a permanent link to this comment." </w:instrText>
      </w:r>
      <w:r>
        <w:fldChar w:fldCharType="separate"/>
      </w:r>
      <w:r w:rsidR="00A77D02" w:rsidRPr="00A77D02">
        <w:rPr>
          <w:rFonts w:ascii="Segoe UI" w:hAnsi="Segoe UI" w:cs="Segoe UI"/>
          <w:color w:val="344563"/>
          <w:sz w:val="2"/>
          <w:szCs w:val="2"/>
          <w:bdr w:val="none" w:sz="0" w:space="0" w:color="auto" w:frame="1"/>
          <w:lang w:val="en-US"/>
        </w:rPr>
        <w:br/>
      </w:r>
      <w:r w:rsidR="00A77D02" w:rsidRPr="00A77D02">
        <w:rPr>
          <w:rStyle w:val="icon-default"/>
          <w:rFonts w:ascii="Segoe UI" w:hAnsi="Segoe UI" w:cs="Segoe UI"/>
          <w:color w:val="344563"/>
          <w:sz w:val="2"/>
          <w:szCs w:val="2"/>
          <w:bdr w:val="none" w:sz="0" w:space="0" w:color="auto" w:frame="1"/>
          <w:lang w:val="en-US"/>
        </w:rPr>
        <w:t>Permalink</w:t>
      </w:r>
      <w:r>
        <w:rPr>
          <w:rStyle w:val="icon-default"/>
          <w:rFonts w:ascii="Segoe UI" w:hAnsi="Segoe UI" w:cs="Segoe UI"/>
          <w:color w:val="344563"/>
          <w:sz w:val="2"/>
          <w:szCs w:val="2"/>
          <w:bdr w:val="none" w:sz="0" w:space="0" w:color="auto" w:frame="1"/>
          <w:lang w:val="en-US"/>
        </w:rPr>
        <w:fldChar w:fldCharType="end"/>
      </w:r>
    </w:p>
    <w:p w14:paraId="498797DC" w14:textId="77777777" w:rsidR="00A77D02" w:rsidRPr="00A77D02" w:rsidRDefault="00710B35" w:rsidP="00A77D02">
      <w:pPr>
        <w:shd w:val="clear" w:color="auto" w:fill="F4F5F7"/>
        <w:rPr>
          <w:rFonts w:ascii="Segoe UI" w:hAnsi="Segoe UI" w:cs="Segoe UI"/>
          <w:color w:val="172B4D"/>
          <w:sz w:val="21"/>
          <w:szCs w:val="21"/>
          <w:lang w:val="en-US"/>
        </w:rPr>
      </w:pPr>
      <w:r>
        <w:fldChar w:fldCharType="begin"/>
      </w:r>
      <w:r w:rsidRPr="00710B35">
        <w:rPr>
          <w:lang w:val="en-US"/>
        </w:rPr>
        <w:instrText xml:space="preserve"> HYPERLINK "https://bugreports.qt.io/secure/ViewProfile.jspa?name=davschul" </w:instrText>
      </w:r>
      <w:r>
        <w:fldChar w:fldCharType="separate"/>
      </w:r>
      <w:r w:rsidR="00A77D02">
        <w:rPr>
          <w:rFonts w:ascii="Segoe UI" w:hAnsi="Segoe UI" w:cs="Segoe UI"/>
          <w:noProof/>
          <w:color w:val="0C4DA8"/>
          <w:sz w:val="21"/>
          <w:szCs w:val="21"/>
        </w:rPr>
        <mc:AlternateContent>
          <mc:Choice Requires="wps">
            <w:drawing>
              <wp:inline distT="0" distB="0" distL="0" distR="0" wp14:anchorId="193FABF1" wp14:editId="3AB3EEC1">
                <wp:extent cx="304800" cy="304800"/>
                <wp:effectExtent l="0" t="0" r="0" b="0"/>
                <wp:docPr id="20" name="Прямоугольник 20" descr="davschu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738394" id="Прямоугольник 20" o:spid="_x0000_s1026" alt="davschu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De&#10;vfa7GQIAAOgDAAAOAAAAAAAAAAAAAAAAAC4CAABkcnMvZTJvRG9jLnhtbFBLAQItABQABgAIAAAA&#10;IQBMoOks2AAAAAMBAAAPAAAAAAAAAAAAAAAAAHMEAABkcnMvZG93bnJldi54bWxQSwUGAAAAAAQA&#10;BADzAAAAeAUAAAAA&#10;" filled="f" stroked="f">
                <o:lock v:ext="edit" aspectratio="t"/>
                <w10:anchorlock/>
              </v:rect>
            </w:pict>
          </mc:Fallback>
        </mc:AlternateContent>
      </w:r>
      <w:r w:rsidR="00A77D02" w:rsidRPr="00A77D02">
        <w:rPr>
          <w:rStyle w:val="af4"/>
          <w:rFonts w:ascii="Segoe UI" w:hAnsi="Segoe UI" w:cs="Segoe UI"/>
          <w:color w:val="0C4DA8"/>
          <w:sz w:val="21"/>
          <w:szCs w:val="21"/>
          <w:lang w:val="en-US"/>
        </w:rPr>
        <w:t>David Schulz</w:t>
      </w:r>
      <w:r>
        <w:rPr>
          <w:rStyle w:val="af4"/>
          <w:rFonts w:ascii="Segoe UI" w:hAnsi="Segoe UI" w:cs="Segoe UI"/>
          <w:color w:val="0C4DA8"/>
          <w:sz w:val="21"/>
          <w:szCs w:val="21"/>
          <w:lang w:val="en-US"/>
        </w:rPr>
        <w:fldChar w:fldCharType="end"/>
      </w:r>
      <w:r w:rsidR="00A77D02" w:rsidRPr="00A77D02">
        <w:rPr>
          <w:rFonts w:ascii="Segoe UI" w:hAnsi="Segoe UI" w:cs="Segoe UI"/>
          <w:color w:val="172B4D"/>
          <w:sz w:val="21"/>
          <w:szCs w:val="21"/>
          <w:lang w:val="en-US"/>
        </w:rPr>
        <w:t> added a comment - </w:t>
      </w:r>
      <w:r w:rsidR="00A77D02" w:rsidRPr="00A77D02">
        <w:rPr>
          <w:rStyle w:val="15"/>
          <w:rFonts w:ascii="Segoe UI" w:hAnsi="Segoe UI" w:cs="Segoe UI"/>
          <w:color w:val="172B4D"/>
          <w:sz w:val="21"/>
          <w:szCs w:val="21"/>
          <w:lang w:val="en-US"/>
        </w:rPr>
        <w:t>19 Oct '18 09:05</w:t>
      </w:r>
    </w:p>
    <w:p w14:paraId="71D9A4AA" w14:textId="77777777" w:rsidR="00A77D02" w:rsidRPr="00A77D02" w:rsidRDefault="00A77D02" w:rsidP="00A77D02">
      <w:pPr>
        <w:pStyle w:val="af8"/>
        <w:shd w:val="clear" w:color="auto" w:fill="F4F5F7"/>
        <w:spacing w:before="0" w:beforeAutospacing="0" w:after="0" w:afterAutospacing="0"/>
        <w:rPr>
          <w:rFonts w:ascii="Segoe UI" w:hAnsi="Segoe UI" w:cs="Segoe UI"/>
          <w:color w:val="172B4D"/>
          <w:sz w:val="21"/>
          <w:szCs w:val="21"/>
          <w:lang w:val="en-US"/>
        </w:rPr>
      </w:pPr>
      <w:proofErr w:type="gramStart"/>
      <w:r w:rsidRPr="00A77D02">
        <w:rPr>
          <w:rFonts w:ascii="Segoe UI" w:hAnsi="Segoe UI" w:cs="Segoe UI"/>
          <w:color w:val="172B4D"/>
          <w:sz w:val="21"/>
          <w:szCs w:val="21"/>
          <w:lang w:val="en-US"/>
        </w:rPr>
        <w:t>Unfortunately</w:t>
      </w:r>
      <w:proofErr w:type="gramEnd"/>
      <w:r w:rsidRPr="00A77D02">
        <w:rPr>
          <w:rFonts w:ascii="Segoe UI" w:hAnsi="Segoe UI" w:cs="Segoe UI"/>
          <w:color w:val="172B4D"/>
          <w:sz w:val="21"/>
          <w:szCs w:val="21"/>
          <w:lang w:val="en-US"/>
        </w:rPr>
        <w:t xml:space="preserve"> the </w:t>
      </w:r>
      <w:proofErr w:type="spellStart"/>
      <w:r w:rsidRPr="00A77D02">
        <w:rPr>
          <w:rFonts w:ascii="Segoe UI" w:hAnsi="Segoe UI" w:cs="Segoe UI"/>
          <w:color w:val="172B4D"/>
          <w:sz w:val="21"/>
          <w:szCs w:val="21"/>
          <w:lang w:val="en-US"/>
        </w:rPr>
        <w:t>pdb</w:t>
      </w:r>
      <w:proofErr w:type="spellEnd"/>
      <w:r w:rsidRPr="00A77D02">
        <w:rPr>
          <w:rFonts w:ascii="Segoe UI" w:hAnsi="Segoe UI" w:cs="Segoe UI"/>
          <w:color w:val="172B4D"/>
          <w:sz w:val="21"/>
          <w:szCs w:val="21"/>
          <w:lang w:val="en-US"/>
        </w:rPr>
        <w:t xml:space="preserve"> files aren't part of the offline packages anymore. Feel free to leave a vote on </w:t>
      </w:r>
      <w:r>
        <w:rPr>
          <w:rFonts w:ascii="Segoe UI" w:hAnsi="Segoe UI" w:cs="Segoe UI"/>
          <w:color w:val="172B4D"/>
          <w:sz w:val="21"/>
          <w:szCs w:val="21"/>
        </w:rPr>
        <w:fldChar w:fldCharType="begin"/>
      </w:r>
      <w:r w:rsidRPr="00A77D02">
        <w:rPr>
          <w:rFonts w:ascii="Segoe UI" w:hAnsi="Segoe UI" w:cs="Segoe UI"/>
          <w:color w:val="172B4D"/>
          <w:sz w:val="21"/>
          <w:szCs w:val="21"/>
          <w:lang w:val="en-US"/>
        </w:rPr>
        <w:instrText xml:space="preserve"> HYPERLINK "https://bugreports.qt.io/browse/QTBUG-67587" \o "PDB files of windows online installer are provided in a unmanageable huge compressed folder" </w:instrText>
      </w:r>
      <w:r>
        <w:rPr>
          <w:rFonts w:ascii="Segoe UI" w:hAnsi="Segoe UI" w:cs="Segoe UI"/>
          <w:color w:val="172B4D"/>
          <w:sz w:val="21"/>
          <w:szCs w:val="21"/>
        </w:rPr>
        <w:fldChar w:fldCharType="separate"/>
      </w:r>
      <w:del w:id="1" w:author="Unknown">
        <w:r w:rsidRPr="00A77D02">
          <w:rPr>
            <w:rStyle w:val="af4"/>
            <w:rFonts w:ascii="Segoe UI" w:hAnsi="Segoe UI" w:cs="Segoe UI"/>
            <w:color w:val="0C4DA8"/>
            <w:sz w:val="21"/>
            <w:szCs w:val="21"/>
            <w:lang w:val="en-US"/>
          </w:rPr>
          <w:delText>QTBUG-67587</w:delText>
        </w:r>
      </w:del>
      <w:r>
        <w:rPr>
          <w:rFonts w:ascii="Segoe UI" w:hAnsi="Segoe UI" w:cs="Segoe UI"/>
          <w:color w:val="172B4D"/>
          <w:sz w:val="21"/>
          <w:szCs w:val="21"/>
        </w:rPr>
        <w:fldChar w:fldCharType="end"/>
      </w:r>
      <w:r w:rsidRPr="00A77D02">
        <w:rPr>
          <w:rFonts w:ascii="Segoe UI" w:hAnsi="Segoe UI" w:cs="Segoe UI"/>
          <w:color w:val="172B4D"/>
          <w:sz w:val="21"/>
          <w:szCs w:val="21"/>
          <w:lang w:val="en-US"/>
        </w:rPr>
        <w:t> if this causes trouble for you.</w:t>
      </w:r>
    </w:p>
    <w:p w14:paraId="458F147B" w14:textId="77777777" w:rsidR="00A77D02" w:rsidRPr="00AC08AF" w:rsidRDefault="00710B35" w:rsidP="00A77D02">
      <w:pPr>
        <w:shd w:val="clear" w:color="auto" w:fill="FFFFFF"/>
        <w:rPr>
          <w:rFonts w:ascii="Segoe UI" w:hAnsi="Segoe UI" w:cs="Segoe UI"/>
          <w:color w:val="172B4D"/>
          <w:sz w:val="21"/>
          <w:szCs w:val="21"/>
          <w:lang w:val="en-US"/>
        </w:rPr>
      </w:pPr>
      <w:r>
        <w:fldChar w:fldCharType="begin"/>
      </w:r>
      <w:r w:rsidRPr="00710B35">
        <w:rPr>
          <w:lang w:val="en-US"/>
        </w:rPr>
        <w:instrText xml:space="preserve"> HYPERLINK "https://bugreports.qt.io/browse/QTCREATORBUG-19797?focusedCommentId=429087&amp;page=com.atlassian.jira.plugin.system.issuetabpanels:comment-tabpanel" \l "comment-429087" \o "Right click and copy link for a permanent link to this comment." </w:instrText>
      </w:r>
      <w:r>
        <w:fldChar w:fldCharType="separate"/>
      </w:r>
      <w:r w:rsidR="00A77D02" w:rsidRPr="00AC08AF">
        <w:rPr>
          <w:rStyle w:val="icon-default"/>
          <w:rFonts w:ascii="Segoe UI" w:hAnsi="Segoe UI" w:cs="Segoe UI"/>
          <w:color w:val="344563"/>
          <w:sz w:val="2"/>
          <w:szCs w:val="2"/>
          <w:bdr w:val="none" w:sz="0" w:space="0" w:color="auto" w:frame="1"/>
          <w:lang w:val="en-US"/>
        </w:rPr>
        <w:t>Permalink</w:t>
      </w:r>
      <w:r>
        <w:rPr>
          <w:rStyle w:val="icon-default"/>
          <w:rFonts w:ascii="Segoe UI" w:hAnsi="Segoe UI" w:cs="Segoe UI"/>
          <w:color w:val="344563"/>
          <w:sz w:val="2"/>
          <w:szCs w:val="2"/>
          <w:bdr w:val="none" w:sz="0" w:space="0" w:color="auto" w:frame="1"/>
          <w:lang w:val="en-US"/>
        </w:rPr>
        <w:fldChar w:fldCharType="end"/>
      </w:r>
    </w:p>
    <w:p w14:paraId="1D117CF1" w14:textId="77777777" w:rsidR="00A77D02" w:rsidRPr="00AC08AF" w:rsidRDefault="00710B35" w:rsidP="00A77D02">
      <w:pPr>
        <w:shd w:val="clear" w:color="auto" w:fill="FFFFFF"/>
        <w:rPr>
          <w:rFonts w:ascii="Segoe UI" w:hAnsi="Segoe UI" w:cs="Segoe UI"/>
          <w:color w:val="172B4D"/>
          <w:sz w:val="21"/>
          <w:szCs w:val="21"/>
          <w:lang w:val="en-US"/>
        </w:rPr>
      </w:pPr>
      <w:r>
        <w:fldChar w:fldCharType="begin"/>
      </w:r>
      <w:r w:rsidRPr="00710B35">
        <w:rPr>
          <w:lang w:val="en-US"/>
        </w:rPr>
        <w:instrText xml:space="preserve"> HYPERLINK "https://bugreports.qt.io/browse/QTCREATORBUG-19797?focusedCommentId=434219&amp;page=com.atlassian.jira.plugin.system.issuetabpanels:comment-tabpanel" \l "comment-434219" \o "Right click and copy link for a permanent link to this comment." </w:instrText>
      </w:r>
      <w:r>
        <w:fldChar w:fldCharType="separate"/>
      </w:r>
      <w:r w:rsidR="00A77D02" w:rsidRPr="00AC08AF">
        <w:rPr>
          <w:rStyle w:val="icon-default"/>
          <w:rFonts w:ascii="Segoe UI" w:hAnsi="Segoe UI" w:cs="Segoe UI"/>
          <w:color w:val="344563"/>
          <w:sz w:val="2"/>
          <w:szCs w:val="2"/>
          <w:bdr w:val="none" w:sz="0" w:space="0" w:color="auto" w:frame="1"/>
          <w:lang w:val="en-US"/>
        </w:rPr>
        <w:t>Permalink</w:t>
      </w:r>
      <w:r>
        <w:rPr>
          <w:rStyle w:val="icon-default"/>
          <w:rFonts w:ascii="Segoe UI" w:hAnsi="Segoe UI" w:cs="Segoe UI"/>
          <w:color w:val="344563"/>
          <w:sz w:val="2"/>
          <w:szCs w:val="2"/>
          <w:bdr w:val="none" w:sz="0" w:space="0" w:color="auto" w:frame="1"/>
          <w:lang w:val="en-US"/>
        </w:rPr>
        <w:fldChar w:fldCharType="end"/>
      </w:r>
    </w:p>
    <w:p w14:paraId="42F2DD40" w14:textId="77777777" w:rsidR="00A77D02" w:rsidRPr="00A77D02" w:rsidRDefault="00710B35" w:rsidP="00A77D02">
      <w:pPr>
        <w:shd w:val="clear" w:color="auto" w:fill="FFFFFF"/>
        <w:rPr>
          <w:rFonts w:ascii="Segoe UI" w:hAnsi="Segoe UI" w:cs="Segoe UI"/>
          <w:color w:val="172B4D"/>
          <w:sz w:val="21"/>
          <w:szCs w:val="21"/>
          <w:lang w:val="en-US"/>
        </w:rPr>
      </w:pPr>
      <w:r>
        <w:fldChar w:fldCharType="begin"/>
      </w:r>
      <w:r w:rsidRPr="00710B35">
        <w:rPr>
          <w:lang w:val="en-US"/>
        </w:rPr>
        <w:instrText xml:space="preserve"> HYPERLINK "https://bugreports.qt.io/secure/ViewProfile.jspa?name=davschul" </w:instrText>
      </w:r>
      <w:r>
        <w:fldChar w:fldCharType="separate"/>
      </w:r>
      <w:r w:rsidR="00A77D02">
        <w:rPr>
          <w:rFonts w:ascii="Segoe UI" w:hAnsi="Segoe UI" w:cs="Segoe UI"/>
          <w:noProof/>
          <w:color w:val="0C4DA8"/>
          <w:sz w:val="21"/>
          <w:szCs w:val="21"/>
        </w:rPr>
        <mc:AlternateContent>
          <mc:Choice Requires="wps">
            <w:drawing>
              <wp:inline distT="0" distB="0" distL="0" distR="0" wp14:anchorId="23DB306A" wp14:editId="2ADD253B">
                <wp:extent cx="304800" cy="304800"/>
                <wp:effectExtent l="0" t="0" r="0" b="0"/>
                <wp:docPr id="15" name="Прямоугольник 15" descr="davschu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7E066B" id="Прямоугольник 15" o:spid="_x0000_s1026" alt="davschu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Dw&#10;KtJLGQIAAOgDAAAOAAAAAAAAAAAAAAAAAC4CAABkcnMvZTJvRG9jLnhtbFBLAQItABQABgAIAAAA&#10;IQBMoOks2AAAAAMBAAAPAAAAAAAAAAAAAAAAAHMEAABkcnMvZG93bnJldi54bWxQSwUGAAAAAAQA&#10;BADzAAAAeAUAAAAA&#10;" filled="f" stroked="f">
                <o:lock v:ext="edit" aspectratio="t"/>
                <w10:anchorlock/>
              </v:rect>
            </w:pict>
          </mc:Fallback>
        </mc:AlternateContent>
      </w:r>
      <w:r w:rsidR="00A77D02" w:rsidRPr="00A77D02">
        <w:rPr>
          <w:rStyle w:val="af4"/>
          <w:rFonts w:ascii="Segoe UI" w:hAnsi="Segoe UI" w:cs="Segoe UI"/>
          <w:color w:val="0C4DA8"/>
          <w:sz w:val="21"/>
          <w:szCs w:val="21"/>
          <w:lang w:val="en-US"/>
        </w:rPr>
        <w:t>David Schulz</w:t>
      </w:r>
      <w:r>
        <w:rPr>
          <w:rStyle w:val="af4"/>
          <w:rFonts w:ascii="Segoe UI" w:hAnsi="Segoe UI" w:cs="Segoe UI"/>
          <w:color w:val="0C4DA8"/>
          <w:sz w:val="21"/>
          <w:szCs w:val="21"/>
          <w:lang w:val="en-US"/>
        </w:rPr>
        <w:fldChar w:fldCharType="end"/>
      </w:r>
      <w:r w:rsidR="00A77D02" w:rsidRPr="00A77D02">
        <w:rPr>
          <w:rFonts w:ascii="Segoe UI" w:hAnsi="Segoe UI" w:cs="Segoe UI"/>
          <w:color w:val="172B4D"/>
          <w:sz w:val="21"/>
          <w:szCs w:val="21"/>
          <w:lang w:val="en-US"/>
        </w:rPr>
        <w:t> added a comment - </w:t>
      </w:r>
      <w:r w:rsidR="00A77D02" w:rsidRPr="00A77D02">
        <w:rPr>
          <w:rStyle w:val="15"/>
          <w:rFonts w:ascii="Segoe UI" w:hAnsi="Segoe UI" w:cs="Segoe UI"/>
          <w:color w:val="172B4D"/>
          <w:sz w:val="21"/>
          <w:szCs w:val="21"/>
          <w:lang w:val="en-US"/>
        </w:rPr>
        <w:t>22 Nov '18 06:44</w:t>
      </w:r>
    </w:p>
    <w:p w14:paraId="7A1EC6D3" w14:textId="77777777" w:rsidR="00A77D02" w:rsidRPr="00A77D02" w:rsidRDefault="00A77D02" w:rsidP="00A77D02">
      <w:pPr>
        <w:pStyle w:val="af8"/>
        <w:shd w:val="clear" w:color="auto" w:fill="FFFFFF"/>
        <w:spacing w:before="0" w:beforeAutospacing="0" w:after="0" w:afterAutospacing="0"/>
        <w:rPr>
          <w:rFonts w:ascii="Segoe UI" w:hAnsi="Segoe UI" w:cs="Segoe UI"/>
          <w:color w:val="172B4D"/>
          <w:sz w:val="21"/>
          <w:szCs w:val="21"/>
          <w:lang w:val="en-US"/>
        </w:rPr>
      </w:pPr>
      <w:r w:rsidRPr="00A77D02">
        <w:rPr>
          <w:rFonts w:ascii="Segoe UI" w:hAnsi="Segoe UI" w:cs="Segoe UI"/>
          <w:color w:val="172B4D"/>
          <w:sz w:val="21"/>
          <w:szCs w:val="21"/>
          <w:lang w:val="en-US"/>
        </w:rPr>
        <w:t>Feel free to leave a vote on </w:t>
      </w:r>
      <w:r>
        <w:rPr>
          <w:rFonts w:ascii="Segoe UI" w:hAnsi="Segoe UI" w:cs="Segoe UI"/>
          <w:color w:val="172B4D"/>
          <w:sz w:val="21"/>
          <w:szCs w:val="21"/>
        </w:rPr>
        <w:fldChar w:fldCharType="begin"/>
      </w:r>
      <w:r w:rsidRPr="00A77D02">
        <w:rPr>
          <w:rFonts w:ascii="Segoe UI" w:hAnsi="Segoe UI" w:cs="Segoe UI"/>
          <w:color w:val="172B4D"/>
          <w:sz w:val="21"/>
          <w:szCs w:val="21"/>
          <w:lang w:val="en-US"/>
        </w:rPr>
        <w:instrText xml:space="preserve"> HYPERLINK "https://bugreports.qt.io/browse/QTBUG-67587" \o "PDB files of windows online installer are provided in a unmanageable huge compressed folder" </w:instrText>
      </w:r>
      <w:r>
        <w:rPr>
          <w:rFonts w:ascii="Segoe UI" w:hAnsi="Segoe UI" w:cs="Segoe UI"/>
          <w:color w:val="172B4D"/>
          <w:sz w:val="21"/>
          <w:szCs w:val="21"/>
        </w:rPr>
        <w:fldChar w:fldCharType="separate"/>
      </w:r>
      <w:del w:id="2" w:author="Unknown">
        <w:r w:rsidRPr="00A77D02">
          <w:rPr>
            <w:rStyle w:val="af4"/>
            <w:rFonts w:ascii="Segoe UI" w:hAnsi="Segoe UI" w:cs="Segoe UI"/>
            <w:color w:val="0C4DA8"/>
            <w:sz w:val="21"/>
            <w:szCs w:val="21"/>
            <w:lang w:val="en-US"/>
          </w:rPr>
          <w:delText>QTBUG-67587</w:delText>
        </w:r>
      </w:del>
      <w:r>
        <w:rPr>
          <w:rFonts w:ascii="Segoe UI" w:hAnsi="Segoe UI" w:cs="Segoe UI"/>
          <w:color w:val="172B4D"/>
          <w:sz w:val="21"/>
          <w:szCs w:val="21"/>
        </w:rPr>
        <w:fldChar w:fldCharType="end"/>
      </w:r>
      <w:r w:rsidRPr="00A77D02">
        <w:rPr>
          <w:rFonts w:ascii="Segoe UI" w:hAnsi="Segoe UI" w:cs="Segoe UI"/>
          <w:color w:val="172B4D"/>
          <w:sz w:val="21"/>
          <w:szCs w:val="21"/>
          <w:lang w:val="en-US"/>
        </w:rPr>
        <w:t> if this causes trouble for you. I also think this is more than uncomfortable.</w:t>
      </w:r>
    </w:p>
    <w:p w14:paraId="09BE800C" w14:textId="77777777" w:rsidR="00885083" w:rsidRPr="00885083" w:rsidRDefault="00885083" w:rsidP="003630CB">
      <w:pPr>
        <w:rPr>
          <w:lang w:val="en-US"/>
        </w:rPr>
      </w:pPr>
    </w:p>
    <w:p w14:paraId="6C42F558" w14:textId="77777777" w:rsidR="00F01EE6" w:rsidRPr="00AC08AF" w:rsidRDefault="00F01EE6" w:rsidP="003630CB">
      <w:pPr>
        <w:rPr>
          <w:lang w:val="en-US"/>
        </w:rPr>
      </w:pPr>
    </w:p>
    <w:p w14:paraId="5FCB1885" w14:textId="77777777" w:rsidR="003630CB" w:rsidRPr="00AC08AF" w:rsidRDefault="003630CB" w:rsidP="003630CB">
      <w:pPr>
        <w:rPr>
          <w:lang w:val="en-US"/>
        </w:rPr>
      </w:pPr>
      <w:r w:rsidRPr="003630CB">
        <w:t>Т</w:t>
      </w:r>
      <w:r w:rsidRPr="00AC08AF">
        <w:rPr>
          <w:lang w:val="en-US"/>
        </w:rPr>
        <w:t>.</w:t>
      </w:r>
      <w:r w:rsidRPr="003630CB">
        <w:t>к</w:t>
      </w:r>
      <w:r w:rsidRPr="00AC08AF">
        <w:rPr>
          <w:lang w:val="en-US"/>
        </w:rPr>
        <w:t xml:space="preserve">. </w:t>
      </w:r>
      <w:r w:rsidRPr="003630CB">
        <w:t>мы</w:t>
      </w:r>
      <w:r w:rsidRPr="00AC08AF">
        <w:rPr>
          <w:lang w:val="en-US"/>
        </w:rPr>
        <w:t xml:space="preserve"> </w:t>
      </w:r>
      <w:r w:rsidR="00A77D02">
        <w:t>устанавливали</w:t>
      </w:r>
      <w:r w:rsidR="00A77D02" w:rsidRPr="00AC08AF">
        <w:rPr>
          <w:lang w:val="en-US"/>
        </w:rPr>
        <w:t xml:space="preserve"> </w:t>
      </w:r>
      <w:r w:rsidR="00A77D02">
        <w:rPr>
          <w:lang w:val="en-US"/>
        </w:rPr>
        <w:t>Qt</w:t>
      </w:r>
      <w:r w:rsidR="00A77D02" w:rsidRPr="00AC08AF">
        <w:rPr>
          <w:lang w:val="en-US"/>
        </w:rPr>
        <w:t xml:space="preserve"> </w:t>
      </w:r>
      <w:r w:rsidR="00A77D02">
        <w:t>из</w:t>
      </w:r>
      <w:r w:rsidR="00A77D02" w:rsidRPr="00AC08AF">
        <w:rPr>
          <w:lang w:val="en-US"/>
        </w:rPr>
        <w:t xml:space="preserve"> </w:t>
      </w:r>
      <w:r w:rsidRPr="003630CB">
        <w:rPr>
          <w:lang w:val="en-US"/>
        </w:rPr>
        <w:t>offline</w:t>
      </w:r>
      <w:r w:rsidRPr="00AC08AF">
        <w:rPr>
          <w:lang w:val="en-US"/>
        </w:rPr>
        <w:t xml:space="preserve"> </w:t>
      </w:r>
      <w:r w:rsidRPr="003630CB">
        <w:rPr>
          <w:lang w:val="en-US"/>
        </w:rPr>
        <w:t>installer</w:t>
      </w:r>
      <w:r w:rsidRPr="00AC08AF">
        <w:rPr>
          <w:lang w:val="en-US"/>
        </w:rPr>
        <w:t xml:space="preserve">, </w:t>
      </w:r>
      <w:r w:rsidR="00A77D02">
        <w:t>надо</w:t>
      </w:r>
      <w:r w:rsidR="00A77D02" w:rsidRPr="00AC08AF">
        <w:rPr>
          <w:lang w:val="en-US"/>
        </w:rPr>
        <w:t xml:space="preserve"> </w:t>
      </w:r>
      <w:r w:rsidR="00A77D02">
        <w:t>вручную</w:t>
      </w:r>
      <w:r w:rsidR="00A77D02" w:rsidRPr="00AC08AF">
        <w:rPr>
          <w:lang w:val="en-US"/>
        </w:rPr>
        <w:t xml:space="preserve"> </w:t>
      </w:r>
      <w:r w:rsidR="00A77D02">
        <w:t>скопировать</w:t>
      </w:r>
      <w:r w:rsidR="00A77D02" w:rsidRPr="00AC08AF">
        <w:rPr>
          <w:lang w:val="en-US"/>
        </w:rPr>
        <w:t xml:space="preserve"> </w:t>
      </w:r>
      <w:r w:rsidR="00A77D02">
        <w:t>данные</w:t>
      </w:r>
      <w:r w:rsidR="00A77D02" w:rsidRPr="00AC08AF">
        <w:rPr>
          <w:lang w:val="en-US"/>
        </w:rPr>
        <w:t xml:space="preserve"> </w:t>
      </w:r>
      <w:r w:rsidR="00A77D02">
        <w:t>файлы</w:t>
      </w:r>
      <w:r w:rsidR="00A77D02" w:rsidRPr="00AC08AF">
        <w:rPr>
          <w:lang w:val="en-US"/>
        </w:rPr>
        <w:t>.</w:t>
      </w:r>
    </w:p>
    <w:p w14:paraId="0D78815C" w14:textId="77777777" w:rsidR="00F01EE6" w:rsidRPr="00AC08AF" w:rsidRDefault="00F01EE6" w:rsidP="00EB343D">
      <w:pPr>
        <w:rPr>
          <w:lang w:val="en-US"/>
        </w:rPr>
      </w:pPr>
    </w:p>
    <w:p w14:paraId="63074E22" w14:textId="77777777" w:rsidR="00EB343D" w:rsidRPr="00BB57DD" w:rsidRDefault="00EB343D" w:rsidP="00EB343D">
      <w:r>
        <w:t xml:space="preserve">Разархивировал, скачанный ранее </w:t>
      </w:r>
      <w:r>
        <w:rPr>
          <w:lang w:val="en-US"/>
        </w:rPr>
        <w:t>zip</w:t>
      </w:r>
      <w:r w:rsidRPr="00B73F55">
        <w:t xml:space="preserve"> </w:t>
      </w:r>
      <w:r>
        <w:t xml:space="preserve">файл с </w:t>
      </w:r>
      <w:proofErr w:type="spellStart"/>
      <w:r>
        <w:rPr>
          <w:lang w:val="en-US"/>
        </w:rPr>
        <w:t>pdb</w:t>
      </w:r>
      <w:proofErr w:type="spellEnd"/>
      <w:r w:rsidRPr="00BB2236">
        <w:t xml:space="preserve"> </w:t>
      </w:r>
      <w:r>
        <w:t>файлами:</w:t>
      </w:r>
    </w:p>
    <w:p w14:paraId="2A4D5288" w14:textId="77777777" w:rsidR="00EB343D" w:rsidRPr="00BB57DD" w:rsidRDefault="00710B35" w:rsidP="00EB343D">
      <w:hyperlink r:id="rId14" w:history="1">
        <w:r w:rsidR="00EB343D" w:rsidRPr="00764C3B">
          <w:rPr>
            <w:rStyle w:val="af4"/>
            <w:lang w:val="en-US"/>
          </w:rPr>
          <w:t>http</w:t>
        </w:r>
        <w:r w:rsidR="00EB343D" w:rsidRPr="00BB57DD">
          <w:rPr>
            <w:rStyle w:val="af4"/>
          </w:rPr>
          <w:t>://</w:t>
        </w:r>
        <w:r w:rsidR="00EB343D" w:rsidRPr="00764C3B">
          <w:rPr>
            <w:rStyle w:val="af4"/>
            <w:lang w:val="en-US"/>
          </w:rPr>
          <w:t>download</w:t>
        </w:r>
        <w:r w:rsidR="00EB343D" w:rsidRPr="00BB57DD">
          <w:rPr>
            <w:rStyle w:val="af4"/>
          </w:rPr>
          <w:t>.</w:t>
        </w:r>
        <w:r w:rsidR="00EB343D" w:rsidRPr="00764C3B">
          <w:rPr>
            <w:rStyle w:val="af4"/>
            <w:lang w:val="en-US"/>
          </w:rPr>
          <w:t>qt</w:t>
        </w:r>
        <w:r w:rsidR="00EB343D" w:rsidRPr="00BB57DD">
          <w:rPr>
            <w:rStyle w:val="af4"/>
          </w:rPr>
          <w:t>.</w:t>
        </w:r>
        <w:proofErr w:type="spellStart"/>
        <w:r w:rsidR="00EB343D" w:rsidRPr="00764C3B">
          <w:rPr>
            <w:rStyle w:val="af4"/>
            <w:lang w:val="en-US"/>
          </w:rPr>
          <w:t>io</w:t>
        </w:r>
        <w:proofErr w:type="spellEnd"/>
        <w:r w:rsidR="00EB343D" w:rsidRPr="00BB57DD">
          <w:rPr>
            <w:rStyle w:val="af4"/>
          </w:rPr>
          <w:t>/</w:t>
        </w:r>
        <w:r w:rsidR="00EB343D" w:rsidRPr="00764C3B">
          <w:rPr>
            <w:rStyle w:val="af4"/>
            <w:lang w:val="en-US"/>
          </w:rPr>
          <w:t>official</w:t>
        </w:r>
        <w:r w:rsidR="00EB343D" w:rsidRPr="00BB57DD">
          <w:rPr>
            <w:rStyle w:val="af4"/>
          </w:rPr>
          <w:t>_</w:t>
        </w:r>
        <w:r w:rsidR="00EB343D" w:rsidRPr="00764C3B">
          <w:rPr>
            <w:rStyle w:val="af4"/>
            <w:lang w:val="en-US"/>
          </w:rPr>
          <w:t>releases</w:t>
        </w:r>
        <w:r w:rsidR="00EB343D" w:rsidRPr="00BB57DD">
          <w:rPr>
            <w:rStyle w:val="af4"/>
          </w:rPr>
          <w:t>/</w:t>
        </w:r>
        <w:r w:rsidR="00EB343D" w:rsidRPr="00764C3B">
          <w:rPr>
            <w:rStyle w:val="af4"/>
            <w:lang w:val="en-US"/>
          </w:rPr>
          <w:t>qt</w:t>
        </w:r>
        <w:r w:rsidR="00EB343D" w:rsidRPr="00BB57DD">
          <w:rPr>
            <w:rStyle w:val="af4"/>
          </w:rPr>
          <w:t>/5.9/5.9.5/</w:t>
        </w:r>
        <w:r w:rsidR="00EB343D" w:rsidRPr="00764C3B">
          <w:rPr>
            <w:rStyle w:val="af4"/>
            <w:lang w:val="en-US"/>
          </w:rPr>
          <w:t>qt</w:t>
        </w:r>
        <w:r w:rsidR="00EB343D" w:rsidRPr="00BB57DD">
          <w:rPr>
            <w:rStyle w:val="af4"/>
          </w:rPr>
          <w:t>-</w:t>
        </w:r>
        <w:r w:rsidR="00EB343D" w:rsidRPr="00764C3B">
          <w:rPr>
            <w:rStyle w:val="af4"/>
            <w:lang w:val="en-US"/>
          </w:rPr>
          <w:t>opensource</w:t>
        </w:r>
        <w:r w:rsidR="00EB343D" w:rsidRPr="00BB57DD">
          <w:rPr>
            <w:rStyle w:val="af4"/>
          </w:rPr>
          <w:t>-</w:t>
        </w:r>
        <w:r w:rsidR="00EB343D" w:rsidRPr="00764C3B">
          <w:rPr>
            <w:rStyle w:val="af4"/>
            <w:lang w:val="en-US"/>
          </w:rPr>
          <w:t>windows</w:t>
        </w:r>
        <w:r w:rsidR="00EB343D" w:rsidRPr="00BB57DD">
          <w:rPr>
            <w:rStyle w:val="af4"/>
          </w:rPr>
          <w:t>-</w:t>
        </w:r>
        <w:r w:rsidR="00EB343D" w:rsidRPr="00764C3B">
          <w:rPr>
            <w:rStyle w:val="af4"/>
            <w:lang w:val="en-US"/>
          </w:rPr>
          <w:t>x</w:t>
        </w:r>
        <w:r w:rsidR="00EB343D" w:rsidRPr="00BB57DD">
          <w:rPr>
            <w:rStyle w:val="af4"/>
          </w:rPr>
          <w:t>86-</w:t>
        </w:r>
        <w:proofErr w:type="spellStart"/>
        <w:r w:rsidR="00EB343D" w:rsidRPr="00764C3B">
          <w:rPr>
            <w:rStyle w:val="af4"/>
            <w:lang w:val="en-US"/>
          </w:rPr>
          <w:t>pdb</w:t>
        </w:r>
        <w:proofErr w:type="spellEnd"/>
        <w:r w:rsidR="00EB343D" w:rsidRPr="00BB57DD">
          <w:rPr>
            <w:rStyle w:val="af4"/>
          </w:rPr>
          <w:t>-</w:t>
        </w:r>
        <w:r w:rsidR="00EB343D" w:rsidRPr="00764C3B">
          <w:rPr>
            <w:rStyle w:val="af4"/>
            <w:lang w:val="en-US"/>
          </w:rPr>
          <w:t>files</w:t>
        </w:r>
        <w:r w:rsidR="00EB343D" w:rsidRPr="00BB57DD">
          <w:rPr>
            <w:rStyle w:val="af4"/>
          </w:rPr>
          <w:t>-</w:t>
        </w:r>
        <w:r w:rsidR="00EB343D" w:rsidRPr="00764C3B">
          <w:rPr>
            <w:rStyle w:val="af4"/>
            <w:lang w:val="en-US"/>
          </w:rPr>
          <w:t>desktop</w:t>
        </w:r>
        <w:r w:rsidR="00EB343D" w:rsidRPr="00BB57DD">
          <w:rPr>
            <w:rStyle w:val="af4"/>
          </w:rPr>
          <w:t>-5.9.5.</w:t>
        </w:r>
        <w:r w:rsidR="00EB343D" w:rsidRPr="00764C3B">
          <w:rPr>
            <w:rStyle w:val="af4"/>
            <w:lang w:val="en-US"/>
          </w:rPr>
          <w:t>zip</w:t>
        </w:r>
      </w:hyperlink>
    </w:p>
    <w:p w14:paraId="7363FF9F" w14:textId="77777777" w:rsidR="00EB343D" w:rsidRDefault="00EB343D" w:rsidP="00EB343D"/>
    <w:p w14:paraId="5E527D42" w14:textId="77777777" w:rsidR="00A77D02" w:rsidRPr="00A77D02" w:rsidRDefault="00A77D02" w:rsidP="00EB343D">
      <w:r>
        <w:t xml:space="preserve">Для </w:t>
      </w:r>
      <w:r w:rsidR="00F01EE6" w:rsidRPr="00745FEE">
        <w:rPr>
          <w:lang w:val="en-US"/>
        </w:rPr>
        <w:t>MSVC</w:t>
      </w:r>
      <w:r w:rsidR="00F01EE6" w:rsidRPr="00F01EE6">
        <w:t>2015</w:t>
      </w:r>
      <w:r w:rsidR="00F01EE6">
        <w:t xml:space="preserve"> </w:t>
      </w:r>
      <w:r w:rsidRPr="00745FEE">
        <w:rPr>
          <w:lang w:val="en-US"/>
        </w:rPr>
        <w:t>X</w:t>
      </w:r>
      <w:r w:rsidRPr="00A77D02">
        <w:t>86_64</w:t>
      </w:r>
      <w:r>
        <w:t xml:space="preserve"> надо выполнить следующее:</w:t>
      </w:r>
    </w:p>
    <w:p w14:paraId="1D9C289E" w14:textId="77777777" w:rsidR="00EB343D" w:rsidRPr="00745FEE" w:rsidRDefault="00EB343D" w:rsidP="00EB343D">
      <w:r>
        <w:t xml:space="preserve">Отобрал </w:t>
      </w:r>
      <w:r w:rsidRPr="00745FEE">
        <w:t>.7z</w:t>
      </w:r>
      <w:r>
        <w:t xml:space="preserve"> файлы</w:t>
      </w:r>
      <w:r w:rsidRPr="00745FEE">
        <w:t xml:space="preserve"> </w:t>
      </w:r>
      <w:r>
        <w:t>по маске</w:t>
      </w:r>
      <w:r w:rsidRPr="00745FEE">
        <w:t>:</w:t>
      </w:r>
    </w:p>
    <w:p w14:paraId="0ACEEE7F" w14:textId="77777777" w:rsidR="00EB343D" w:rsidRDefault="00EB343D" w:rsidP="00EB343D">
      <w:pPr>
        <w:rPr>
          <w:lang w:val="en-US"/>
        </w:rPr>
      </w:pPr>
      <w:r w:rsidRPr="00745FEE">
        <w:rPr>
          <w:lang w:val="en-US"/>
        </w:rPr>
        <w:t>*Windows-Windows_10-MSVC2015-Windows-Windows_10-X86_64</w:t>
      </w:r>
      <w:proofErr w:type="gramStart"/>
      <w:r w:rsidRPr="00745FEE">
        <w:rPr>
          <w:lang w:val="en-US"/>
        </w:rPr>
        <w:t>*.*</w:t>
      </w:r>
      <w:proofErr w:type="gramEnd"/>
    </w:p>
    <w:p w14:paraId="3FA04159" w14:textId="77777777" w:rsidR="00EB343D" w:rsidRDefault="00EB343D" w:rsidP="00EB343D">
      <w:pPr>
        <w:rPr>
          <w:lang w:val="en-US"/>
        </w:rPr>
      </w:pPr>
    </w:p>
    <w:p w14:paraId="01F7CA8D" w14:textId="77777777" w:rsidR="00EB343D" w:rsidRPr="002D739F" w:rsidRDefault="00EB343D" w:rsidP="00EB343D">
      <w:r>
        <w:t xml:space="preserve">Разархивировал в один каталог с помощью </w:t>
      </w:r>
      <w:r>
        <w:rPr>
          <w:lang w:val="en-US"/>
        </w:rPr>
        <w:t>Total</w:t>
      </w:r>
      <w:r w:rsidRPr="002D739F">
        <w:t xml:space="preserve"> </w:t>
      </w:r>
      <w:r>
        <w:rPr>
          <w:lang w:val="en-US"/>
        </w:rPr>
        <w:t>Commander</w:t>
      </w:r>
      <w:r w:rsidRPr="002D739F">
        <w:t>.</w:t>
      </w:r>
    </w:p>
    <w:p w14:paraId="1A22472F" w14:textId="77777777" w:rsidR="00EB343D" w:rsidRPr="00382668" w:rsidRDefault="00EB343D" w:rsidP="00EB343D">
      <w:r>
        <w:t>Выделил файлы.</w:t>
      </w:r>
    </w:p>
    <w:p w14:paraId="3011A640" w14:textId="77777777" w:rsidR="00EB343D" w:rsidRPr="00AC08AF" w:rsidRDefault="00EB343D" w:rsidP="00EB343D">
      <w:r>
        <w:t>Выполнил команду: Файлы -</w:t>
      </w:r>
      <w:r w:rsidRPr="00BB2236">
        <w:t xml:space="preserve">&gt; </w:t>
      </w:r>
      <w:r>
        <w:t xml:space="preserve">Распаковать … </w:t>
      </w:r>
      <w:r w:rsidRPr="00AC08AF">
        <w:t>(</w:t>
      </w:r>
      <w:r>
        <w:rPr>
          <w:lang w:val="en-US"/>
        </w:rPr>
        <w:t>Alt</w:t>
      </w:r>
      <w:r w:rsidRPr="00AC08AF">
        <w:t>+</w:t>
      </w:r>
      <w:r>
        <w:rPr>
          <w:lang w:val="en-US"/>
        </w:rPr>
        <w:t>F</w:t>
      </w:r>
      <w:r w:rsidRPr="00AC08AF">
        <w:t>9)</w:t>
      </w:r>
    </w:p>
    <w:p w14:paraId="3023BD5E" w14:textId="77777777" w:rsidR="00EB343D" w:rsidRPr="00AC08AF" w:rsidRDefault="00EB343D" w:rsidP="00EB343D"/>
    <w:p w14:paraId="66248A00" w14:textId="77777777" w:rsidR="00EB343D" w:rsidRPr="002D739F" w:rsidRDefault="00EB343D" w:rsidP="00EB343D">
      <w:r>
        <w:t>Скопировал в</w:t>
      </w:r>
      <w:r w:rsidRPr="00BB2236">
        <w:t>:</w:t>
      </w:r>
    </w:p>
    <w:p w14:paraId="22CF0D73" w14:textId="77777777" w:rsidR="00EB343D" w:rsidRDefault="00EB343D" w:rsidP="00EB343D">
      <w:r w:rsidRPr="00745FEE">
        <w:rPr>
          <w:lang w:val="en-US"/>
        </w:rPr>
        <w:t>c</w:t>
      </w:r>
      <w:r w:rsidRPr="002D739F">
        <w:t>:\</w:t>
      </w:r>
      <w:r w:rsidRPr="00745FEE">
        <w:rPr>
          <w:lang w:val="en-US"/>
        </w:rPr>
        <w:t>Qt</w:t>
      </w:r>
      <w:r w:rsidRPr="002D739F">
        <w:t>\</w:t>
      </w:r>
      <w:r w:rsidRPr="00745FEE">
        <w:rPr>
          <w:lang w:val="en-US"/>
        </w:rPr>
        <w:t>Qt</w:t>
      </w:r>
      <w:r w:rsidRPr="002D739F">
        <w:t>5.9.5\5.9.5\</w:t>
      </w:r>
      <w:proofErr w:type="spellStart"/>
      <w:r w:rsidRPr="00745FEE">
        <w:rPr>
          <w:lang w:val="en-US"/>
        </w:rPr>
        <w:t>msvc</w:t>
      </w:r>
      <w:proofErr w:type="spellEnd"/>
      <w:r w:rsidRPr="002D739F">
        <w:t>2015_64\</w:t>
      </w:r>
    </w:p>
    <w:p w14:paraId="7C43BA62" w14:textId="77777777" w:rsidR="00A77D02" w:rsidRDefault="00A77D02" w:rsidP="00EB343D"/>
    <w:p w14:paraId="4D5237FD" w14:textId="77777777" w:rsidR="00A77D02" w:rsidRPr="002D739F" w:rsidRDefault="00A77D02" w:rsidP="00EB343D">
      <w:r>
        <w:t xml:space="preserve">Аналогично, для 32-разрядной версии надо скопировать соответствующие </w:t>
      </w:r>
      <w:r w:rsidRPr="003630CB">
        <w:t>PDB-файлы</w:t>
      </w:r>
      <w:r>
        <w:t xml:space="preserve"> в: </w:t>
      </w:r>
      <w:r w:rsidRPr="00A77D02">
        <w:t>c:\Qt\Qt5.9.5\5.9.5\msvc2015</w:t>
      </w:r>
    </w:p>
    <w:p w14:paraId="76A91DF0" w14:textId="77777777" w:rsidR="00676653" w:rsidRPr="00A77D02" w:rsidRDefault="001A414B" w:rsidP="001A414B">
      <w:pPr>
        <w:pStyle w:val="2"/>
      </w:pPr>
      <w:proofErr w:type="spellStart"/>
      <w:r>
        <w:t>WebKit</w:t>
      </w:r>
      <w:proofErr w:type="spellEnd"/>
    </w:p>
    <w:p w14:paraId="48ACAF68" w14:textId="07081895" w:rsidR="003C7691" w:rsidRPr="006E1E5E" w:rsidRDefault="00676653" w:rsidP="003C7691">
      <w:r>
        <w:fldChar w:fldCharType="begin"/>
      </w:r>
      <w:r>
        <w:instrText xml:space="preserve"> AUTONUM  \* Arabic </w:instrText>
      </w:r>
      <w:r>
        <w:fldChar w:fldCharType="end"/>
      </w:r>
      <w:r w:rsidR="003C7691" w:rsidRPr="003C7691">
        <w:t xml:space="preserve"> </w:t>
      </w:r>
      <w:r w:rsidRPr="003131C4">
        <w:t xml:space="preserve"> </w:t>
      </w:r>
      <w:r w:rsidR="003C7691">
        <w:t xml:space="preserve">В </w:t>
      </w:r>
      <w:r w:rsidR="003C7691" w:rsidRPr="006E1E5E">
        <w:rPr>
          <w:rFonts w:ascii="Segoe UI" w:hAnsi="Segoe UI" w:cs="Segoe UI"/>
          <w:color w:val="002060"/>
          <w:lang w:val="en-US"/>
        </w:rPr>
        <w:t>Qt</w:t>
      </w:r>
      <w:r w:rsidR="003C7691" w:rsidRPr="003C7691">
        <w:rPr>
          <w:rFonts w:ascii="Segoe UI" w:hAnsi="Segoe UI" w:cs="Segoe UI"/>
          <w:color w:val="002060"/>
        </w:rPr>
        <w:t xml:space="preserve"> 5.6.0</w:t>
      </w:r>
      <w:r w:rsidR="003C7691">
        <w:rPr>
          <w:rFonts w:ascii="Segoe UI" w:hAnsi="Segoe UI" w:cs="Segoe UI"/>
          <w:color w:val="002060"/>
        </w:rPr>
        <w:t xml:space="preserve"> </w:t>
      </w:r>
      <w:proofErr w:type="spellStart"/>
      <w:r w:rsidR="003C7691" w:rsidRPr="003C7691">
        <w:rPr>
          <w:rFonts w:ascii="Segoe UI" w:hAnsi="Segoe UI" w:cs="Segoe UI"/>
          <w:color w:val="002060"/>
        </w:rPr>
        <w:t>WebKit</w:t>
      </w:r>
      <w:proofErr w:type="spellEnd"/>
      <w:r w:rsidR="003C7691">
        <w:rPr>
          <w:rFonts w:ascii="Segoe UI" w:hAnsi="Segoe UI" w:cs="Segoe UI"/>
          <w:color w:val="002060"/>
        </w:rPr>
        <w:t xml:space="preserve"> был удален.</w:t>
      </w:r>
      <w:r w:rsidR="003C7691">
        <w:br/>
      </w:r>
    </w:p>
    <w:p w14:paraId="23D2046C" w14:textId="77777777" w:rsidR="003C7691" w:rsidRPr="006E1E5E" w:rsidRDefault="00710B35" w:rsidP="003C7691">
      <w:hyperlink r:id="rId15" w:anchor="building-under-windows-with-ms-visual-studio" w:history="1">
        <w:r w:rsidR="003C7691" w:rsidRPr="006E1E5E">
          <w:rPr>
            <w:rStyle w:val="af4"/>
          </w:rPr>
          <w:t>https://github.com/goldendict/goldendict#building-under-windows-with-ms-visual-studio</w:t>
        </w:r>
      </w:hyperlink>
    </w:p>
    <w:p w14:paraId="4B005C54" w14:textId="77777777" w:rsidR="003C7691" w:rsidRPr="003C7691" w:rsidRDefault="003C7691" w:rsidP="003C7691">
      <w:pPr>
        <w:rPr>
          <w:b/>
          <w:bCs/>
          <w:lang w:val="en-US"/>
        </w:rPr>
      </w:pPr>
      <w:r w:rsidRPr="003C7691">
        <w:rPr>
          <w:b/>
          <w:bCs/>
          <w:lang w:val="en-US"/>
        </w:rPr>
        <w:t>Building under Windows with MS Visual Studio</w:t>
      </w:r>
    </w:p>
    <w:p w14:paraId="084A9C5E" w14:textId="77777777" w:rsidR="003C7691" w:rsidRPr="006E1E5E" w:rsidRDefault="003C7691" w:rsidP="003C7691">
      <w:pPr>
        <w:pStyle w:val="af8"/>
        <w:shd w:val="clear" w:color="auto" w:fill="FFFFFF"/>
        <w:spacing w:before="0" w:beforeAutospacing="0" w:after="0" w:afterAutospacing="0"/>
        <w:rPr>
          <w:rFonts w:ascii="Segoe UI" w:hAnsi="Segoe UI" w:cs="Segoe UI"/>
          <w:color w:val="002060"/>
          <w:lang w:val="en-US"/>
        </w:rPr>
      </w:pPr>
      <w:r w:rsidRPr="006E1E5E">
        <w:rPr>
          <w:rFonts w:ascii="Segoe UI" w:hAnsi="Segoe UI" w:cs="Segoe UI"/>
          <w:color w:val="002060"/>
          <w:lang w:val="en-US"/>
        </w:rPr>
        <w:t>Note: In Qt 5.6.0 and later the </w:t>
      </w:r>
      <w:proofErr w:type="spellStart"/>
      <w:r w:rsidRPr="006E1E5E">
        <w:rPr>
          <w:rStyle w:val="HTML1"/>
          <w:rFonts w:ascii="Consolas" w:hAnsi="Consolas"/>
          <w:color w:val="002060"/>
          <w:lang w:val="en-US"/>
        </w:rPr>
        <w:t>Webkit</w:t>
      </w:r>
      <w:proofErr w:type="spellEnd"/>
      <w:r w:rsidRPr="006E1E5E">
        <w:rPr>
          <w:rFonts w:ascii="Segoe UI" w:hAnsi="Segoe UI" w:cs="Segoe UI"/>
          <w:color w:val="002060"/>
          <w:lang w:val="en-US"/>
        </w:rPr>
        <w:t xml:space="preserve"> module was removed from official release builds. You should to build it from sources to compile </w:t>
      </w:r>
      <w:proofErr w:type="spellStart"/>
      <w:r w:rsidRPr="006E1E5E">
        <w:rPr>
          <w:rFonts w:ascii="Segoe UI" w:hAnsi="Segoe UI" w:cs="Segoe UI"/>
          <w:color w:val="002060"/>
          <w:lang w:val="en-US"/>
        </w:rPr>
        <w:t>GoldenDict</w:t>
      </w:r>
      <w:proofErr w:type="spellEnd"/>
      <w:r w:rsidRPr="006E1E5E">
        <w:rPr>
          <w:rFonts w:ascii="Segoe UI" w:hAnsi="Segoe UI" w:cs="Segoe UI"/>
          <w:color w:val="002060"/>
          <w:lang w:val="en-US"/>
        </w:rPr>
        <w:t>.</w:t>
      </w:r>
    </w:p>
    <w:p w14:paraId="315D6BF6" w14:textId="77777777" w:rsidR="003C7691" w:rsidRDefault="003C7691" w:rsidP="003C7691">
      <w:pPr>
        <w:rPr>
          <w:rFonts w:ascii="Segoe UI" w:hAnsi="Segoe UI" w:cs="Segoe UI"/>
          <w:color w:val="24292E"/>
          <w:lang w:val="en-US"/>
        </w:rPr>
      </w:pPr>
    </w:p>
    <w:p w14:paraId="4B3751D1" w14:textId="355E6ED8" w:rsidR="00AC08AF" w:rsidRDefault="003C7691" w:rsidP="00AC08AF">
      <w:pPr>
        <w:rPr>
          <w:rFonts w:ascii="Segoe UI" w:hAnsi="Segoe UI" w:cs="Segoe UI"/>
          <w:color w:val="24292E"/>
          <w:shd w:val="clear" w:color="auto" w:fill="FFFFFF"/>
        </w:rPr>
      </w:pPr>
      <w:r>
        <w:t>Собирать из исходников я не стал.</w:t>
      </w:r>
      <w:r w:rsidRPr="003C7691">
        <w:br/>
      </w:r>
      <w:r w:rsidR="00AC08AF">
        <w:t xml:space="preserve">На: </w:t>
      </w:r>
      <w:hyperlink r:id="rId16" w:history="1">
        <w:r w:rsidR="00AC08AF" w:rsidRPr="00D85461">
          <w:rPr>
            <w:rStyle w:val="af4"/>
            <w:lang w:val="en-US"/>
          </w:rPr>
          <w:t>https</w:t>
        </w:r>
        <w:r w:rsidR="00AC08AF" w:rsidRPr="00D85461">
          <w:rPr>
            <w:rStyle w:val="af4"/>
          </w:rPr>
          <w:t>://</w:t>
        </w:r>
        <w:proofErr w:type="spellStart"/>
        <w:r w:rsidR="00AC08AF" w:rsidRPr="00D85461">
          <w:rPr>
            <w:rStyle w:val="af4"/>
            <w:lang w:val="en-US"/>
          </w:rPr>
          <w:t>github</w:t>
        </w:r>
        <w:proofErr w:type="spellEnd"/>
        <w:r w:rsidR="00AC08AF" w:rsidRPr="00D85461">
          <w:rPr>
            <w:rStyle w:val="af4"/>
          </w:rPr>
          <w:t>.</w:t>
        </w:r>
        <w:r w:rsidR="00AC08AF" w:rsidRPr="00D85461">
          <w:rPr>
            <w:rStyle w:val="af4"/>
            <w:lang w:val="en-US"/>
          </w:rPr>
          <w:t>com</w:t>
        </w:r>
        <w:r w:rsidR="00AC08AF" w:rsidRPr="00D85461">
          <w:rPr>
            <w:rStyle w:val="af4"/>
          </w:rPr>
          <w:t>/</w:t>
        </w:r>
        <w:proofErr w:type="spellStart"/>
        <w:r w:rsidR="00AC08AF" w:rsidRPr="00D85461">
          <w:rPr>
            <w:rStyle w:val="af4"/>
            <w:lang w:val="en-US"/>
          </w:rPr>
          <w:t>qtwebkit</w:t>
        </w:r>
        <w:proofErr w:type="spellEnd"/>
        <w:r w:rsidR="00AC08AF" w:rsidRPr="00D85461">
          <w:rPr>
            <w:rStyle w:val="af4"/>
          </w:rPr>
          <w:t>/</w:t>
        </w:r>
        <w:proofErr w:type="spellStart"/>
        <w:r w:rsidR="00AC08AF" w:rsidRPr="00D85461">
          <w:rPr>
            <w:rStyle w:val="af4"/>
            <w:lang w:val="en-US"/>
          </w:rPr>
          <w:t>qtwebkit</w:t>
        </w:r>
        <w:proofErr w:type="spellEnd"/>
        <w:r w:rsidR="00AC08AF" w:rsidRPr="00D85461">
          <w:rPr>
            <w:rStyle w:val="af4"/>
          </w:rPr>
          <w:t>/</w:t>
        </w:r>
        <w:r w:rsidR="00AC08AF" w:rsidRPr="00D85461">
          <w:rPr>
            <w:rStyle w:val="af4"/>
            <w:lang w:val="en-US"/>
          </w:rPr>
          <w:t>releases</w:t>
        </w:r>
      </w:hyperlink>
      <w:r w:rsidR="00AC08AF">
        <w:t xml:space="preserve">, </w:t>
      </w:r>
      <w:r w:rsidR="00AC08AF">
        <w:rPr>
          <w:rFonts w:ascii="Segoe UI" w:hAnsi="Segoe UI" w:cs="Segoe UI"/>
          <w:color w:val="24292E"/>
          <w:shd w:val="clear" w:color="auto" w:fill="FFFFFF"/>
        </w:rPr>
        <w:t xml:space="preserve">существуют скомпилированные </w:t>
      </w:r>
      <w:proofErr w:type="spellStart"/>
      <w:r w:rsidR="00AC08AF" w:rsidRPr="00AF00AF">
        <w:rPr>
          <w:rFonts w:ascii="Segoe UI" w:hAnsi="Segoe UI" w:cs="Segoe UI"/>
          <w:color w:val="24292E"/>
          <w:shd w:val="clear" w:color="auto" w:fill="FFFFFF"/>
        </w:rPr>
        <w:t>qtwebkit</w:t>
      </w:r>
      <w:proofErr w:type="spellEnd"/>
      <w:r w:rsidR="00AC08AF" w:rsidRPr="00AF00AF">
        <w:rPr>
          <w:rFonts w:ascii="Segoe UI" w:hAnsi="Segoe UI" w:cs="Segoe UI"/>
          <w:color w:val="24292E"/>
          <w:shd w:val="clear" w:color="auto" w:fill="FFFFFF"/>
        </w:rPr>
        <w:t xml:space="preserve"> </w:t>
      </w:r>
      <w:r w:rsidR="00AC08AF">
        <w:rPr>
          <w:rFonts w:ascii="Segoe UI" w:hAnsi="Segoe UI" w:cs="Segoe UI"/>
          <w:color w:val="24292E"/>
          <w:shd w:val="clear" w:color="auto" w:fill="FFFFFF"/>
        </w:rPr>
        <w:t>только под версии:</w:t>
      </w:r>
    </w:p>
    <w:p w14:paraId="352CF88D" w14:textId="718B51D7" w:rsidR="00AC08AF" w:rsidRPr="00983D28" w:rsidRDefault="00AC08AF" w:rsidP="00983D28">
      <w:proofErr w:type="spellStart"/>
      <w:r w:rsidRPr="00983D28">
        <w:t>Qt</w:t>
      </w:r>
      <w:proofErr w:type="spellEnd"/>
      <w:r w:rsidRPr="00983D28">
        <w:t xml:space="preserve"> 5.14.1</w:t>
      </w:r>
      <w:r w:rsidR="003C7691">
        <w:t xml:space="preserve">, </w:t>
      </w:r>
      <w:proofErr w:type="spellStart"/>
      <w:r w:rsidRPr="00983D28">
        <w:t>Qt</w:t>
      </w:r>
      <w:proofErr w:type="spellEnd"/>
      <w:r w:rsidRPr="00983D28">
        <w:t xml:space="preserve"> 5.13</w:t>
      </w:r>
      <w:r w:rsidR="003C7691">
        <w:t xml:space="preserve">, </w:t>
      </w:r>
      <w:proofErr w:type="spellStart"/>
      <w:r w:rsidRPr="00983D28">
        <w:t>Qt</w:t>
      </w:r>
      <w:proofErr w:type="spellEnd"/>
      <w:r w:rsidRPr="00983D28">
        <w:t xml:space="preserve"> 5.9</w:t>
      </w:r>
    </w:p>
    <w:p w14:paraId="50EE6A0F" w14:textId="08CFA1DD" w:rsidR="00676653" w:rsidRPr="00AC08AF" w:rsidRDefault="00AC08AF" w:rsidP="00AC08AF">
      <w:r>
        <w:br/>
      </w:r>
      <w:r w:rsidR="00676653" w:rsidRPr="00AC08AF">
        <w:t xml:space="preserve">Скачал скомпилированный </w:t>
      </w:r>
      <w:proofErr w:type="spellStart"/>
      <w:r w:rsidR="00676653" w:rsidRPr="00AC08AF">
        <w:t>QtWebKit</w:t>
      </w:r>
      <w:proofErr w:type="spellEnd"/>
      <w:r w:rsidR="00676653" w:rsidRPr="00AC08AF">
        <w:t xml:space="preserve"> под </w:t>
      </w:r>
      <w:proofErr w:type="spellStart"/>
      <w:r w:rsidR="00676653" w:rsidRPr="00AC08AF">
        <w:t>Qt</w:t>
      </w:r>
      <w:proofErr w:type="spellEnd"/>
      <w:r w:rsidR="00676653" w:rsidRPr="00AC08AF">
        <w:t xml:space="preserve"> 5.9</w:t>
      </w:r>
      <w:r w:rsidR="003C7691">
        <w:t>:</w:t>
      </w:r>
    </w:p>
    <w:p w14:paraId="6567B49D" w14:textId="297061A1" w:rsidR="00676653" w:rsidRDefault="00676653" w:rsidP="00AC08AF">
      <w:pPr>
        <w:rPr>
          <w:lang w:val="en-US"/>
        </w:rPr>
      </w:pPr>
      <w:proofErr w:type="spellStart"/>
      <w:r w:rsidRPr="008C2EBC">
        <w:rPr>
          <w:lang w:val="en-US"/>
        </w:rPr>
        <w:t>QtWebKit</w:t>
      </w:r>
      <w:proofErr w:type="spellEnd"/>
      <w:r w:rsidRPr="008C2EBC">
        <w:rPr>
          <w:lang w:val="en-US"/>
        </w:rPr>
        <w:t xml:space="preserve"> 5.212.0 Alpha 2</w:t>
      </w:r>
    </w:p>
    <w:p w14:paraId="575E2904" w14:textId="350B9EFC" w:rsidR="00D92E86" w:rsidRPr="00AC020B" w:rsidRDefault="00710B35" w:rsidP="00AC08AF">
      <w:pPr>
        <w:rPr>
          <w:lang w:val="en-US"/>
        </w:rPr>
      </w:pPr>
      <w:r>
        <w:fldChar w:fldCharType="begin"/>
      </w:r>
      <w:r w:rsidRPr="00710B35">
        <w:rPr>
          <w:lang w:val="en-US"/>
        </w:rPr>
        <w:instrText xml:space="preserve"> HYPERLINK "https://github.com/qtwebkit/qtwebkit/releases/tag/qtwebkit-5.212.0-alpha2" </w:instrText>
      </w:r>
      <w:r>
        <w:fldChar w:fldCharType="separate"/>
      </w:r>
      <w:r w:rsidR="00D92E86" w:rsidRPr="00D92E86">
        <w:rPr>
          <w:rStyle w:val="af4"/>
          <w:lang w:val="en-US"/>
        </w:rPr>
        <w:t>https://github.com/qtwebkit/qtwebkit/releases/tag/qtwebkit-5.212.0-alpha2</w:t>
      </w:r>
      <w:r>
        <w:rPr>
          <w:rStyle w:val="af4"/>
          <w:lang w:val="en-US"/>
        </w:rPr>
        <w:fldChar w:fldCharType="end"/>
      </w:r>
    </w:p>
    <w:p w14:paraId="19DEFCDF" w14:textId="77777777" w:rsidR="00D92E86" w:rsidRPr="008C2EBC" w:rsidRDefault="00D92E86" w:rsidP="00AC08AF">
      <w:pPr>
        <w:rPr>
          <w:lang w:val="en-US"/>
        </w:rPr>
      </w:pPr>
    </w:p>
    <w:p w14:paraId="5900EB05" w14:textId="77777777" w:rsidR="00676653" w:rsidRDefault="00710B35" w:rsidP="00676653">
      <w:pPr>
        <w:rPr>
          <w:rStyle w:val="af4"/>
          <w:lang w:val="en-US"/>
        </w:rPr>
      </w:pPr>
      <w:r>
        <w:fldChar w:fldCharType="begin"/>
      </w:r>
      <w:r w:rsidRPr="00710B35">
        <w:rPr>
          <w:lang w:val="en-US"/>
        </w:rPr>
        <w:instrText xml:space="preserve"> HYPERLINK "https://github.com/qtwebkit/qtwebkit/releases/download/qtweb</w:instrText>
      </w:r>
      <w:r w:rsidRPr="00710B35">
        <w:rPr>
          <w:lang w:val="en-US"/>
        </w:rPr>
        <w:instrText xml:space="preserve">kit-5.212.0-alpha2/qtwebkit-5.212.0_alpha2-qt59-msvc2015-x86.zip" </w:instrText>
      </w:r>
      <w:r>
        <w:fldChar w:fldCharType="separate"/>
      </w:r>
      <w:r w:rsidR="00676653" w:rsidRPr="001A7121">
        <w:rPr>
          <w:rStyle w:val="af4"/>
          <w:lang w:val="en-US"/>
        </w:rPr>
        <w:t>https://github.com/qtwebkit/qtwebkit/releases/download/qtwebkit-5.212.0-alpha2/qtwebkit-5.212.0_alpha2-qt59-msvc2015-x86.zip</w:t>
      </w:r>
      <w:r>
        <w:rPr>
          <w:rStyle w:val="af4"/>
          <w:lang w:val="en-US"/>
        </w:rPr>
        <w:fldChar w:fldCharType="end"/>
      </w:r>
    </w:p>
    <w:p w14:paraId="1344F895" w14:textId="6CD80ECB" w:rsidR="00676653" w:rsidRDefault="00710B35" w:rsidP="00676653">
      <w:pPr>
        <w:rPr>
          <w:rStyle w:val="af4"/>
          <w:lang w:val="en-US"/>
        </w:rPr>
      </w:pPr>
      <w:r>
        <w:fldChar w:fldCharType="begin"/>
      </w:r>
      <w:r w:rsidRPr="00710B35">
        <w:rPr>
          <w:lang w:val="en-US"/>
        </w:rPr>
        <w:instrText xml:space="preserve"> HYPERLINK "https://github.com/qtwebkit/qtwebkit/releases/down</w:instrText>
      </w:r>
      <w:r w:rsidRPr="00710B35">
        <w:rPr>
          <w:lang w:val="en-US"/>
        </w:rPr>
        <w:instrText xml:space="preserve">load/qtwebkit-5.212.0-alpha2/qtwebkit-5.212.0_alpha2-qt59-msvc2015-x64.zip" </w:instrText>
      </w:r>
      <w:r>
        <w:fldChar w:fldCharType="separate"/>
      </w:r>
      <w:r w:rsidR="00B56398" w:rsidRPr="00BE44E5">
        <w:rPr>
          <w:rStyle w:val="af4"/>
          <w:lang w:val="en-US"/>
        </w:rPr>
        <w:t>https://github.com/qtwebkit/qtwebkit/releases/download/qtwebkit-5.212.0-alpha2/qtwebkit-5.212.0_alpha2-qt59-msvc2015-x64.zip</w:t>
      </w:r>
      <w:r>
        <w:rPr>
          <w:rStyle w:val="af4"/>
          <w:lang w:val="en-US"/>
        </w:rPr>
        <w:fldChar w:fldCharType="end"/>
      </w:r>
    </w:p>
    <w:p w14:paraId="37BC7F7A" w14:textId="55733D5E" w:rsidR="00D61EF9" w:rsidRDefault="00D61EF9" w:rsidP="00676653">
      <w:pPr>
        <w:rPr>
          <w:rStyle w:val="af4"/>
          <w:lang w:val="en-US"/>
        </w:rPr>
      </w:pPr>
    </w:p>
    <w:p w14:paraId="248BC5CC" w14:textId="02FFA042" w:rsidR="00D61EF9" w:rsidRPr="00AE4905" w:rsidRDefault="00D61EF9" w:rsidP="00D61EF9">
      <w:r w:rsidRPr="00FC43D2">
        <w:rPr>
          <w:lang w:val="en-US"/>
        </w:rPr>
        <w:t>MinGW</w:t>
      </w:r>
      <w:r w:rsidRPr="00D61EF9">
        <w:t xml:space="preserve"> </w:t>
      </w:r>
      <w:r>
        <w:t>есть только 32</w:t>
      </w:r>
      <w:r w:rsidRPr="00D61EF9">
        <w:t>-</w:t>
      </w:r>
      <w:r w:rsidRPr="00FC43D2">
        <w:rPr>
          <w:lang w:val="en-US"/>
        </w:rPr>
        <w:t>bit</w:t>
      </w:r>
      <w:r w:rsidR="00AE4905">
        <w:t>:</w:t>
      </w:r>
    </w:p>
    <w:p w14:paraId="580136D5" w14:textId="77777777" w:rsidR="00B56398" w:rsidRPr="00D61EF9" w:rsidRDefault="00710B35" w:rsidP="00676653">
      <w:hyperlink r:id="rId17" w:history="1">
        <w:r w:rsidR="00B56398" w:rsidRPr="00BE44E5">
          <w:rPr>
            <w:rStyle w:val="af4"/>
            <w:lang w:val="en-US"/>
          </w:rPr>
          <w:t>https</w:t>
        </w:r>
        <w:r w:rsidR="00B56398" w:rsidRPr="00D61EF9">
          <w:rPr>
            <w:rStyle w:val="af4"/>
          </w:rPr>
          <w:t>://</w:t>
        </w:r>
        <w:proofErr w:type="spellStart"/>
        <w:r w:rsidR="00B56398" w:rsidRPr="00BE44E5">
          <w:rPr>
            <w:rStyle w:val="af4"/>
            <w:lang w:val="en-US"/>
          </w:rPr>
          <w:t>github</w:t>
        </w:r>
        <w:proofErr w:type="spellEnd"/>
        <w:r w:rsidR="00B56398" w:rsidRPr="00D61EF9">
          <w:rPr>
            <w:rStyle w:val="af4"/>
          </w:rPr>
          <w:t>.</w:t>
        </w:r>
        <w:r w:rsidR="00B56398" w:rsidRPr="00BE44E5">
          <w:rPr>
            <w:rStyle w:val="af4"/>
            <w:lang w:val="en-US"/>
          </w:rPr>
          <w:t>com</w:t>
        </w:r>
        <w:r w:rsidR="00B56398" w:rsidRPr="00D61EF9">
          <w:rPr>
            <w:rStyle w:val="af4"/>
          </w:rPr>
          <w:t>/</w:t>
        </w:r>
        <w:proofErr w:type="spellStart"/>
        <w:r w:rsidR="00B56398" w:rsidRPr="00BE44E5">
          <w:rPr>
            <w:rStyle w:val="af4"/>
            <w:lang w:val="en-US"/>
          </w:rPr>
          <w:t>qtwebkit</w:t>
        </w:r>
        <w:proofErr w:type="spellEnd"/>
        <w:r w:rsidR="00B56398" w:rsidRPr="00D61EF9">
          <w:rPr>
            <w:rStyle w:val="af4"/>
          </w:rPr>
          <w:t>/</w:t>
        </w:r>
        <w:proofErr w:type="spellStart"/>
        <w:r w:rsidR="00B56398" w:rsidRPr="00BE44E5">
          <w:rPr>
            <w:rStyle w:val="af4"/>
            <w:lang w:val="en-US"/>
          </w:rPr>
          <w:t>qtwebkit</w:t>
        </w:r>
        <w:proofErr w:type="spellEnd"/>
        <w:r w:rsidR="00B56398" w:rsidRPr="00D61EF9">
          <w:rPr>
            <w:rStyle w:val="af4"/>
          </w:rPr>
          <w:t>/</w:t>
        </w:r>
        <w:r w:rsidR="00B56398" w:rsidRPr="00BE44E5">
          <w:rPr>
            <w:rStyle w:val="af4"/>
            <w:lang w:val="en-US"/>
          </w:rPr>
          <w:t>releases</w:t>
        </w:r>
        <w:r w:rsidR="00B56398" w:rsidRPr="00D61EF9">
          <w:rPr>
            <w:rStyle w:val="af4"/>
          </w:rPr>
          <w:t>/</w:t>
        </w:r>
        <w:r w:rsidR="00B56398" w:rsidRPr="00BE44E5">
          <w:rPr>
            <w:rStyle w:val="af4"/>
            <w:lang w:val="en-US"/>
          </w:rPr>
          <w:t>download</w:t>
        </w:r>
        <w:r w:rsidR="00B56398" w:rsidRPr="00D61EF9">
          <w:rPr>
            <w:rStyle w:val="af4"/>
          </w:rPr>
          <w:t>/</w:t>
        </w:r>
        <w:proofErr w:type="spellStart"/>
        <w:r w:rsidR="00B56398" w:rsidRPr="00BE44E5">
          <w:rPr>
            <w:rStyle w:val="af4"/>
            <w:lang w:val="en-US"/>
          </w:rPr>
          <w:t>qtwebkit</w:t>
        </w:r>
        <w:proofErr w:type="spellEnd"/>
        <w:r w:rsidR="00B56398" w:rsidRPr="00D61EF9">
          <w:rPr>
            <w:rStyle w:val="af4"/>
          </w:rPr>
          <w:t>-5.212.0-</w:t>
        </w:r>
        <w:r w:rsidR="00B56398" w:rsidRPr="00BE44E5">
          <w:rPr>
            <w:rStyle w:val="af4"/>
            <w:lang w:val="en-US"/>
          </w:rPr>
          <w:t>alpha</w:t>
        </w:r>
        <w:r w:rsidR="00B56398" w:rsidRPr="00D61EF9">
          <w:rPr>
            <w:rStyle w:val="af4"/>
          </w:rPr>
          <w:t>2/</w:t>
        </w:r>
        <w:proofErr w:type="spellStart"/>
        <w:r w:rsidR="00B56398" w:rsidRPr="00BE44E5">
          <w:rPr>
            <w:rStyle w:val="af4"/>
            <w:lang w:val="en-US"/>
          </w:rPr>
          <w:t>qtwebkit</w:t>
        </w:r>
        <w:proofErr w:type="spellEnd"/>
        <w:r w:rsidR="00B56398" w:rsidRPr="00D61EF9">
          <w:rPr>
            <w:rStyle w:val="af4"/>
          </w:rPr>
          <w:t>-5.212.0_</w:t>
        </w:r>
        <w:r w:rsidR="00B56398" w:rsidRPr="00BE44E5">
          <w:rPr>
            <w:rStyle w:val="af4"/>
            <w:lang w:val="en-US"/>
          </w:rPr>
          <w:t>alpha</w:t>
        </w:r>
        <w:r w:rsidR="00B56398" w:rsidRPr="00D61EF9">
          <w:rPr>
            <w:rStyle w:val="af4"/>
          </w:rPr>
          <w:t>2-</w:t>
        </w:r>
        <w:r w:rsidR="00B56398" w:rsidRPr="00BE44E5">
          <w:rPr>
            <w:rStyle w:val="af4"/>
            <w:lang w:val="en-US"/>
          </w:rPr>
          <w:t>qt</w:t>
        </w:r>
        <w:r w:rsidR="00B56398" w:rsidRPr="00D61EF9">
          <w:rPr>
            <w:rStyle w:val="af4"/>
          </w:rPr>
          <w:t>59-</w:t>
        </w:r>
        <w:proofErr w:type="spellStart"/>
        <w:r w:rsidR="00B56398" w:rsidRPr="00BE44E5">
          <w:rPr>
            <w:rStyle w:val="af4"/>
            <w:lang w:val="en-US"/>
          </w:rPr>
          <w:t>mingw</w:t>
        </w:r>
        <w:proofErr w:type="spellEnd"/>
        <w:r w:rsidR="00B56398" w:rsidRPr="00D61EF9">
          <w:rPr>
            <w:rStyle w:val="af4"/>
          </w:rPr>
          <w:t>530-</w:t>
        </w:r>
        <w:r w:rsidR="00B56398" w:rsidRPr="00BE44E5">
          <w:rPr>
            <w:rStyle w:val="af4"/>
            <w:lang w:val="en-US"/>
          </w:rPr>
          <w:t>x</w:t>
        </w:r>
        <w:r w:rsidR="00B56398" w:rsidRPr="00D61EF9">
          <w:rPr>
            <w:rStyle w:val="af4"/>
          </w:rPr>
          <w:t>86.</w:t>
        </w:r>
        <w:r w:rsidR="00B56398" w:rsidRPr="00BE44E5">
          <w:rPr>
            <w:rStyle w:val="af4"/>
            <w:lang w:val="en-US"/>
          </w:rPr>
          <w:t>zip</w:t>
        </w:r>
      </w:hyperlink>
    </w:p>
    <w:p w14:paraId="41A166E4" w14:textId="77777777" w:rsidR="00B56398" w:rsidRPr="00D61EF9" w:rsidRDefault="00B56398" w:rsidP="00676653"/>
    <w:p w14:paraId="67F506AD" w14:textId="77777777" w:rsidR="00676653" w:rsidRDefault="00676653" w:rsidP="00676653">
      <w:r>
        <w:t xml:space="preserve">Развернул архив в папку: </w:t>
      </w:r>
    </w:p>
    <w:p w14:paraId="3E0E107C" w14:textId="77777777" w:rsidR="00676653" w:rsidRDefault="00676653" w:rsidP="00676653">
      <w:r>
        <w:t>c:\Qt\Qt5.9.5\5.9.5\msvc2015</w:t>
      </w:r>
    </w:p>
    <w:p w14:paraId="3C9B45A1" w14:textId="77777777" w:rsidR="00E301A4" w:rsidRPr="00AC08AF" w:rsidRDefault="00E301A4" w:rsidP="00676653">
      <w:pPr>
        <w:rPr>
          <w:lang w:val="en-US"/>
        </w:rPr>
      </w:pPr>
      <w:r w:rsidRPr="00AC08AF">
        <w:rPr>
          <w:lang w:val="en-US"/>
        </w:rPr>
        <w:t>c:\Qt\Qt5.9.5\5.9.5\msvc2015_64</w:t>
      </w:r>
    </w:p>
    <w:p w14:paraId="2BCB1080" w14:textId="77777777" w:rsidR="005D4227" w:rsidRPr="00AC08AF" w:rsidRDefault="00E301A4" w:rsidP="005D4227">
      <w:pPr>
        <w:rPr>
          <w:lang w:val="en-US"/>
        </w:rPr>
      </w:pPr>
      <w:r w:rsidRPr="00AC08AF">
        <w:rPr>
          <w:lang w:val="en-US"/>
        </w:rPr>
        <w:t>c:\Qt\Qt5.9.5\5.9.5\mingw53_32</w:t>
      </w:r>
    </w:p>
    <w:p w14:paraId="2844BE44" w14:textId="77777777" w:rsidR="00862AD6" w:rsidRPr="00862AD6" w:rsidRDefault="00862AD6" w:rsidP="00862AD6">
      <w:pPr>
        <w:pStyle w:val="2"/>
      </w:pPr>
      <w:r>
        <w:t>Запуск</w:t>
      </w:r>
      <w:r w:rsidRPr="00862AD6">
        <w:t xml:space="preserve"> </w:t>
      </w:r>
      <w:r w:rsidRPr="00602B34">
        <w:rPr>
          <w:lang w:val="en-US"/>
        </w:rPr>
        <w:t>Qt</w:t>
      </w:r>
      <w:r w:rsidRPr="00862AD6">
        <w:t xml:space="preserve"> </w:t>
      </w:r>
      <w:r w:rsidRPr="00602B34">
        <w:rPr>
          <w:lang w:val="en-US"/>
        </w:rPr>
        <w:t>Creator</w:t>
      </w:r>
      <w:r w:rsidRPr="00862AD6">
        <w:t xml:space="preserve"> </w:t>
      </w:r>
    </w:p>
    <w:p w14:paraId="5226A19B" w14:textId="77777777" w:rsidR="005714E6" w:rsidRPr="002722D9" w:rsidRDefault="005714E6" w:rsidP="005714E6">
      <w:r>
        <w:t xml:space="preserve">Перед запуском </w:t>
      </w:r>
      <w:r w:rsidRPr="001330A5">
        <w:rPr>
          <w:lang w:val="en-US"/>
        </w:rPr>
        <w:t>Qt</w:t>
      </w:r>
      <w:r w:rsidRPr="003E06C2">
        <w:t xml:space="preserve"> </w:t>
      </w:r>
      <w:r w:rsidRPr="001330A5">
        <w:rPr>
          <w:lang w:val="en-US"/>
        </w:rPr>
        <w:t>Creator</w:t>
      </w:r>
      <w:r>
        <w:t xml:space="preserve"> надо задать переменные окружения для </w:t>
      </w:r>
      <w:r w:rsidRPr="00964A59">
        <w:rPr>
          <w:lang w:val="en-US"/>
        </w:rPr>
        <w:t>VS</w:t>
      </w:r>
      <w:r w:rsidRPr="003E06C2">
        <w:t xml:space="preserve"> 201</w:t>
      </w:r>
      <w:r>
        <w:t>5.</w:t>
      </w:r>
    </w:p>
    <w:p w14:paraId="2F128DED" w14:textId="77777777" w:rsidR="005714E6" w:rsidRPr="002722D9" w:rsidRDefault="005714E6" w:rsidP="005714E6">
      <w:r>
        <w:t>Запустить</w:t>
      </w:r>
      <w:r w:rsidRPr="002722D9">
        <w:t xml:space="preserve"> </w:t>
      </w:r>
      <w:r>
        <w:t>командную строку через</w:t>
      </w:r>
      <w:r w:rsidRPr="002722D9">
        <w:t xml:space="preserve"> </w:t>
      </w:r>
      <w:r>
        <w:t>ярлык</w:t>
      </w:r>
      <w:r w:rsidRPr="002722D9">
        <w:t xml:space="preserve">: </w:t>
      </w:r>
    </w:p>
    <w:p w14:paraId="75DB9609" w14:textId="77777777" w:rsidR="005714E6" w:rsidRDefault="005714E6" w:rsidP="005714E6">
      <w:pPr>
        <w:rPr>
          <w:lang w:val="en-US"/>
        </w:rPr>
      </w:pPr>
      <w:r w:rsidRPr="002722D9">
        <w:rPr>
          <w:lang w:val="en-US"/>
        </w:rPr>
        <w:t>VS2015 x64 Native Tools Command Prompt</w:t>
      </w:r>
    </w:p>
    <w:p w14:paraId="0417C86A" w14:textId="77777777" w:rsidR="005714E6" w:rsidRPr="002722D9" w:rsidRDefault="005714E6" w:rsidP="005714E6">
      <w:pPr>
        <w:rPr>
          <w:lang w:val="en-US"/>
        </w:rPr>
      </w:pPr>
      <w:r>
        <w:t>или</w:t>
      </w:r>
    </w:p>
    <w:p w14:paraId="1F7048C7" w14:textId="77777777" w:rsidR="005714E6" w:rsidRPr="002722D9" w:rsidRDefault="005714E6" w:rsidP="005714E6">
      <w:pPr>
        <w:rPr>
          <w:lang w:val="en-US"/>
        </w:rPr>
      </w:pPr>
      <w:r w:rsidRPr="002722D9">
        <w:rPr>
          <w:lang w:val="en-US"/>
        </w:rPr>
        <w:t xml:space="preserve">VS2015 x86 Native Tools Command Prompt, </w:t>
      </w:r>
      <w:r>
        <w:t>соответственно</w:t>
      </w:r>
      <w:r w:rsidRPr="002722D9">
        <w:rPr>
          <w:lang w:val="en-US"/>
        </w:rPr>
        <w:t xml:space="preserve"> </w:t>
      </w:r>
      <w:r>
        <w:t>для</w:t>
      </w:r>
      <w:r w:rsidRPr="002722D9">
        <w:rPr>
          <w:lang w:val="en-US"/>
        </w:rPr>
        <w:t xml:space="preserve"> </w:t>
      </w:r>
      <w:r>
        <w:rPr>
          <w:lang w:val="en-US"/>
        </w:rPr>
        <w:t>32bit</w:t>
      </w:r>
      <w:r w:rsidRPr="002722D9">
        <w:rPr>
          <w:lang w:val="en-US"/>
        </w:rPr>
        <w:t>,</w:t>
      </w:r>
    </w:p>
    <w:p w14:paraId="31A4AB99" w14:textId="77777777" w:rsidR="005714E6" w:rsidRDefault="005714E6" w:rsidP="005714E6">
      <w:pPr>
        <w:rPr>
          <w:lang w:val="en-US"/>
        </w:rPr>
      </w:pPr>
    </w:p>
    <w:p w14:paraId="1557D3FE" w14:textId="77777777" w:rsidR="005714E6" w:rsidRPr="002722D9" w:rsidRDefault="005714E6" w:rsidP="005714E6">
      <w:pPr>
        <w:rPr>
          <w:lang w:val="en-US"/>
        </w:rPr>
      </w:pPr>
      <w:r>
        <w:t>которые</w:t>
      </w:r>
      <w:r w:rsidRPr="002722D9">
        <w:rPr>
          <w:lang w:val="en-US"/>
        </w:rPr>
        <w:t xml:space="preserve"> </w:t>
      </w:r>
      <w:r>
        <w:t>соответственно</w:t>
      </w:r>
      <w:r w:rsidRPr="002722D9">
        <w:rPr>
          <w:lang w:val="en-US"/>
        </w:rPr>
        <w:t xml:space="preserve"> </w:t>
      </w:r>
      <w:r>
        <w:t>выполнят</w:t>
      </w:r>
      <w:r w:rsidRPr="002722D9">
        <w:rPr>
          <w:lang w:val="en-US"/>
        </w:rPr>
        <w:t xml:space="preserve"> </w:t>
      </w:r>
      <w:r>
        <w:t>команды</w:t>
      </w:r>
      <w:r w:rsidRPr="002722D9">
        <w:rPr>
          <w:lang w:val="en-US"/>
        </w:rPr>
        <w:t>:</w:t>
      </w:r>
    </w:p>
    <w:p w14:paraId="656C6EB8" w14:textId="77777777" w:rsidR="005714E6" w:rsidRDefault="005714E6" w:rsidP="005714E6">
      <w:pPr>
        <w:rPr>
          <w:lang w:val="en-US"/>
        </w:rPr>
      </w:pPr>
      <w:r w:rsidRPr="00997F85">
        <w:rPr>
          <w:lang w:val="en-US"/>
        </w:rPr>
        <w:t>%</w:t>
      </w:r>
      <w:proofErr w:type="spellStart"/>
      <w:r w:rsidRPr="00997F85">
        <w:rPr>
          <w:lang w:val="en-US"/>
        </w:rPr>
        <w:t>comspec</w:t>
      </w:r>
      <w:proofErr w:type="spellEnd"/>
      <w:r w:rsidRPr="00997F85">
        <w:rPr>
          <w:lang w:val="en-US"/>
        </w:rPr>
        <w:t>% /k ""C:\Program Files (x</w:t>
      </w:r>
      <w:proofErr w:type="gramStart"/>
      <w:r w:rsidRPr="00997F85">
        <w:rPr>
          <w:lang w:val="en-US"/>
        </w:rPr>
        <w:t>86)\</w:t>
      </w:r>
      <w:proofErr w:type="gramEnd"/>
      <w:r w:rsidRPr="00997F85">
        <w:rPr>
          <w:lang w:val="en-US"/>
        </w:rPr>
        <w:t>Microsoft Visual Studio 14.0\VC\vcvarsall.bat"" amd64</w:t>
      </w:r>
    </w:p>
    <w:p w14:paraId="0BE07292" w14:textId="77777777" w:rsidR="005714E6" w:rsidRDefault="005714E6" w:rsidP="005714E6">
      <w:pPr>
        <w:rPr>
          <w:lang w:val="en-US"/>
        </w:rPr>
      </w:pPr>
      <w:r w:rsidRPr="00997F85">
        <w:rPr>
          <w:lang w:val="en-US"/>
        </w:rPr>
        <w:t>%</w:t>
      </w:r>
      <w:proofErr w:type="spellStart"/>
      <w:r w:rsidRPr="00997F85">
        <w:rPr>
          <w:lang w:val="en-US"/>
        </w:rPr>
        <w:t>comspec</w:t>
      </w:r>
      <w:proofErr w:type="spellEnd"/>
      <w:r w:rsidRPr="00997F85">
        <w:rPr>
          <w:lang w:val="en-US"/>
        </w:rPr>
        <w:t>% /k ""C:\Program Files (x</w:t>
      </w:r>
      <w:proofErr w:type="gramStart"/>
      <w:r w:rsidRPr="00997F85">
        <w:rPr>
          <w:lang w:val="en-US"/>
        </w:rPr>
        <w:t>86)\</w:t>
      </w:r>
      <w:proofErr w:type="gramEnd"/>
      <w:r w:rsidRPr="00997F85">
        <w:rPr>
          <w:lang w:val="en-US"/>
        </w:rPr>
        <w:t>Microsoft Visual Studio 14.0\VC\vcvarsall.bat"" x86</w:t>
      </w:r>
    </w:p>
    <w:p w14:paraId="3C9809D4" w14:textId="77777777" w:rsidR="005714E6" w:rsidRPr="002722D9" w:rsidRDefault="005714E6" w:rsidP="005714E6">
      <w:pPr>
        <w:rPr>
          <w:lang w:val="en-US"/>
        </w:rPr>
      </w:pPr>
    </w:p>
    <w:p w14:paraId="2FBDEC19" w14:textId="77777777" w:rsidR="005714E6" w:rsidRDefault="005714E6" w:rsidP="005714E6">
      <w:r>
        <w:rPr>
          <w:noProof/>
        </w:rPr>
        <w:lastRenderedPageBreak/>
        <w:drawing>
          <wp:inline distT="0" distB="0" distL="0" distR="0" wp14:anchorId="19477A76" wp14:editId="6631C99F">
            <wp:extent cx="2484335" cy="314733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84335" cy="3147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74C02" w14:textId="77777777" w:rsidR="005714E6" w:rsidRDefault="005714E6" w:rsidP="005714E6"/>
    <w:p w14:paraId="2CCBA2CC" w14:textId="77777777" w:rsidR="005714E6" w:rsidRPr="002722D9" w:rsidRDefault="005714E6" w:rsidP="005714E6">
      <w:pPr>
        <w:rPr>
          <w:lang w:val="en-US"/>
        </w:rPr>
      </w:pPr>
    </w:p>
    <w:p w14:paraId="1B313D2F" w14:textId="0F021148" w:rsidR="005714E6" w:rsidRPr="003E06C2" w:rsidRDefault="003E4515" w:rsidP="005714E6">
      <w:bookmarkStart w:id="3" w:name="_Hlk57422190"/>
      <w:r>
        <w:t xml:space="preserve">Затем в открывшейся </w:t>
      </w:r>
      <w:r w:rsidR="005714E6">
        <w:t>командной</w:t>
      </w:r>
      <w:r w:rsidR="005714E6" w:rsidRPr="003E06C2">
        <w:t xml:space="preserve"> </w:t>
      </w:r>
      <w:r w:rsidR="005714E6">
        <w:t xml:space="preserve">строке запустить </w:t>
      </w:r>
      <w:r w:rsidR="005714E6" w:rsidRPr="001330A5">
        <w:rPr>
          <w:lang w:val="en-US"/>
        </w:rPr>
        <w:t>Qt</w:t>
      </w:r>
      <w:r w:rsidR="005714E6" w:rsidRPr="003E06C2">
        <w:t xml:space="preserve"> </w:t>
      </w:r>
      <w:r w:rsidR="005714E6" w:rsidRPr="001330A5">
        <w:rPr>
          <w:lang w:val="en-US"/>
        </w:rPr>
        <w:t>Creator</w:t>
      </w:r>
      <w:r w:rsidR="005714E6">
        <w:t>:</w:t>
      </w:r>
    </w:p>
    <w:p w14:paraId="4B04FC14" w14:textId="77777777" w:rsidR="005714E6" w:rsidRDefault="005714E6" w:rsidP="005714E6">
      <w:pPr>
        <w:rPr>
          <w:lang w:val="en-US"/>
        </w:rPr>
      </w:pPr>
      <w:r w:rsidRPr="003E06C2">
        <w:rPr>
          <w:lang w:val="en-US"/>
        </w:rPr>
        <w:t>C:\Qt\Qt5.9.5\Tools\QtCreator\bin\qtcreator.exe</w:t>
      </w:r>
    </w:p>
    <w:bookmarkEnd w:id="3"/>
    <w:p w14:paraId="184072FF" w14:textId="77777777" w:rsidR="005D4227" w:rsidRDefault="005D4227" w:rsidP="005D4227">
      <w:pPr>
        <w:rPr>
          <w:lang w:val="en-US"/>
        </w:rPr>
      </w:pPr>
    </w:p>
    <w:p w14:paraId="7B8851C9" w14:textId="77777777" w:rsidR="005D4227" w:rsidRPr="001A414B" w:rsidRDefault="001A414B" w:rsidP="001A414B">
      <w:pPr>
        <w:pStyle w:val="2"/>
      </w:pPr>
      <w:r>
        <w:t xml:space="preserve">Отладчик </w:t>
      </w:r>
      <w:proofErr w:type="spellStart"/>
      <w:r>
        <w:t>cdb</w:t>
      </w:r>
      <w:proofErr w:type="spellEnd"/>
      <w:r w:rsidRPr="00C92BCC">
        <w:t>.</w:t>
      </w:r>
      <w:r>
        <w:rPr>
          <w:lang w:val="en-US"/>
        </w:rPr>
        <w:t>exe</w:t>
      </w:r>
      <w:r>
        <w:t xml:space="preserve"> недоступен</w:t>
      </w:r>
    </w:p>
    <w:p w14:paraId="37B69238" w14:textId="77777777" w:rsidR="00926393" w:rsidRPr="007A3B96" w:rsidRDefault="005D4227" w:rsidP="00926393">
      <w:r>
        <w:rPr>
          <w:rFonts w:ascii="Segoe UI" w:hAnsi="Segoe UI" w:cs="Segoe UI"/>
          <w:color w:val="171717"/>
          <w:shd w:val="clear" w:color="auto" w:fill="FFFFFF"/>
        </w:rPr>
        <w:fldChar w:fldCharType="begin"/>
      </w:r>
      <w:r w:rsidRPr="009E652B">
        <w:rPr>
          <w:rFonts w:ascii="Segoe UI" w:hAnsi="Segoe UI" w:cs="Segoe UI"/>
          <w:color w:val="171717"/>
          <w:shd w:val="clear" w:color="auto" w:fill="FFFFFF"/>
        </w:rPr>
        <w:instrText xml:space="preserve"> </w:instrText>
      </w:r>
      <w:r w:rsidRPr="00FA0484">
        <w:rPr>
          <w:rFonts w:ascii="Segoe UI" w:hAnsi="Segoe UI" w:cs="Segoe UI"/>
          <w:color w:val="171717"/>
          <w:shd w:val="clear" w:color="auto" w:fill="FFFFFF"/>
          <w:lang w:val="en-US"/>
        </w:rPr>
        <w:instrText>AUTONUM</w:instrText>
      </w:r>
      <w:r w:rsidRPr="009E652B">
        <w:rPr>
          <w:rFonts w:ascii="Segoe UI" w:hAnsi="Segoe UI" w:cs="Segoe UI"/>
          <w:color w:val="171717"/>
          <w:shd w:val="clear" w:color="auto" w:fill="FFFFFF"/>
        </w:rPr>
        <w:instrText xml:space="preserve">  \* </w:instrText>
      </w:r>
      <w:r w:rsidRPr="00FA0484">
        <w:rPr>
          <w:rFonts w:ascii="Segoe UI" w:hAnsi="Segoe UI" w:cs="Segoe UI"/>
          <w:color w:val="171717"/>
          <w:shd w:val="clear" w:color="auto" w:fill="FFFFFF"/>
          <w:lang w:val="en-US"/>
        </w:rPr>
        <w:instrText>Arabic</w:instrText>
      </w:r>
      <w:r w:rsidRPr="009E652B">
        <w:rPr>
          <w:rFonts w:ascii="Segoe UI" w:hAnsi="Segoe UI" w:cs="Segoe UI"/>
          <w:color w:val="171717"/>
          <w:shd w:val="clear" w:color="auto" w:fill="FFFFFF"/>
        </w:rPr>
        <w:instrText xml:space="preserve"> </w:instrText>
      </w:r>
      <w:r>
        <w:rPr>
          <w:rFonts w:ascii="Segoe UI" w:hAnsi="Segoe UI" w:cs="Segoe UI"/>
          <w:color w:val="171717"/>
          <w:shd w:val="clear" w:color="auto" w:fill="FFFFFF"/>
        </w:rPr>
        <w:fldChar w:fldCharType="end"/>
      </w:r>
      <w:r w:rsidRPr="009E652B">
        <w:rPr>
          <w:rFonts w:ascii="Segoe UI" w:hAnsi="Segoe UI" w:cs="Segoe UI"/>
          <w:color w:val="171717"/>
          <w:shd w:val="clear" w:color="auto" w:fill="FFFFFF"/>
        </w:rPr>
        <w:t xml:space="preserve"> </w:t>
      </w:r>
      <w:r w:rsidR="00926393">
        <w:rPr>
          <w:rFonts w:ascii="Segoe UI" w:hAnsi="Segoe UI" w:cs="Segoe UI"/>
          <w:color w:val="171717"/>
          <w:shd w:val="clear" w:color="auto" w:fill="FFFFFF"/>
        </w:rPr>
        <w:t xml:space="preserve">Необходимо </w:t>
      </w:r>
      <w:r w:rsidR="00926393">
        <w:t xml:space="preserve">задать поля для Компилятор </w:t>
      </w:r>
      <w:r w:rsidR="00926393" w:rsidRPr="00926393">
        <w:t>(</w:t>
      </w:r>
      <w:r w:rsidR="00926393">
        <w:rPr>
          <w:lang w:val="en-US"/>
        </w:rPr>
        <w:t>Compiler</w:t>
      </w:r>
      <w:r w:rsidR="00926393" w:rsidRPr="00926393">
        <w:t>)</w:t>
      </w:r>
      <w:r w:rsidR="00926393">
        <w:t xml:space="preserve"> и Отладчик</w:t>
      </w:r>
      <w:r w:rsidR="00926393" w:rsidRPr="00926393">
        <w:t xml:space="preserve"> (</w:t>
      </w:r>
      <w:r w:rsidR="00926393">
        <w:rPr>
          <w:lang w:val="en-US"/>
        </w:rPr>
        <w:t>Debugger</w:t>
      </w:r>
      <w:r w:rsidR="00926393" w:rsidRPr="00926393">
        <w:t>)</w:t>
      </w:r>
      <w:r w:rsidR="00926393">
        <w:t>.</w:t>
      </w:r>
    </w:p>
    <w:p w14:paraId="72142E1B" w14:textId="77777777" w:rsidR="005D4227" w:rsidRPr="005F68AF" w:rsidRDefault="005D4227" w:rsidP="005D4227">
      <w:r>
        <w:t xml:space="preserve">Запустил </w:t>
      </w:r>
      <w:r>
        <w:rPr>
          <w:lang w:val="en-US"/>
        </w:rPr>
        <w:t>Qt</w:t>
      </w:r>
      <w:r w:rsidRPr="009E652B">
        <w:t xml:space="preserve"> </w:t>
      </w:r>
      <w:r>
        <w:rPr>
          <w:lang w:val="en-US"/>
        </w:rPr>
        <w:t>Creator</w:t>
      </w:r>
      <w:r>
        <w:t xml:space="preserve">, но </w:t>
      </w:r>
      <w:r w:rsidR="00926393">
        <w:t>О</w:t>
      </w:r>
      <w:r>
        <w:t xml:space="preserve">тладчик </w:t>
      </w:r>
      <w:r w:rsidR="00926393" w:rsidRPr="00926393">
        <w:t>(</w:t>
      </w:r>
      <w:r w:rsidR="00926393">
        <w:rPr>
          <w:lang w:val="en-US"/>
        </w:rPr>
        <w:t>Debugger</w:t>
      </w:r>
      <w:r w:rsidR="00926393" w:rsidRPr="00926393">
        <w:t xml:space="preserve">) </w:t>
      </w:r>
      <w:proofErr w:type="spellStart"/>
      <w:r w:rsidR="00862AD6">
        <w:t>cdb</w:t>
      </w:r>
      <w:proofErr w:type="spellEnd"/>
      <w:r w:rsidR="00862AD6" w:rsidRPr="00C92BCC">
        <w:t>.</w:t>
      </w:r>
      <w:r w:rsidR="00862AD6">
        <w:rPr>
          <w:lang w:val="en-US"/>
        </w:rPr>
        <w:t>exe</w:t>
      </w:r>
      <w:r w:rsidR="00862AD6">
        <w:t xml:space="preserve"> </w:t>
      </w:r>
      <w:r>
        <w:t>оказался недоступен.</w:t>
      </w:r>
    </w:p>
    <w:p w14:paraId="0B39B1C1" w14:textId="77777777" w:rsidR="005D4227" w:rsidRDefault="005D4227" w:rsidP="005D4227">
      <w:pPr>
        <w:rPr>
          <w:lang w:val="en-US"/>
        </w:rPr>
      </w:pPr>
      <w:r>
        <w:rPr>
          <w:noProof/>
        </w:rPr>
        <w:drawing>
          <wp:inline distT="0" distB="0" distL="0" distR="0" wp14:anchorId="00EA104B" wp14:editId="2E7FC824">
            <wp:extent cx="11286198" cy="5425910"/>
            <wp:effectExtent l="0" t="0" r="0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1286198" cy="542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4FAFA" w14:textId="77777777" w:rsidR="005D4227" w:rsidRDefault="005D4227" w:rsidP="005D4227">
      <w:pPr>
        <w:rPr>
          <w:lang w:val="en-US"/>
        </w:rPr>
      </w:pPr>
    </w:p>
    <w:p w14:paraId="1FFD15B3" w14:textId="77777777" w:rsidR="007F02C5" w:rsidRDefault="007F02C5" w:rsidP="007F02C5">
      <w:pPr>
        <w:pStyle w:val="2"/>
        <w:rPr>
          <w:lang w:val="en-US"/>
        </w:rPr>
      </w:pPr>
      <w:r w:rsidRPr="00D77C41">
        <w:rPr>
          <w:lang w:val="en-US"/>
        </w:rPr>
        <w:t>Windows 10 SDK</w:t>
      </w:r>
    </w:p>
    <w:p w14:paraId="4B363570" w14:textId="77777777" w:rsidR="005D4227" w:rsidRPr="00D77C41" w:rsidRDefault="005D4227" w:rsidP="005D4227">
      <w:pPr>
        <w:rPr>
          <w:lang w:val="en-US"/>
        </w:rPr>
      </w:pPr>
      <w:r>
        <w:rPr>
          <w:rFonts w:ascii="Segoe UI" w:hAnsi="Segoe UI" w:cs="Segoe UI"/>
          <w:color w:val="171717"/>
          <w:shd w:val="clear" w:color="auto" w:fill="FFFFFF"/>
        </w:rPr>
        <w:fldChar w:fldCharType="begin"/>
      </w:r>
      <w:r w:rsidRPr="00EE208D">
        <w:rPr>
          <w:rFonts w:ascii="Segoe UI" w:hAnsi="Segoe UI" w:cs="Segoe UI"/>
          <w:color w:val="171717"/>
          <w:shd w:val="clear" w:color="auto" w:fill="FFFFFF"/>
          <w:lang w:val="en-US"/>
        </w:rPr>
        <w:instrText xml:space="preserve"> </w:instrText>
      </w:r>
      <w:r w:rsidRPr="00FA0484">
        <w:rPr>
          <w:rFonts w:ascii="Segoe UI" w:hAnsi="Segoe UI" w:cs="Segoe UI"/>
          <w:color w:val="171717"/>
          <w:shd w:val="clear" w:color="auto" w:fill="FFFFFF"/>
          <w:lang w:val="en-US"/>
        </w:rPr>
        <w:instrText>AUTONUM</w:instrText>
      </w:r>
      <w:r w:rsidRPr="00EE208D">
        <w:rPr>
          <w:rFonts w:ascii="Segoe UI" w:hAnsi="Segoe UI" w:cs="Segoe UI"/>
          <w:color w:val="171717"/>
          <w:shd w:val="clear" w:color="auto" w:fill="FFFFFF"/>
          <w:lang w:val="en-US"/>
        </w:rPr>
        <w:instrText xml:space="preserve">  \* </w:instrText>
      </w:r>
      <w:r w:rsidRPr="00FA0484">
        <w:rPr>
          <w:rFonts w:ascii="Segoe UI" w:hAnsi="Segoe UI" w:cs="Segoe UI"/>
          <w:color w:val="171717"/>
          <w:shd w:val="clear" w:color="auto" w:fill="FFFFFF"/>
          <w:lang w:val="en-US"/>
        </w:rPr>
        <w:instrText>Arabic</w:instrText>
      </w:r>
      <w:r w:rsidRPr="00EE208D">
        <w:rPr>
          <w:rFonts w:ascii="Segoe UI" w:hAnsi="Segoe UI" w:cs="Segoe UI"/>
          <w:color w:val="171717"/>
          <w:shd w:val="clear" w:color="auto" w:fill="FFFFFF"/>
          <w:lang w:val="en-US"/>
        </w:rPr>
        <w:instrText xml:space="preserve"> </w:instrText>
      </w:r>
      <w:r>
        <w:rPr>
          <w:rFonts w:ascii="Segoe UI" w:hAnsi="Segoe UI" w:cs="Segoe UI"/>
          <w:color w:val="171717"/>
          <w:shd w:val="clear" w:color="auto" w:fill="FFFFFF"/>
        </w:rPr>
        <w:fldChar w:fldCharType="end"/>
      </w:r>
      <w:r>
        <w:rPr>
          <w:rFonts w:ascii="Segoe UI" w:hAnsi="Segoe UI" w:cs="Segoe UI"/>
          <w:color w:val="171717"/>
          <w:shd w:val="clear" w:color="auto" w:fill="FFFFFF"/>
          <w:lang w:val="en-US"/>
        </w:rPr>
        <w:t xml:space="preserve"> </w:t>
      </w:r>
      <w:r>
        <w:t>Скачал</w:t>
      </w:r>
      <w:r w:rsidRPr="00D77C41">
        <w:rPr>
          <w:lang w:val="en-US"/>
        </w:rPr>
        <w:t xml:space="preserve"> Windows 10 SDK</w:t>
      </w:r>
      <w:r>
        <w:rPr>
          <w:lang w:val="en-US"/>
        </w:rPr>
        <w:t xml:space="preserve"> (</w:t>
      </w:r>
      <w:r w:rsidRPr="002D7D03">
        <w:rPr>
          <w:lang w:val="en-US"/>
        </w:rPr>
        <w:t>10.0.19041.0</w:t>
      </w:r>
      <w:r>
        <w:rPr>
          <w:lang w:val="en-US"/>
        </w:rPr>
        <w:t>)</w:t>
      </w:r>
    </w:p>
    <w:p w14:paraId="79ACF97A" w14:textId="77777777" w:rsidR="005D4227" w:rsidRDefault="00710B35" w:rsidP="005D4227">
      <w:pPr>
        <w:rPr>
          <w:lang w:val="en-US"/>
        </w:rPr>
      </w:pPr>
      <w:r>
        <w:fldChar w:fldCharType="begin"/>
      </w:r>
      <w:r w:rsidRPr="00710B35">
        <w:rPr>
          <w:lang w:val="en-US"/>
        </w:rPr>
        <w:instrText xml:space="preserve"> HYPERLINK "https://developer.microsoft.com/ru-ru/windows/downloads/windows-10-sdk/" </w:instrText>
      </w:r>
      <w:r>
        <w:fldChar w:fldCharType="separate"/>
      </w:r>
      <w:r w:rsidR="005D4227" w:rsidRPr="001A7121">
        <w:rPr>
          <w:rStyle w:val="af4"/>
          <w:lang w:val="en-US"/>
        </w:rPr>
        <w:t>https://developer.microsoft.com/ru-ru/windows/downloads/windows-10-sdk/</w:t>
      </w:r>
      <w:r>
        <w:rPr>
          <w:rStyle w:val="af4"/>
          <w:lang w:val="en-US"/>
        </w:rPr>
        <w:fldChar w:fldCharType="end"/>
      </w:r>
    </w:p>
    <w:p w14:paraId="7BEBBDD2" w14:textId="77777777" w:rsidR="005D4227" w:rsidRPr="002D26CE" w:rsidRDefault="005D4227" w:rsidP="005D4227">
      <w:pPr>
        <w:rPr>
          <w:lang w:val="en-US"/>
        </w:rPr>
      </w:pPr>
    </w:p>
    <w:p w14:paraId="1DDE0EE9" w14:textId="77777777" w:rsidR="005D4227" w:rsidRDefault="005D4227" w:rsidP="005D4227">
      <w:r>
        <w:t xml:space="preserve">Установил </w:t>
      </w:r>
      <w:r w:rsidRPr="003069C0">
        <w:t xml:space="preserve">только </w:t>
      </w:r>
      <w:r>
        <w:t xml:space="preserve">отладчики, из 2-х </w:t>
      </w:r>
      <w:proofErr w:type="spellStart"/>
      <w:r>
        <w:t>msi</w:t>
      </w:r>
      <w:proofErr w:type="spellEnd"/>
      <w:r>
        <w:t>-файлов:</w:t>
      </w:r>
    </w:p>
    <w:p w14:paraId="6AEED097" w14:textId="77777777" w:rsidR="005D4227" w:rsidRDefault="005D4227" w:rsidP="005D4227">
      <w:pPr>
        <w:rPr>
          <w:lang w:val="en-US"/>
        </w:rPr>
      </w:pPr>
      <w:r w:rsidRPr="001644B0">
        <w:rPr>
          <w:lang w:val="en-US"/>
        </w:rPr>
        <w:t xml:space="preserve">X64 Debuggers </w:t>
      </w:r>
      <w:proofErr w:type="gramStart"/>
      <w:r w:rsidRPr="001644B0">
        <w:rPr>
          <w:lang w:val="en-US"/>
        </w:rPr>
        <w:t>And</w:t>
      </w:r>
      <w:proofErr w:type="gramEnd"/>
      <w:r w:rsidRPr="001644B0">
        <w:rPr>
          <w:lang w:val="en-US"/>
        </w:rPr>
        <w:t xml:space="preserve"> Tools-x64_en-us.msi</w:t>
      </w:r>
    </w:p>
    <w:p w14:paraId="66C529CA" w14:textId="77777777" w:rsidR="005D4227" w:rsidRDefault="005D4227" w:rsidP="005D4227">
      <w:pPr>
        <w:rPr>
          <w:lang w:val="en-US"/>
        </w:rPr>
      </w:pPr>
      <w:r w:rsidRPr="001644B0">
        <w:rPr>
          <w:lang w:val="en-US"/>
        </w:rPr>
        <w:t xml:space="preserve">X86 Debuggers </w:t>
      </w:r>
      <w:proofErr w:type="gramStart"/>
      <w:r w:rsidRPr="001644B0">
        <w:rPr>
          <w:lang w:val="en-US"/>
        </w:rPr>
        <w:t>And</w:t>
      </w:r>
      <w:proofErr w:type="gramEnd"/>
      <w:r w:rsidRPr="001644B0">
        <w:rPr>
          <w:lang w:val="en-US"/>
        </w:rPr>
        <w:t xml:space="preserve"> Tools-x86_en-us.msi</w:t>
      </w:r>
    </w:p>
    <w:p w14:paraId="34E10AD1" w14:textId="77777777" w:rsidR="005D4227" w:rsidRDefault="005D4227" w:rsidP="005D4227">
      <w:pPr>
        <w:rPr>
          <w:lang w:val="en-US"/>
        </w:rPr>
      </w:pPr>
    </w:p>
    <w:p w14:paraId="61A6F8D9" w14:textId="77777777" w:rsidR="008C2EBC" w:rsidRDefault="008C2EBC" w:rsidP="005D4227">
      <w:pPr>
        <w:rPr>
          <w:lang w:val="en-US"/>
        </w:rPr>
      </w:pPr>
    </w:p>
    <w:p w14:paraId="73156A8E" w14:textId="3E2662BE" w:rsidR="005D4227" w:rsidRDefault="005D4227" w:rsidP="005D4227">
      <w:pPr>
        <w:rPr>
          <w:lang w:val="en-US"/>
        </w:rPr>
      </w:pPr>
      <w:r>
        <w:rPr>
          <w:noProof/>
        </w:rPr>
        <w:drawing>
          <wp:inline distT="0" distB="0" distL="0" distR="0" wp14:anchorId="772DDE13" wp14:editId="35AD71CE">
            <wp:extent cx="8896350" cy="65341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896350" cy="653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8DDE7" w14:textId="4D55A45C" w:rsidR="008C2EBC" w:rsidRDefault="008C2EBC" w:rsidP="005D4227">
      <w:pPr>
        <w:rPr>
          <w:lang w:val="en-US"/>
        </w:rPr>
      </w:pPr>
    </w:p>
    <w:p w14:paraId="698F3529" w14:textId="35F75AA2" w:rsidR="008C2EBC" w:rsidRDefault="008C2EBC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14:paraId="1D05E23C" w14:textId="7B3FD976" w:rsidR="008C2EBC" w:rsidRDefault="008C2EBC" w:rsidP="008C2EBC">
      <w:pPr>
        <w:rPr>
          <w:lang w:val="en-US"/>
        </w:rPr>
      </w:pPr>
      <w:r>
        <w:lastRenderedPageBreak/>
        <w:t>Каталог</w:t>
      </w:r>
      <w:r w:rsidRPr="007F02C5">
        <w:rPr>
          <w:lang w:val="en-US"/>
        </w:rPr>
        <w:t xml:space="preserve">: </w:t>
      </w:r>
      <w:r w:rsidRPr="00E47C23">
        <w:rPr>
          <w:lang w:val="en-US"/>
        </w:rPr>
        <w:t>C:\Users\user1\Downloads\Windows Kits\10\</w:t>
      </w:r>
      <w:proofErr w:type="spellStart"/>
      <w:r w:rsidRPr="00E47C23">
        <w:rPr>
          <w:lang w:val="en-US"/>
        </w:rPr>
        <w:t>WindowsSDK</w:t>
      </w:r>
      <w:proofErr w:type="spellEnd"/>
    </w:p>
    <w:p w14:paraId="05C4D312" w14:textId="77777777" w:rsidR="008C2EBC" w:rsidRDefault="008C2EBC" w:rsidP="008C2EBC">
      <w:pPr>
        <w:rPr>
          <w:lang w:val="en-US"/>
        </w:rPr>
      </w:pPr>
    </w:p>
    <w:p w14:paraId="6D5CD28A" w14:textId="77777777" w:rsidR="008C2EBC" w:rsidRDefault="008C2EBC" w:rsidP="005D4227">
      <w:pPr>
        <w:rPr>
          <w:lang w:val="en-US"/>
        </w:rPr>
      </w:pPr>
    </w:p>
    <w:p w14:paraId="17A5B8B5" w14:textId="5DA59743" w:rsidR="005D4227" w:rsidRDefault="005D4227" w:rsidP="005D4227">
      <w:pPr>
        <w:rPr>
          <w:lang w:val="en-US"/>
        </w:rPr>
      </w:pPr>
      <w:r>
        <w:rPr>
          <w:noProof/>
        </w:rPr>
        <w:drawing>
          <wp:inline distT="0" distB="0" distL="0" distR="0" wp14:anchorId="59F3C779" wp14:editId="78384C6A">
            <wp:extent cx="8896350" cy="65341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896350" cy="653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BB99E" w14:textId="77777777" w:rsidR="005D4227" w:rsidRDefault="005D4227" w:rsidP="005D4227">
      <w:pPr>
        <w:rPr>
          <w:lang w:val="en-US"/>
        </w:rPr>
      </w:pPr>
    </w:p>
    <w:p w14:paraId="15FCAF47" w14:textId="77777777" w:rsidR="005D4227" w:rsidRDefault="005D4227" w:rsidP="005D4227">
      <w:pPr>
        <w:rPr>
          <w:lang w:val="en-US"/>
        </w:rPr>
      </w:pPr>
    </w:p>
    <w:p w14:paraId="19DCF835" w14:textId="77777777" w:rsidR="005D4227" w:rsidRDefault="005D4227" w:rsidP="005D4227">
      <w:pPr>
        <w:rPr>
          <w:lang w:val="en-US"/>
        </w:rPr>
      </w:pPr>
    </w:p>
    <w:p w14:paraId="4D2AD2AF" w14:textId="77777777" w:rsidR="005D4227" w:rsidRDefault="005D4227" w:rsidP="005D4227">
      <w:pPr>
        <w:rPr>
          <w:lang w:val="en-US"/>
        </w:rPr>
      </w:pPr>
      <w:r>
        <w:rPr>
          <w:noProof/>
        </w:rPr>
        <w:drawing>
          <wp:inline distT="0" distB="0" distL="0" distR="0" wp14:anchorId="22D86815" wp14:editId="631DC4EB">
            <wp:extent cx="18249900" cy="81438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8249900" cy="814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E15DB6" w14:textId="77777777" w:rsidR="005D4227" w:rsidRDefault="005D4227" w:rsidP="005D4227">
      <w:pPr>
        <w:rPr>
          <w:lang w:val="en-US"/>
        </w:rPr>
      </w:pPr>
    </w:p>
    <w:p w14:paraId="26D4FCAA" w14:textId="77777777" w:rsidR="005D4227" w:rsidRPr="009E652B" w:rsidRDefault="005D4227" w:rsidP="005D4227">
      <w:pPr>
        <w:rPr>
          <w:lang w:val="en-US"/>
        </w:rPr>
      </w:pPr>
      <w:r>
        <w:t>Установил</w:t>
      </w:r>
      <w:r w:rsidRPr="009E652B">
        <w:rPr>
          <w:lang w:val="en-US"/>
        </w:rPr>
        <w:t>:</w:t>
      </w:r>
    </w:p>
    <w:p w14:paraId="53EDCED0" w14:textId="77777777" w:rsidR="005D4227" w:rsidRDefault="005D4227" w:rsidP="005D4227">
      <w:pPr>
        <w:rPr>
          <w:lang w:val="en-US"/>
        </w:rPr>
      </w:pPr>
      <w:r w:rsidRPr="00D80791">
        <w:rPr>
          <w:lang w:val="en-US"/>
        </w:rPr>
        <w:t xml:space="preserve">X64 Debuggers </w:t>
      </w:r>
      <w:proofErr w:type="gramStart"/>
      <w:r w:rsidRPr="00D80791">
        <w:rPr>
          <w:lang w:val="en-US"/>
        </w:rPr>
        <w:t>And</w:t>
      </w:r>
      <w:proofErr w:type="gramEnd"/>
      <w:r w:rsidRPr="00D80791">
        <w:rPr>
          <w:lang w:val="en-US"/>
        </w:rPr>
        <w:t xml:space="preserve"> Tools-x64_en-us.msi</w:t>
      </w:r>
    </w:p>
    <w:p w14:paraId="6523DF39" w14:textId="77777777" w:rsidR="005D4227" w:rsidRDefault="005D4227" w:rsidP="005D4227">
      <w:pPr>
        <w:rPr>
          <w:lang w:val="en-US"/>
        </w:rPr>
      </w:pPr>
    </w:p>
    <w:p w14:paraId="2C37697F" w14:textId="77777777" w:rsidR="005D4227" w:rsidRPr="00C92BCC" w:rsidRDefault="005D4227" w:rsidP="005D4227">
      <w:proofErr w:type="spellStart"/>
      <w:r>
        <w:rPr>
          <w:lang w:val="en-US"/>
        </w:rPr>
        <w:t>Отладчик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появился</w:t>
      </w:r>
      <w:proofErr w:type="spellEnd"/>
      <w:r>
        <w:rPr>
          <w:lang w:val="en-US"/>
        </w:rPr>
        <w:t>:</w:t>
      </w:r>
    </w:p>
    <w:p w14:paraId="64D6F42B" w14:textId="77777777" w:rsidR="005D4227" w:rsidRDefault="005D4227" w:rsidP="005D4227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08185CAB" wp14:editId="29A7B1D0">
            <wp:extent cx="14163675" cy="680085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4163675" cy="680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1F6F4" w14:textId="77777777" w:rsidR="00F971E1" w:rsidRDefault="00F971E1">
      <w:pPr>
        <w:spacing w:after="200" w:line="276" w:lineRule="auto"/>
        <w:rPr>
          <w:lang w:val="en-US"/>
        </w:rPr>
      </w:pPr>
    </w:p>
    <w:p w14:paraId="3A4BC69B" w14:textId="77777777" w:rsidR="00F971E1" w:rsidRPr="00F971E1" w:rsidRDefault="00F971E1" w:rsidP="00F971E1">
      <w:pPr>
        <w:rPr>
          <w:lang w:val="en-US"/>
        </w:rPr>
      </w:pPr>
      <w:r>
        <w:t>Подробнее</w:t>
      </w:r>
      <w:r w:rsidRPr="00442CB7">
        <w:rPr>
          <w:lang w:val="en-US"/>
        </w:rPr>
        <w:t>:</w:t>
      </w:r>
    </w:p>
    <w:p w14:paraId="080F0B98" w14:textId="77777777" w:rsidR="00F971E1" w:rsidRPr="00F971E1" w:rsidRDefault="00710B35" w:rsidP="00F971E1">
      <w:pPr>
        <w:rPr>
          <w:lang w:val="en-US"/>
        </w:rPr>
      </w:pPr>
      <w:r>
        <w:fldChar w:fldCharType="begin"/>
      </w:r>
      <w:r w:rsidRPr="00710B35">
        <w:rPr>
          <w:lang w:val="en-US"/>
        </w:rPr>
        <w:instrText xml:space="preserve"> HYPERLINK "https://doc.qt.io/qtcreator/creator-debugger-engines.html" \l "debugging-tools-for-windows" </w:instrText>
      </w:r>
      <w:r>
        <w:fldChar w:fldCharType="separate"/>
      </w:r>
      <w:r w:rsidR="00442CB7" w:rsidRPr="00442CB7">
        <w:rPr>
          <w:rStyle w:val="af4"/>
          <w:lang w:val="en-US"/>
        </w:rPr>
        <w:t>https://doc.qt.io/qtcreator/creator-debugger-engines.html#debugging-tools-for-windows</w:t>
      </w:r>
      <w:r>
        <w:rPr>
          <w:rStyle w:val="af4"/>
          <w:lang w:val="en-US"/>
        </w:rPr>
        <w:fldChar w:fldCharType="end"/>
      </w:r>
    </w:p>
    <w:p w14:paraId="443C6D2E" w14:textId="77777777" w:rsidR="00F971E1" w:rsidRPr="009F6FF6" w:rsidRDefault="00F971E1" w:rsidP="00F971E1">
      <w:pPr>
        <w:pStyle w:val="3"/>
        <w:shd w:val="clear" w:color="auto" w:fill="FFFFFF"/>
        <w:spacing w:before="0" w:after="0"/>
        <w:textAlignment w:val="baseline"/>
        <w:rPr>
          <w:rFonts w:ascii="Titillium Web" w:hAnsi="Titillium Web"/>
          <w:b w:val="0"/>
          <w:bCs w:val="0"/>
          <w:color w:val="404244"/>
          <w:sz w:val="32"/>
          <w:szCs w:val="32"/>
          <w:lang w:val="en-US"/>
        </w:rPr>
      </w:pPr>
      <w:r w:rsidRPr="009F6FF6">
        <w:rPr>
          <w:rFonts w:ascii="Titillium Web" w:hAnsi="Titillium Web"/>
          <w:b w:val="0"/>
          <w:bCs w:val="0"/>
          <w:color w:val="404244"/>
          <w:sz w:val="32"/>
          <w:szCs w:val="32"/>
          <w:lang w:val="en-US"/>
        </w:rPr>
        <w:t>Debugging Tools for Windows</w:t>
      </w:r>
    </w:p>
    <w:p w14:paraId="5D3568EF" w14:textId="77777777" w:rsidR="00F971E1" w:rsidRDefault="00F971E1" w:rsidP="00F971E1">
      <w:pPr>
        <w:pStyle w:val="af8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Titillium Web" w:hAnsi="Titillium Web"/>
          <w:color w:val="404244"/>
          <w:lang w:val="en-US"/>
        </w:rPr>
      </w:pPr>
      <w:r w:rsidRPr="009F6FF6">
        <w:rPr>
          <w:rFonts w:ascii="Titillium Web" w:hAnsi="Titillium Web"/>
          <w:color w:val="404244"/>
          <w:lang w:val="en-US"/>
        </w:rPr>
        <w:t>To use the CDB debugger, you must install the </w:t>
      </w:r>
      <w:r w:rsidRPr="009F6FF6">
        <w:rPr>
          <w:rFonts w:ascii="Titillium Web" w:hAnsi="Titillium Web"/>
          <w:i/>
          <w:iCs/>
          <w:color w:val="404244"/>
          <w:bdr w:val="none" w:sz="0" w:space="0" w:color="auto" w:frame="1"/>
          <w:lang w:val="en-US"/>
        </w:rPr>
        <w:t>Debugging tools for Windows</w:t>
      </w:r>
      <w:r w:rsidRPr="009F6FF6">
        <w:rPr>
          <w:rFonts w:ascii="Titillium Web" w:hAnsi="Titillium Web"/>
          <w:color w:val="404244"/>
          <w:lang w:val="en-US"/>
        </w:rPr>
        <w:t>. You can download them from </w:t>
      </w:r>
    </w:p>
    <w:p w14:paraId="65076FE4" w14:textId="77777777" w:rsidR="00F971E1" w:rsidRPr="00F971E1" w:rsidRDefault="00710B35" w:rsidP="00F971E1">
      <w:pPr>
        <w:pStyle w:val="af8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Titillium Web" w:hAnsi="Titillium Web"/>
          <w:color w:val="404244"/>
          <w:lang w:val="en-US"/>
        </w:rPr>
      </w:pPr>
      <w:r>
        <w:fldChar w:fldCharType="begin"/>
      </w:r>
      <w:r w:rsidRPr="00710B35">
        <w:rPr>
          <w:lang w:val="en-US"/>
        </w:rPr>
        <w:instrText xml:space="preserve"> HYPERLINK "https://developer.microsoft.com/windows/downloads/windows-10-sdk" </w:instrText>
      </w:r>
      <w:r>
        <w:fldChar w:fldCharType="separate"/>
      </w:r>
      <w:r w:rsidR="00F971E1" w:rsidRPr="009F6FF6">
        <w:rPr>
          <w:rStyle w:val="af4"/>
          <w:rFonts w:ascii="Titillium Web" w:hAnsi="Titillium Web"/>
          <w:color w:val="17A81A"/>
          <w:bdr w:val="none" w:sz="0" w:space="0" w:color="auto" w:frame="1"/>
          <w:lang w:val="en-US"/>
        </w:rPr>
        <w:t>Download and Install Debugging Tools for Windows</w:t>
      </w:r>
      <w:r>
        <w:rPr>
          <w:rStyle w:val="af4"/>
          <w:rFonts w:ascii="Titillium Web" w:hAnsi="Titillium Web"/>
          <w:color w:val="17A81A"/>
          <w:bdr w:val="none" w:sz="0" w:space="0" w:color="auto" w:frame="1"/>
          <w:lang w:val="en-US"/>
        </w:rPr>
        <w:fldChar w:fldCharType="end"/>
      </w:r>
      <w:r w:rsidR="00F971E1" w:rsidRPr="009F6FF6">
        <w:rPr>
          <w:rFonts w:ascii="Titillium Web" w:hAnsi="Titillium Web"/>
          <w:color w:val="404244"/>
          <w:lang w:val="en-US"/>
        </w:rPr>
        <w:t> as part of the Windows SDK.</w:t>
      </w:r>
    </w:p>
    <w:p w14:paraId="695C5A36" w14:textId="77777777" w:rsidR="00F971E1" w:rsidRPr="00AC08AF" w:rsidRDefault="00F971E1" w:rsidP="00F971E1">
      <w:pPr>
        <w:pStyle w:val="af8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Titillium Web" w:hAnsi="Titillium Web"/>
          <w:color w:val="404244"/>
          <w:lang w:val="en-US"/>
        </w:rPr>
      </w:pPr>
    </w:p>
    <w:p w14:paraId="16FDC866" w14:textId="77777777" w:rsidR="00F971E1" w:rsidRPr="009F6FF6" w:rsidRDefault="00F971E1" w:rsidP="00F971E1">
      <w:pPr>
        <w:pStyle w:val="af8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Titillium Web" w:hAnsi="Titillium Web"/>
          <w:color w:val="404244"/>
          <w:lang w:val="en-US"/>
        </w:rPr>
      </w:pPr>
      <w:r w:rsidRPr="009F6FF6">
        <w:rPr>
          <w:rFonts w:ascii="Titillium Web" w:hAnsi="Titillium Web"/>
          <w:b/>
          <w:bCs/>
          <w:color w:val="404244"/>
          <w:bdr w:val="none" w:sz="0" w:space="0" w:color="auto" w:frame="1"/>
          <w:lang w:val="en-US"/>
        </w:rPr>
        <w:t>Note: </w:t>
      </w:r>
      <w:r w:rsidRPr="009F6FF6">
        <w:rPr>
          <w:rFonts w:ascii="Titillium Web" w:hAnsi="Titillium Web"/>
          <w:color w:val="404244"/>
          <w:lang w:val="en-US"/>
        </w:rPr>
        <w:t>Visual Studio does not include the Debugging tools needed, and therefore, you must install them separately.</w:t>
      </w:r>
    </w:p>
    <w:p w14:paraId="20FDB16C" w14:textId="77777777" w:rsidR="00F971E1" w:rsidRPr="009F6FF6" w:rsidRDefault="00F971E1" w:rsidP="00F971E1">
      <w:pPr>
        <w:pStyle w:val="af8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Titillium Web" w:hAnsi="Titillium Web"/>
          <w:color w:val="404244"/>
          <w:lang w:val="en-US"/>
        </w:rPr>
      </w:pPr>
      <w:r w:rsidRPr="009F6FF6">
        <w:rPr>
          <w:rFonts w:ascii="Titillium Web" w:hAnsi="Titillium Web"/>
          <w:color w:val="404244"/>
          <w:lang w:val="en-US"/>
        </w:rPr>
        <w:t>In addition, you must select </w:t>
      </w:r>
      <w:r w:rsidRPr="009F6FF6">
        <w:rPr>
          <w:rFonts w:ascii="Titillium Web" w:hAnsi="Titillium Web"/>
          <w:b/>
          <w:bCs/>
          <w:color w:val="404244"/>
          <w:bdr w:val="none" w:sz="0" w:space="0" w:color="auto" w:frame="1"/>
          <w:lang w:val="en-US"/>
        </w:rPr>
        <w:t>Qt Creator CDB Debugger Support</w:t>
      </w:r>
      <w:r w:rsidRPr="009F6FF6">
        <w:rPr>
          <w:rFonts w:ascii="Titillium Web" w:hAnsi="Titillium Web"/>
          <w:color w:val="404244"/>
          <w:lang w:val="en-US"/>
        </w:rPr>
        <w:t> (in </w:t>
      </w:r>
      <w:r w:rsidRPr="009F6FF6">
        <w:rPr>
          <w:rFonts w:ascii="Titillium Web" w:hAnsi="Titillium Web"/>
          <w:b/>
          <w:bCs/>
          <w:color w:val="404244"/>
          <w:bdr w:val="none" w:sz="0" w:space="0" w:color="auto" w:frame="1"/>
          <w:lang w:val="en-US"/>
        </w:rPr>
        <w:t>Qt</w:t>
      </w:r>
      <w:r w:rsidRPr="009F6FF6">
        <w:rPr>
          <w:rFonts w:ascii="Titillium Web" w:hAnsi="Titillium Web"/>
          <w:color w:val="404244"/>
          <w:lang w:val="en-US"/>
        </w:rPr>
        <w:t> &gt; </w:t>
      </w:r>
      <w:r w:rsidRPr="009F6FF6">
        <w:rPr>
          <w:rFonts w:ascii="Titillium Web" w:hAnsi="Titillium Web"/>
          <w:b/>
          <w:bCs/>
          <w:color w:val="404244"/>
          <w:bdr w:val="none" w:sz="0" w:space="0" w:color="auto" w:frame="1"/>
          <w:lang w:val="en-US"/>
        </w:rPr>
        <w:t>Tools</w:t>
      </w:r>
      <w:r w:rsidRPr="009F6FF6">
        <w:rPr>
          <w:rFonts w:ascii="Titillium Web" w:hAnsi="Titillium Web"/>
          <w:color w:val="404244"/>
          <w:lang w:val="en-US"/>
        </w:rPr>
        <w:t> &gt; </w:t>
      </w:r>
      <w:r w:rsidRPr="009F6FF6">
        <w:rPr>
          <w:rFonts w:ascii="Titillium Web" w:hAnsi="Titillium Web"/>
          <w:b/>
          <w:bCs/>
          <w:color w:val="404244"/>
          <w:bdr w:val="none" w:sz="0" w:space="0" w:color="auto" w:frame="1"/>
          <w:lang w:val="en-US"/>
        </w:rPr>
        <w:t>Qt Creator</w:t>
      </w:r>
      <w:r w:rsidRPr="009F6FF6">
        <w:rPr>
          <w:rFonts w:ascii="Titillium Web" w:hAnsi="Titillium Web"/>
          <w:color w:val="404244"/>
          <w:lang w:val="en-US"/>
        </w:rPr>
        <w:t>) when you install Qt or the stand-alone Qt Creator.</w:t>
      </w:r>
    </w:p>
    <w:p w14:paraId="3F8C30D6" w14:textId="77777777" w:rsidR="00F971E1" w:rsidRPr="009F6FF6" w:rsidRDefault="00F971E1" w:rsidP="00F971E1">
      <w:pPr>
        <w:rPr>
          <w:lang w:val="en-US"/>
        </w:rPr>
      </w:pPr>
    </w:p>
    <w:p w14:paraId="003A48DA" w14:textId="77777777" w:rsidR="00F971E1" w:rsidRDefault="00F971E1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14:paraId="57099522" w14:textId="77777777" w:rsidR="005D4227" w:rsidRPr="00442CB7" w:rsidRDefault="007B4B1A" w:rsidP="00442CB7">
      <w:pPr>
        <w:pStyle w:val="3"/>
        <w:rPr>
          <w:lang w:val="en-US"/>
        </w:rPr>
      </w:pPr>
      <w:r w:rsidRPr="007B4B1A">
        <w:lastRenderedPageBreak/>
        <w:t>Добав</w:t>
      </w:r>
      <w:r>
        <w:t>ление</w:t>
      </w:r>
      <w:r w:rsidR="00442CB7">
        <w:rPr>
          <w:lang w:val="en-US"/>
        </w:rPr>
        <w:t xml:space="preserve"> </w:t>
      </w:r>
      <w:r w:rsidR="00442CB7" w:rsidRPr="00AF4D81">
        <w:rPr>
          <w:rFonts w:ascii="Titillium Web" w:hAnsi="Titillium Web"/>
          <w:color w:val="404244"/>
          <w:lang w:val="en-US"/>
        </w:rPr>
        <w:t>Symbol Server provided by Microsoft</w:t>
      </w:r>
      <w:r w:rsidR="00442CB7">
        <w:rPr>
          <w:rFonts w:ascii="Titillium Web" w:hAnsi="Titillium Web"/>
          <w:color w:val="404244"/>
          <w:lang w:val="en-US"/>
        </w:rPr>
        <w:t xml:space="preserve"> </w:t>
      </w:r>
      <w:r w:rsidR="00442CB7">
        <w:rPr>
          <w:rFonts w:ascii="Titillium Web" w:hAnsi="Titillium Web"/>
          <w:color w:val="404244"/>
        </w:rPr>
        <w:t>в</w:t>
      </w:r>
      <w:r w:rsidR="00442CB7" w:rsidRPr="00442CB7">
        <w:rPr>
          <w:rFonts w:ascii="Titillium Web" w:hAnsi="Titillium Web"/>
          <w:color w:val="404244"/>
          <w:lang w:val="en-US"/>
        </w:rPr>
        <w:t xml:space="preserve"> </w:t>
      </w:r>
      <w:r w:rsidR="00442CB7" w:rsidRPr="00AF4D81">
        <w:rPr>
          <w:rFonts w:ascii="Titillium Web" w:hAnsi="Titillium Web"/>
          <w:color w:val="404244"/>
          <w:lang w:val="en-US"/>
        </w:rPr>
        <w:t>symbol search path</w:t>
      </w:r>
      <w:r w:rsidR="00442CB7" w:rsidRPr="00442CB7">
        <w:rPr>
          <w:rFonts w:ascii="Titillium Web" w:hAnsi="Titillium Web"/>
          <w:color w:val="404244"/>
          <w:lang w:val="en-US"/>
        </w:rPr>
        <w:t xml:space="preserve"> for Windows debuggers</w:t>
      </w:r>
    </w:p>
    <w:p w14:paraId="25AB0D33" w14:textId="77777777" w:rsidR="00831A55" w:rsidRDefault="00831A55" w:rsidP="005D4227">
      <w:pPr>
        <w:rPr>
          <w:lang w:val="en-US"/>
        </w:rPr>
      </w:pPr>
    </w:p>
    <w:p w14:paraId="27E713CE" w14:textId="42534998" w:rsidR="00323497" w:rsidRDefault="00323497" w:rsidP="005D4227">
      <w:r>
        <w:t>Необязательный пункт.</w:t>
      </w:r>
    </w:p>
    <w:p w14:paraId="2E262935" w14:textId="45FD77BB" w:rsidR="00442CB7" w:rsidRDefault="007B4B1A" w:rsidP="005D4227">
      <w:r w:rsidRPr="007B4B1A">
        <w:t>Чтобы получить отладочную информацию для библиотек операционной системы</w:t>
      </w:r>
      <w:r w:rsidR="003B5FE6">
        <w:t>,</w:t>
      </w:r>
      <w:r w:rsidRPr="007B4B1A">
        <w:t xml:space="preserve"> для отладки приложений </w:t>
      </w:r>
      <w:r w:rsidRPr="007B4B1A">
        <w:rPr>
          <w:lang w:val="en-US"/>
        </w:rPr>
        <w:t>Windows</w:t>
      </w:r>
      <w:r w:rsidRPr="007B4B1A">
        <w:t xml:space="preserve">, </w:t>
      </w:r>
    </w:p>
    <w:p w14:paraId="09079B44" w14:textId="77777777" w:rsidR="007B4B1A" w:rsidRDefault="007B4B1A" w:rsidP="005D4227">
      <w:r w:rsidRPr="007B4B1A">
        <w:t>добавьте сервер символов, предоставленный корпорацией Майкрософт, в путь поиска символов отладчика:</w:t>
      </w:r>
    </w:p>
    <w:p w14:paraId="03DC3E59" w14:textId="77777777" w:rsidR="00831A55" w:rsidRDefault="00831A55" w:rsidP="007B4B1A"/>
    <w:p w14:paraId="33508A1D" w14:textId="77777777" w:rsidR="00F971E1" w:rsidRPr="007B4B1A" w:rsidRDefault="00F971E1" w:rsidP="007B4B1A">
      <w:r w:rsidRPr="007B4B1A">
        <w:t>В результате чтения</w:t>
      </w:r>
    </w:p>
    <w:p w14:paraId="33CF53B3" w14:textId="77777777" w:rsidR="00F971E1" w:rsidRPr="007B4B1A" w:rsidRDefault="00710B35" w:rsidP="007B4B1A">
      <w:pPr>
        <w:rPr>
          <w:rFonts w:eastAsia="Arial"/>
        </w:rPr>
      </w:pPr>
      <w:hyperlink r:id="rId24" w:history="1">
        <w:r w:rsidR="00F971E1" w:rsidRPr="007B4B1A">
          <w:rPr>
            <w:rStyle w:val="af4"/>
            <w:rFonts w:eastAsia="Arial"/>
          </w:rPr>
          <w:t>https://docs.microsoft.com/en-us/windows-hardware/drivers/debugger/symbol-path</w:t>
        </w:r>
      </w:hyperlink>
    </w:p>
    <w:p w14:paraId="33CAD9B6" w14:textId="77777777" w:rsidR="00F971E1" w:rsidRDefault="00F971E1" w:rsidP="00F971E1">
      <w:r>
        <w:t>задал:</w:t>
      </w:r>
    </w:p>
    <w:p w14:paraId="080EF33D" w14:textId="77777777" w:rsidR="00F971E1" w:rsidRPr="00442CB7" w:rsidRDefault="00F971E1" w:rsidP="00F971E1">
      <w:pPr>
        <w:rPr>
          <w:b/>
          <w:bCs/>
        </w:rPr>
      </w:pPr>
      <w:r w:rsidRPr="00442CB7">
        <w:rPr>
          <w:b/>
          <w:bCs/>
        </w:rPr>
        <w:t>cache*</w:t>
      </w:r>
      <w:proofErr w:type="gramStart"/>
      <w:r w:rsidRPr="00442CB7">
        <w:rPr>
          <w:b/>
          <w:bCs/>
        </w:rPr>
        <w:t>C:\Users\user1\AppData\Local\Temp\QtCreator-l9Mfi9\symbolcache;srv</w:t>
      </w:r>
      <w:proofErr w:type="gramEnd"/>
      <w:r w:rsidRPr="00442CB7">
        <w:rPr>
          <w:b/>
          <w:bCs/>
        </w:rPr>
        <w:t>*http://msdl.microsoft.com/download/symbols</w:t>
      </w:r>
    </w:p>
    <w:p w14:paraId="40960FA7" w14:textId="77777777" w:rsidR="00F971E1" w:rsidRDefault="00F971E1" w:rsidP="00F971E1"/>
    <w:p w14:paraId="57E33EC0" w14:textId="77777777" w:rsidR="00F971E1" w:rsidRPr="00A85148" w:rsidRDefault="00F971E1" w:rsidP="00F971E1">
      <w:r>
        <w:t>Как в примере:</w:t>
      </w:r>
    </w:p>
    <w:p w14:paraId="43EB37B9" w14:textId="77777777" w:rsidR="00F971E1" w:rsidRPr="00A56284" w:rsidRDefault="00F971E1" w:rsidP="00F971E1">
      <w:pPr>
        <w:rPr>
          <w:rFonts w:ascii="Segoe UI" w:hAnsi="Segoe UI" w:cs="Segoe UI"/>
          <w:color w:val="171717"/>
        </w:rPr>
      </w:pPr>
      <w:proofErr w:type="spellStart"/>
      <w:r w:rsidRPr="001A020F">
        <w:rPr>
          <w:rStyle w:val="language"/>
          <w:rFonts w:ascii="Segoe UI" w:eastAsia="Arial" w:hAnsi="Segoe UI" w:cs="Segoe UI"/>
          <w:color w:val="171717"/>
          <w:lang w:val="en-US"/>
        </w:rPr>
        <w:t>dbgcmd</w:t>
      </w:r>
      <w:r w:rsidRPr="001A020F">
        <w:rPr>
          <w:rFonts w:ascii="Segoe UI" w:hAnsi="Segoe UI" w:cs="Segoe UI"/>
          <w:color w:val="171717"/>
          <w:lang w:val="en-US"/>
        </w:rPr>
        <w:t>Copy</w:t>
      </w:r>
      <w:proofErr w:type="spellEnd"/>
    </w:p>
    <w:p w14:paraId="31C5843B" w14:textId="77777777" w:rsidR="00F971E1" w:rsidRPr="00710B35" w:rsidRDefault="00F971E1" w:rsidP="00F971E1">
      <w:pPr>
        <w:pStyle w:val="HTML"/>
        <w:spacing w:line="285" w:lineRule="atLeast"/>
        <w:rPr>
          <w:rStyle w:val="HTML1"/>
          <w:rFonts w:ascii="Consolas" w:hAnsi="Consolas"/>
          <w:color w:val="171717"/>
          <w:bdr w:val="none" w:sz="0" w:space="0" w:color="auto" w:frame="1"/>
          <w:lang w:val="en-US"/>
        </w:rPr>
      </w:pPr>
      <w:proofErr w:type="gramStart"/>
      <w:r w:rsidRPr="00710B35">
        <w:rPr>
          <w:rStyle w:val="HTML1"/>
          <w:rFonts w:ascii="Consolas" w:hAnsi="Consolas"/>
          <w:color w:val="171717"/>
          <w:bdr w:val="none" w:sz="0" w:space="0" w:color="auto" w:frame="1"/>
          <w:lang w:val="en-US"/>
        </w:rPr>
        <w:t>.</w:t>
      </w:r>
      <w:proofErr w:type="spellStart"/>
      <w:r w:rsidRPr="001A020F">
        <w:rPr>
          <w:rStyle w:val="HTML1"/>
          <w:rFonts w:ascii="Consolas" w:hAnsi="Consolas"/>
          <w:color w:val="171717"/>
          <w:bdr w:val="none" w:sz="0" w:space="0" w:color="auto" w:frame="1"/>
          <w:lang w:val="en-US"/>
        </w:rPr>
        <w:t>sympath</w:t>
      </w:r>
      <w:proofErr w:type="spellEnd"/>
      <w:proofErr w:type="gramEnd"/>
      <w:r w:rsidRPr="00710B35">
        <w:rPr>
          <w:rStyle w:val="HTML1"/>
          <w:rFonts w:ascii="Consolas" w:hAnsi="Consolas"/>
          <w:color w:val="171717"/>
          <w:bdr w:val="none" w:sz="0" w:space="0" w:color="auto" w:frame="1"/>
          <w:lang w:val="en-US"/>
        </w:rPr>
        <w:t xml:space="preserve"> </w:t>
      </w:r>
      <w:r w:rsidRPr="001A020F">
        <w:rPr>
          <w:rStyle w:val="HTML1"/>
          <w:rFonts w:ascii="Consolas" w:hAnsi="Consolas"/>
          <w:color w:val="171717"/>
          <w:bdr w:val="none" w:sz="0" w:space="0" w:color="auto" w:frame="1"/>
          <w:lang w:val="en-US"/>
        </w:rPr>
        <w:t>cache</w:t>
      </w:r>
      <w:r w:rsidRPr="00710B35">
        <w:rPr>
          <w:rStyle w:val="HTML1"/>
          <w:rFonts w:ascii="Consolas" w:hAnsi="Consolas"/>
          <w:color w:val="171717"/>
          <w:bdr w:val="none" w:sz="0" w:space="0" w:color="auto" w:frame="1"/>
          <w:lang w:val="en-US"/>
        </w:rPr>
        <w:t>*</w:t>
      </w:r>
      <w:r w:rsidRPr="001A020F">
        <w:rPr>
          <w:rStyle w:val="HTML1"/>
          <w:rFonts w:ascii="Consolas" w:hAnsi="Consolas"/>
          <w:color w:val="171717"/>
          <w:bdr w:val="none" w:sz="0" w:space="0" w:color="auto" w:frame="1"/>
          <w:lang w:val="en-US"/>
        </w:rPr>
        <w:t>c</w:t>
      </w:r>
      <w:r w:rsidRPr="00710B35">
        <w:rPr>
          <w:rStyle w:val="HTML1"/>
          <w:rFonts w:ascii="Consolas" w:hAnsi="Consolas"/>
          <w:color w:val="171717"/>
          <w:bdr w:val="none" w:sz="0" w:space="0" w:color="auto" w:frame="1"/>
          <w:lang w:val="en-US"/>
        </w:rPr>
        <w:t>:\</w:t>
      </w:r>
      <w:r w:rsidRPr="001A020F">
        <w:rPr>
          <w:rStyle w:val="HTML1"/>
          <w:rFonts w:ascii="Consolas" w:hAnsi="Consolas"/>
          <w:color w:val="171717"/>
          <w:bdr w:val="none" w:sz="0" w:space="0" w:color="auto" w:frame="1"/>
          <w:lang w:val="en-US"/>
        </w:rPr>
        <w:t>MySymbols</w:t>
      </w:r>
      <w:r w:rsidRPr="00710B35">
        <w:rPr>
          <w:rStyle w:val="HTML1"/>
          <w:rFonts w:ascii="Consolas" w:hAnsi="Consolas"/>
          <w:color w:val="171717"/>
          <w:bdr w:val="none" w:sz="0" w:space="0" w:color="auto" w:frame="1"/>
          <w:lang w:val="en-US"/>
        </w:rPr>
        <w:t>;</w:t>
      </w:r>
      <w:r w:rsidRPr="001A020F">
        <w:rPr>
          <w:rStyle w:val="HTML1"/>
          <w:rFonts w:ascii="Consolas" w:hAnsi="Consolas"/>
          <w:color w:val="171717"/>
          <w:bdr w:val="none" w:sz="0" w:space="0" w:color="auto" w:frame="1"/>
          <w:lang w:val="en-US"/>
        </w:rPr>
        <w:t>srv</w:t>
      </w:r>
      <w:r w:rsidRPr="00710B35">
        <w:rPr>
          <w:rStyle w:val="HTML1"/>
          <w:rFonts w:ascii="Consolas" w:hAnsi="Consolas"/>
          <w:color w:val="171717"/>
          <w:bdr w:val="none" w:sz="0" w:space="0" w:color="auto" w:frame="1"/>
          <w:lang w:val="en-US"/>
        </w:rPr>
        <w:t>*</w:t>
      </w:r>
      <w:r w:rsidRPr="001A020F">
        <w:rPr>
          <w:rStyle w:val="HTML1"/>
          <w:rFonts w:ascii="Consolas" w:hAnsi="Consolas"/>
          <w:color w:val="171717"/>
          <w:bdr w:val="none" w:sz="0" w:space="0" w:color="auto" w:frame="1"/>
          <w:lang w:val="en-US"/>
        </w:rPr>
        <w:t>https</w:t>
      </w:r>
      <w:r w:rsidRPr="00710B35">
        <w:rPr>
          <w:rStyle w:val="HTML1"/>
          <w:rFonts w:ascii="Consolas" w:hAnsi="Consolas"/>
          <w:color w:val="171717"/>
          <w:bdr w:val="none" w:sz="0" w:space="0" w:color="auto" w:frame="1"/>
          <w:lang w:val="en-US"/>
        </w:rPr>
        <w:t>://</w:t>
      </w:r>
      <w:r w:rsidRPr="001A020F">
        <w:rPr>
          <w:rStyle w:val="HTML1"/>
          <w:rFonts w:ascii="Consolas" w:hAnsi="Consolas"/>
          <w:color w:val="171717"/>
          <w:bdr w:val="none" w:sz="0" w:space="0" w:color="auto" w:frame="1"/>
          <w:lang w:val="en-US"/>
        </w:rPr>
        <w:t>msdl</w:t>
      </w:r>
      <w:r w:rsidRPr="00710B35">
        <w:rPr>
          <w:rStyle w:val="HTML1"/>
          <w:rFonts w:ascii="Consolas" w:hAnsi="Consolas"/>
          <w:color w:val="171717"/>
          <w:bdr w:val="none" w:sz="0" w:space="0" w:color="auto" w:frame="1"/>
          <w:lang w:val="en-US"/>
        </w:rPr>
        <w:t>.</w:t>
      </w:r>
      <w:r w:rsidRPr="001A020F">
        <w:rPr>
          <w:rStyle w:val="HTML1"/>
          <w:rFonts w:ascii="Consolas" w:hAnsi="Consolas"/>
          <w:color w:val="171717"/>
          <w:bdr w:val="none" w:sz="0" w:space="0" w:color="auto" w:frame="1"/>
          <w:lang w:val="en-US"/>
        </w:rPr>
        <w:t>microsoft</w:t>
      </w:r>
      <w:r w:rsidRPr="00710B35">
        <w:rPr>
          <w:rStyle w:val="HTML1"/>
          <w:rFonts w:ascii="Consolas" w:hAnsi="Consolas"/>
          <w:color w:val="171717"/>
          <w:bdr w:val="none" w:sz="0" w:space="0" w:color="auto" w:frame="1"/>
          <w:lang w:val="en-US"/>
        </w:rPr>
        <w:t>.</w:t>
      </w:r>
      <w:r w:rsidRPr="001A020F">
        <w:rPr>
          <w:rStyle w:val="HTML1"/>
          <w:rFonts w:ascii="Consolas" w:hAnsi="Consolas"/>
          <w:color w:val="171717"/>
          <w:bdr w:val="none" w:sz="0" w:space="0" w:color="auto" w:frame="1"/>
          <w:lang w:val="en-US"/>
        </w:rPr>
        <w:t>com</w:t>
      </w:r>
      <w:r w:rsidRPr="00710B35">
        <w:rPr>
          <w:rStyle w:val="HTML1"/>
          <w:rFonts w:ascii="Consolas" w:hAnsi="Consolas"/>
          <w:color w:val="171717"/>
          <w:bdr w:val="none" w:sz="0" w:space="0" w:color="auto" w:frame="1"/>
          <w:lang w:val="en-US"/>
        </w:rPr>
        <w:t>/</w:t>
      </w:r>
      <w:r w:rsidRPr="001A020F">
        <w:rPr>
          <w:rStyle w:val="HTML1"/>
          <w:rFonts w:ascii="Consolas" w:hAnsi="Consolas"/>
          <w:color w:val="171717"/>
          <w:bdr w:val="none" w:sz="0" w:space="0" w:color="auto" w:frame="1"/>
          <w:lang w:val="en-US"/>
        </w:rPr>
        <w:t>download</w:t>
      </w:r>
      <w:r w:rsidRPr="00710B35">
        <w:rPr>
          <w:rStyle w:val="HTML1"/>
          <w:rFonts w:ascii="Consolas" w:hAnsi="Consolas"/>
          <w:color w:val="171717"/>
          <w:bdr w:val="none" w:sz="0" w:space="0" w:color="auto" w:frame="1"/>
          <w:lang w:val="en-US"/>
        </w:rPr>
        <w:t>/</w:t>
      </w:r>
      <w:r w:rsidRPr="001A020F">
        <w:rPr>
          <w:rStyle w:val="HTML1"/>
          <w:rFonts w:ascii="Consolas" w:hAnsi="Consolas"/>
          <w:color w:val="171717"/>
          <w:bdr w:val="none" w:sz="0" w:space="0" w:color="auto" w:frame="1"/>
          <w:lang w:val="en-US"/>
        </w:rPr>
        <w:t>symbols</w:t>
      </w:r>
    </w:p>
    <w:p w14:paraId="016EA4FA" w14:textId="77777777" w:rsidR="00F971E1" w:rsidRPr="00710B35" w:rsidRDefault="00F971E1" w:rsidP="00F971E1">
      <w:pPr>
        <w:rPr>
          <w:lang w:val="en-US"/>
        </w:rPr>
      </w:pPr>
    </w:p>
    <w:p w14:paraId="0CBBC09F" w14:textId="77777777" w:rsidR="00F971E1" w:rsidRPr="00710B35" w:rsidRDefault="00F971E1" w:rsidP="00F971E1">
      <w:pPr>
        <w:rPr>
          <w:lang w:val="en-US"/>
        </w:rPr>
      </w:pPr>
    </w:p>
    <w:p w14:paraId="19D95747" w14:textId="77777777" w:rsidR="00F971E1" w:rsidRDefault="00F971E1" w:rsidP="00F971E1">
      <w:pPr>
        <w:rPr>
          <w:lang w:val="en-US"/>
        </w:rPr>
      </w:pPr>
      <w:r>
        <w:rPr>
          <w:noProof/>
        </w:rPr>
        <w:drawing>
          <wp:inline distT="0" distB="0" distL="0" distR="0" wp14:anchorId="215D3A0D" wp14:editId="1088D520">
            <wp:extent cx="11153775" cy="713422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1153775" cy="713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5F0A8" w14:textId="77777777" w:rsidR="00F971E1" w:rsidRDefault="00F971E1" w:rsidP="00F971E1">
      <w:pPr>
        <w:spacing w:after="200" w:line="276" w:lineRule="auto"/>
        <w:rPr>
          <w:lang w:val="en-US"/>
        </w:rPr>
      </w:pPr>
    </w:p>
    <w:p w14:paraId="131E4586" w14:textId="77777777" w:rsidR="00831A55" w:rsidRPr="00F971E1" w:rsidRDefault="00831A55" w:rsidP="00831A55">
      <w:pPr>
        <w:rPr>
          <w:lang w:val="en-US"/>
        </w:rPr>
      </w:pPr>
      <w:r>
        <w:t>Подробнее</w:t>
      </w:r>
      <w:r w:rsidRPr="00442CB7">
        <w:rPr>
          <w:lang w:val="en-US"/>
        </w:rPr>
        <w:t>:</w:t>
      </w:r>
    </w:p>
    <w:p w14:paraId="0B5DD171" w14:textId="77777777" w:rsidR="00831A55" w:rsidRPr="00F971E1" w:rsidRDefault="00710B35" w:rsidP="00831A55">
      <w:pPr>
        <w:rPr>
          <w:lang w:val="en-US"/>
        </w:rPr>
      </w:pPr>
      <w:r>
        <w:fldChar w:fldCharType="begin"/>
      </w:r>
      <w:r w:rsidRPr="00710B35">
        <w:rPr>
          <w:lang w:val="en-US"/>
        </w:rPr>
        <w:instrText xml:space="preserve"> HYPERLINK "https://doc.qt.io/qtcreator/creator-debugger-engines.html" \l "setting-cdb-paths-on-windows" </w:instrText>
      </w:r>
      <w:r>
        <w:fldChar w:fldCharType="separate"/>
      </w:r>
      <w:r w:rsidR="00831A55" w:rsidRPr="00F971E1">
        <w:rPr>
          <w:rStyle w:val="af4"/>
          <w:lang w:val="en-US"/>
        </w:rPr>
        <w:t>https://doc.qt.io/qtcreator/creator-debugger-engines.html#setting-cdb-paths-on-windows</w:t>
      </w:r>
      <w:r>
        <w:rPr>
          <w:rStyle w:val="af4"/>
          <w:lang w:val="en-US"/>
        </w:rPr>
        <w:fldChar w:fldCharType="end"/>
      </w:r>
    </w:p>
    <w:p w14:paraId="29389286" w14:textId="77777777" w:rsidR="00831A55" w:rsidRPr="00831A55" w:rsidRDefault="00831A55" w:rsidP="00831A55">
      <w:pPr>
        <w:pStyle w:val="2"/>
        <w:shd w:val="clear" w:color="auto" w:fill="FFFFFF"/>
        <w:spacing w:before="0" w:after="0"/>
        <w:textAlignment w:val="baseline"/>
        <w:rPr>
          <w:rFonts w:ascii="Titillium Web" w:hAnsi="Titillium Web"/>
          <w:b w:val="0"/>
          <w:bCs w:val="0"/>
          <w:color w:val="404244"/>
          <w:sz w:val="42"/>
          <w:szCs w:val="42"/>
          <w:lang w:val="en-US"/>
        </w:rPr>
      </w:pPr>
      <w:r w:rsidRPr="00831A55">
        <w:rPr>
          <w:rFonts w:ascii="Titillium Web" w:hAnsi="Titillium Web"/>
          <w:b w:val="0"/>
          <w:bCs w:val="0"/>
          <w:color w:val="404244"/>
          <w:sz w:val="42"/>
          <w:szCs w:val="42"/>
          <w:lang w:val="en-US"/>
        </w:rPr>
        <w:t>Setting CDB Paths on Windows</w:t>
      </w:r>
    </w:p>
    <w:p w14:paraId="7A59FA8A" w14:textId="77777777" w:rsidR="00831A55" w:rsidRPr="00831A55" w:rsidRDefault="00831A55" w:rsidP="00831A55">
      <w:pPr>
        <w:pStyle w:val="af8"/>
        <w:shd w:val="clear" w:color="auto" w:fill="FFFFFF"/>
        <w:spacing w:before="0" w:beforeAutospacing="0" w:after="360" w:afterAutospacing="0" w:line="300" w:lineRule="atLeast"/>
        <w:textAlignment w:val="baseline"/>
        <w:rPr>
          <w:rFonts w:ascii="Titillium Web" w:hAnsi="Titillium Web"/>
          <w:color w:val="404244"/>
          <w:lang w:val="en-US"/>
        </w:rPr>
      </w:pPr>
      <w:r w:rsidRPr="00831A55">
        <w:rPr>
          <w:rFonts w:ascii="Titillium Web" w:hAnsi="Titillium Web"/>
          <w:color w:val="404244"/>
          <w:lang w:val="en-US"/>
        </w:rPr>
        <w:t>To obtain debugging information for the operating system libraries for debugging Windows applications, add the Symbol Server provided by Microsoft to the symbol search path of the debugger:</w:t>
      </w:r>
    </w:p>
    <w:p w14:paraId="68ED747F" w14:textId="77777777" w:rsidR="00831A55" w:rsidRPr="00831A55" w:rsidRDefault="00831A55" w:rsidP="00831A55">
      <w:pPr>
        <w:numPr>
          <w:ilvl w:val="0"/>
          <w:numId w:val="2"/>
        </w:numPr>
        <w:shd w:val="clear" w:color="auto" w:fill="FFFFFF"/>
        <w:spacing w:line="300" w:lineRule="atLeast"/>
        <w:ind w:left="525"/>
        <w:textAlignment w:val="baseline"/>
        <w:rPr>
          <w:rFonts w:ascii="Titillium Web" w:hAnsi="Titillium Web"/>
          <w:color w:val="404244"/>
          <w:lang w:val="en-US"/>
        </w:rPr>
      </w:pPr>
      <w:r w:rsidRPr="00831A55">
        <w:rPr>
          <w:rFonts w:ascii="Titillium Web" w:hAnsi="Titillium Web"/>
          <w:color w:val="404244"/>
          <w:lang w:val="en-US"/>
        </w:rPr>
        <w:t>Select </w:t>
      </w:r>
      <w:r w:rsidRPr="00831A55">
        <w:rPr>
          <w:rFonts w:ascii="Titillium Web" w:hAnsi="Titillium Web"/>
          <w:b/>
          <w:bCs/>
          <w:color w:val="404244"/>
          <w:bdr w:val="none" w:sz="0" w:space="0" w:color="auto" w:frame="1"/>
          <w:lang w:val="en-US"/>
        </w:rPr>
        <w:t>Tools</w:t>
      </w:r>
      <w:r w:rsidRPr="00831A55">
        <w:rPr>
          <w:rFonts w:ascii="Titillium Web" w:hAnsi="Titillium Web"/>
          <w:color w:val="404244"/>
          <w:lang w:val="en-US"/>
        </w:rPr>
        <w:t> &gt; </w:t>
      </w:r>
      <w:r w:rsidRPr="00831A55">
        <w:rPr>
          <w:rFonts w:ascii="Titillium Web" w:hAnsi="Titillium Web"/>
          <w:b/>
          <w:bCs/>
          <w:color w:val="404244"/>
          <w:bdr w:val="none" w:sz="0" w:space="0" w:color="auto" w:frame="1"/>
          <w:lang w:val="en-US"/>
        </w:rPr>
        <w:t>Options</w:t>
      </w:r>
      <w:r w:rsidRPr="00831A55">
        <w:rPr>
          <w:rFonts w:ascii="Titillium Web" w:hAnsi="Titillium Web"/>
          <w:color w:val="404244"/>
          <w:lang w:val="en-US"/>
        </w:rPr>
        <w:t> &gt; </w:t>
      </w:r>
      <w:r w:rsidRPr="00831A55">
        <w:rPr>
          <w:rFonts w:ascii="Titillium Web" w:hAnsi="Titillium Web"/>
          <w:b/>
          <w:bCs/>
          <w:color w:val="404244"/>
          <w:bdr w:val="none" w:sz="0" w:space="0" w:color="auto" w:frame="1"/>
          <w:lang w:val="en-US"/>
        </w:rPr>
        <w:t>Debugger</w:t>
      </w:r>
      <w:r w:rsidRPr="00831A55">
        <w:rPr>
          <w:rFonts w:ascii="Titillium Web" w:hAnsi="Titillium Web"/>
          <w:color w:val="404244"/>
          <w:lang w:val="en-US"/>
        </w:rPr>
        <w:t> &gt; </w:t>
      </w:r>
      <w:r w:rsidRPr="00831A55">
        <w:rPr>
          <w:rFonts w:ascii="Titillium Web" w:hAnsi="Titillium Web"/>
          <w:b/>
          <w:bCs/>
          <w:color w:val="404244"/>
          <w:bdr w:val="none" w:sz="0" w:space="0" w:color="auto" w:frame="1"/>
          <w:lang w:val="en-US"/>
        </w:rPr>
        <w:t>CDB Paths</w:t>
      </w:r>
      <w:r w:rsidRPr="00831A55">
        <w:rPr>
          <w:rFonts w:ascii="Titillium Web" w:hAnsi="Titillium Web"/>
          <w:color w:val="404244"/>
          <w:lang w:val="en-US"/>
        </w:rPr>
        <w:t>.</w:t>
      </w:r>
    </w:p>
    <w:p w14:paraId="789B096B" w14:textId="77777777" w:rsidR="00831A55" w:rsidRDefault="00831A55" w:rsidP="00831A55">
      <w:pPr>
        <w:pStyle w:val="centeralign"/>
        <w:shd w:val="clear" w:color="auto" w:fill="FFFFFF"/>
        <w:spacing w:before="240" w:beforeAutospacing="0" w:after="360" w:afterAutospacing="0" w:line="300" w:lineRule="atLeast"/>
        <w:ind w:left="525"/>
        <w:textAlignment w:val="baseline"/>
        <w:rPr>
          <w:rFonts w:ascii="Titillium Web" w:hAnsi="Titillium Web"/>
          <w:color w:val="404244"/>
        </w:rPr>
      </w:pPr>
      <w:r>
        <w:rPr>
          <w:rFonts w:ascii="Titillium Web" w:hAnsi="Titillium Web"/>
          <w:noProof/>
          <w:color w:val="404244"/>
        </w:rPr>
        <w:drawing>
          <wp:inline distT="0" distB="0" distL="0" distR="0" wp14:anchorId="6C64DC47" wp14:editId="74637DB6">
            <wp:extent cx="5425440" cy="4267200"/>
            <wp:effectExtent l="0" t="0" r="381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5538A" w14:textId="77777777" w:rsidR="00831A55" w:rsidRPr="00831A55" w:rsidRDefault="00831A55" w:rsidP="00831A55">
      <w:pPr>
        <w:numPr>
          <w:ilvl w:val="0"/>
          <w:numId w:val="2"/>
        </w:numPr>
        <w:shd w:val="clear" w:color="auto" w:fill="FFFFFF"/>
        <w:spacing w:line="300" w:lineRule="atLeast"/>
        <w:ind w:left="525"/>
        <w:textAlignment w:val="baseline"/>
        <w:rPr>
          <w:rFonts w:ascii="Titillium Web" w:hAnsi="Titillium Web"/>
          <w:color w:val="404244"/>
          <w:lang w:val="en-US"/>
        </w:rPr>
      </w:pPr>
      <w:r w:rsidRPr="00831A55">
        <w:rPr>
          <w:rFonts w:ascii="Titillium Web" w:hAnsi="Titillium Web"/>
          <w:color w:val="404244"/>
          <w:lang w:val="en-US"/>
        </w:rPr>
        <w:t>In the </w:t>
      </w:r>
      <w:r w:rsidRPr="00831A55">
        <w:rPr>
          <w:rFonts w:ascii="Titillium Web" w:hAnsi="Titillium Web"/>
          <w:b/>
          <w:bCs/>
          <w:color w:val="404244"/>
          <w:bdr w:val="none" w:sz="0" w:space="0" w:color="auto" w:frame="1"/>
          <w:lang w:val="en-US"/>
        </w:rPr>
        <w:t>Symbol Paths</w:t>
      </w:r>
      <w:r w:rsidRPr="00831A55">
        <w:rPr>
          <w:rFonts w:ascii="Titillium Web" w:hAnsi="Titillium Web"/>
          <w:color w:val="404244"/>
          <w:lang w:val="en-US"/>
        </w:rPr>
        <w:t> group, select </w:t>
      </w:r>
      <w:r w:rsidRPr="00831A55">
        <w:rPr>
          <w:rFonts w:ascii="Titillium Web" w:hAnsi="Titillium Web"/>
          <w:b/>
          <w:bCs/>
          <w:color w:val="404244"/>
          <w:bdr w:val="none" w:sz="0" w:space="0" w:color="auto" w:frame="1"/>
          <w:lang w:val="en-US"/>
        </w:rPr>
        <w:t>Insert</w:t>
      </w:r>
      <w:r w:rsidRPr="00831A55">
        <w:rPr>
          <w:rFonts w:ascii="Titillium Web" w:hAnsi="Titillium Web"/>
          <w:color w:val="404244"/>
          <w:lang w:val="en-US"/>
        </w:rPr>
        <w:t>.</w:t>
      </w:r>
    </w:p>
    <w:p w14:paraId="2322D723" w14:textId="77777777" w:rsidR="00831A55" w:rsidRPr="00831A55" w:rsidRDefault="00831A55" w:rsidP="00831A55">
      <w:pPr>
        <w:numPr>
          <w:ilvl w:val="0"/>
          <w:numId w:val="2"/>
        </w:numPr>
        <w:shd w:val="clear" w:color="auto" w:fill="FFFFFF"/>
        <w:spacing w:before="120" w:line="300" w:lineRule="atLeast"/>
        <w:ind w:left="525"/>
        <w:textAlignment w:val="baseline"/>
        <w:rPr>
          <w:rFonts w:ascii="Titillium Web" w:hAnsi="Titillium Web"/>
          <w:color w:val="404244"/>
          <w:lang w:val="en-US"/>
        </w:rPr>
      </w:pPr>
      <w:r w:rsidRPr="00831A55">
        <w:rPr>
          <w:rFonts w:ascii="Titillium Web" w:hAnsi="Titillium Web"/>
          <w:color w:val="404244"/>
          <w:lang w:val="en-US"/>
        </w:rPr>
        <w:t>Select the directory where you want to store the cached information.</w:t>
      </w:r>
    </w:p>
    <w:p w14:paraId="0AA412E4" w14:textId="77777777" w:rsidR="00831A55" w:rsidRPr="00831A55" w:rsidRDefault="00831A55" w:rsidP="00831A55">
      <w:pPr>
        <w:pStyle w:val="af8"/>
        <w:shd w:val="clear" w:color="auto" w:fill="FFFFFF"/>
        <w:spacing w:before="0" w:beforeAutospacing="0" w:after="0" w:afterAutospacing="0" w:line="300" w:lineRule="atLeast"/>
        <w:ind w:left="525"/>
        <w:textAlignment w:val="baseline"/>
        <w:rPr>
          <w:rFonts w:ascii="Titillium Web" w:hAnsi="Titillium Web"/>
          <w:color w:val="404244"/>
          <w:lang w:val="en-US"/>
        </w:rPr>
      </w:pPr>
      <w:r w:rsidRPr="00831A55">
        <w:rPr>
          <w:rFonts w:ascii="Titillium Web" w:hAnsi="Titillium Web"/>
          <w:color w:val="404244"/>
          <w:lang w:val="en-US"/>
        </w:rPr>
        <w:t>Use a subfolder in a temporary directory, such as </w:t>
      </w:r>
      <w:r w:rsidRPr="00831A55">
        <w:rPr>
          <w:rStyle w:val="HTML1"/>
          <w:rFonts w:ascii="Droid Sans Mono" w:eastAsia="Arial" w:hAnsi="Droid Sans Mono"/>
          <w:color w:val="404244"/>
          <w:bdr w:val="none" w:sz="0" w:space="0" w:color="auto" w:frame="1"/>
          <w:lang w:val="en-US"/>
        </w:rPr>
        <w:t>C:\temp\symbolcache</w:t>
      </w:r>
      <w:r w:rsidRPr="00831A55">
        <w:rPr>
          <w:rFonts w:ascii="Titillium Web" w:hAnsi="Titillium Web"/>
          <w:color w:val="404244"/>
          <w:lang w:val="en-US"/>
        </w:rPr>
        <w:t>.</w:t>
      </w:r>
    </w:p>
    <w:p w14:paraId="537558A5" w14:textId="77777777" w:rsidR="00831A55" w:rsidRDefault="00831A55" w:rsidP="00831A55">
      <w:pPr>
        <w:numPr>
          <w:ilvl w:val="0"/>
          <w:numId w:val="2"/>
        </w:numPr>
        <w:shd w:val="clear" w:color="auto" w:fill="FFFFFF"/>
        <w:spacing w:line="300" w:lineRule="atLeast"/>
        <w:ind w:left="525"/>
        <w:textAlignment w:val="baseline"/>
        <w:rPr>
          <w:rFonts w:ascii="Titillium Web" w:hAnsi="Titillium Web"/>
          <w:color w:val="404244"/>
        </w:rPr>
      </w:pPr>
      <w:proofErr w:type="spellStart"/>
      <w:r>
        <w:rPr>
          <w:rFonts w:ascii="Titillium Web" w:hAnsi="Titillium Web"/>
          <w:color w:val="404244"/>
        </w:rPr>
        <w:t>Select</w:t>
      </w:r>
      <w:proofErr w:type="spellEnd"/>
      <w:r>
        <w:rPr>
          <w:rFonts w:ascii="Titillium Web" w:hAnsi="Titillium Web"/>
          <w:color w:val="404244"/>
        </w:rPr>
        <w:t> </w:t>
      </w:r>
      <w:r>
        <w:rPr>
          <w:rFonts w:ascii="Titillium Web" w:hAnsi="Titillium Web"/>
          <w:b/>
          <w:bCs/>
          <w:color w:val="404244"/>
          <w:bdr w:val="none" w:sz="0" w:space="0" w:color="auto" w:frame="1"/>
        </w:rPr>
        <w:t>OK</w:t>
      </w:r>
      <w:r>
        <w:rPr>
          <w:rFonts w:ascii="Titillium Web" w:hAnsi="Titillium Web"/>
          <w:color w:val="404244"/>
        </w:rPr>
        <w:t>.</w:t>
      </w:r>
    </w:p>
    <w:p w14:paraId="57D68509" w14:textId="77777777" w:rsidR="00831A55" w:rsidRPr="00831A55" w:rsidRDefault="00831A55" w:rsidP="00831A55">
      <w:pPr>
        <w:pStyle w:val="af8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Titillium Web" w:hAnsi="Titillium Web"/>
          <w:color w:val="404244"/>
          <w:lang w:val="en-US"/>
        </w:rPr>
      </w:pPr>
      <w:r w:rsidRPr="00831A55">
        <w:rPr>
          <w:rFonts w:ascii="Titillium Web" w:hAnsi="Titillium Web"/>
          <w:b/>
          <w:bCs/>
          <w:color w:val="404244"/>
          <w:bdr w:val="none" w:sz="0" w:space="0" w:color="auto" w:frame="1"/>
          <w:lang w:val="en-US"/>
        </w:rPr>
        <w:t>Note: </w:t>
      </w:r>
      <w:r w:rsidRPr="00831A55">
        <w:rPr>
          <w:rFonts w:ascii="Titillium Web" w:hAnsi="Titillium Web"/>
          <w:color w:val="404244"/>
          <w:lang w:val="en-US"/>
        </w:rPr>
        <w:t>Populating the cache might take a long time on a slow network connection.</w:t>
      </w:r>
    </w:p>
    <w:p w14:paraId="5BBA94F7" w14:textId="77777777" w:rsidR="00831A55" w:rsidRPr="00831A55" w:rsidRDefault="00831A55" w:rsidP="00831A55">
      <w:pPr>
        <w:pStyle w:val="af8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Titillium Web" w:hAnsi="Titillium Web"/>
          <w:color w:val="404244"/>
          <w:lang w:val="en-US"/>
        </w:rPr>
      </w:pPr>
      <w:r w:rsidRPr="00831A55">
        <w:rPr>
          <w:rFonts w:ascii="Titillium Web" w:hAnsi="Titillium Web"/>
          <w:color w:val="404244"/>
          <w:lang w:val="en-US"/>
        </w:rPr>
        <w:t>To use the Source Server infrastructure for fetching missing source files directly from version control or the web, enter the following string in the </w:t>
      </w:r>
      <w:r w:rsidRPr="00831A55">
        <w:rPr>
          <w:rFonts w:ascii="Titillium Web" w:hAnsi="Titillium Web"/>
          <w:b/>
          <w:bCs/>
          <w:color w:val="404244"/>
          <w:bdr w:val="none" w:sz="0" w:space="0" w:color="auto" w:frame="1"/>
          <w:lang w:val="en-US"/>
        </w:rPr>
        <w:t>Source Paths</w:t>
      </w:r>
      <w:r w:rsidRPr="00831A55">
        <w:rPr>
          <w:rFonts w:ascii="Titillium Web" w:hAnsi="Titillium Web"/>
          <w:color w:val="404244"/>
          <w:lang w:val="en-US"/>
        </w:rPr>
        <w:t> field: </w:t>
      </w:r>
      <w:proofErr w:type="spellStart"/>
      <w:r w:rsidRPr="00831A55">
        <w:rPr>
          <w:rStyle w:val="HTML1"/>
          <w:rFonts w:ascii="Droid Sans Mono" w:eastAsia="Arial" w:hAnsi="Droid Sans Mono"/>
          <w:color w:val="404244"/>
          <w:bdr w:val="none" w:sz="0" w:space="0" w:color="auto" w:frame="1"/>
          <w:lang w:val="en-US"/>
        </w:rPr>
        <w:t>srv</w:t>
      </w:r>
      <w:proofErr w:type="spellEnd"/>
      <w:r w:rsidRPr="00831A55">
        <w:rPr>
          <w:rStyle w:val="HTML1"/>
          <w:rFonts w:ascii="Droid Sans Mono" w:eastAsia="Arial" w:hAnsi="Droid Sans Mono"/>
          <w:color w:val="404244"/>
          <w:bdr w:val="none" w:sz="0" w:space="0" w:color="auto" w:frame="1"/>
          <w:lang w:val="en-US"/>
        </w:rPr>
        <w:t>*</w:t>
      </w:r>
      <w:r w:rsidRPr="00831A55">
        <w:rPr>
          <w:rFonts w:ascii="Titillium Web" w:hAnsi="Titillium Web"/>
          <w:color w:val="404244"/>
          <w:lang w:val="en-US"/>
        </w:rPr>
        <w:t>.</w:t>
      </w:r>
    </w:p>
    <w:p w14:paraId="1FF1BABF" w14:textId="77777777" w:rsidR="00F971E1" w:rsidRDefault="00F971E1" w:rsidP="005D4227">
      <w:pPr>
        <w:rPr>
          <w:lang w:val="en-US"/>
        </w:rPr>
      </w:pPr>
    </w:p>
    <w:p w14:paraId="17960443" w14:textId="77777777" w:rsidR="005D4227" w:rsidRPr="00710B35" w:rsidRDefault="007F02C5" w:rsidP="007F02C5">
      <w:pPr>
        <w:pStyle w:val="2"/>
      </w:pPr>
      <w:r>
        <w:rPr>
          <w:lang w:val="en-US"/>
        </w:rPr>
        <w:t>Git</w:t>
      </w:r>
    </w:p>
    <w:p w14:paraId="712E2DC4" w14:textId="77777777" w:rsidR="00676653" w:rsidRPr="00710B35" w:rsidRDefault="00676653" w:rsidP="00676653">
      <w:r>
        <w:rPr>
          <w:rFonts w:ascii="Segoe UI" w:hAnsi="Segoe UI" w:cs="Segoe UI"/>
          <w:color w:val="171717"/>
          <w:shd w:val="clear" w:color="auto" w:fill="FFFFFF"/>
        </w:rPr>
        <w:fldChar w:fldCharType="begin"/>
      </w:r>
      <w:r w:rsidRPr="00710B35">
        <w:rPr>
          <w:rFonts w:ascii="Segoe UI" w:hAnsi="Segoe UI" w:cs="Segoe UI"/>
          <w:color w:val="171717"/>
          <w:shd w:val="clear" w:color="auto" w:fill="FFFFFF"/>
        </w:rPr>
        <w:instrText xml:space="preserve"> </w:instrText>
      </w:r>
      <w:r w:rsidRPr="007F02C5">
        <w:rPr>
          <w:rFonts w:ascii="Segoe UI" w:hAnsi="Segoe UI" w:cs="Segoe UI"/>
          <w:color w:val="171717"/>
          <w:shd w:val="clear" w:color="auto" w:fill="FFFFFF"/>
          <w:lang w:val="en-US"/>
        </w:rPr>
        <w:instrText>AUTONUM</w:instrText>
      </w:r>
      <w:r w:rsidRPr="00710B35">
        <w:rPr>
          <w:rFonts w:ascii="Segoe UI" w:hAnsi="Segoe UI" w:cs="Segoe UI"/>
          <w:color w:val="171717"/>
          <w:shd w:val="clear" w:color="auto" w:fill="FFFFFF"/>
        </w:rPr>
        <w:instrText xml:space="preserve">  \* </w:instrText>
      </w:r>
      <w:r w:rsidRPr="007F02C5">
        <w:rPr>
          <w:rFonts w:ascii="Segoe UI" w:hAnsi="Segoe UI" w:cs="Segoe UI"/>
          <w:color w:val="171717"/>
          <w:shd w:val="clear" w:color="auto" w:fill="FFFFFF"/>
          <w:lang w:val="en-US"/>
        </w:rPr>
        <w:instrText>Arabic</w:instrText>
      </w:r>
      <w:r w:rsidRPr="00710B35">
        <w:rPr>
          <w:rFonts w:ascii="Segoe UI" w:hAnsi="Segoe UI" w:cs="Segoe UI"/>
          <w:color w:val="171717"/>
          <w:shd w:val="clear" w:color="auto" w:fill="FFFFFF"/>
        </w:rPr>
        <w:instrText xml:space="preserve"> </w:instrText>
      </w:r>
      <w:r>
        <w:rPr>
          <w:rFonts w:ascii="Segoe UI" w:hAnsi="Segoe UI" w:cs="Segoe UI"/>
          <w:color w:val="171717"/>
          <w:shd w:val="clear" w:color="auto" w:fill="FFFFFF"/>
        </w:rPr>
        <w:fldChar w:fldCharType="end"/>
      </w:r>
      <w:r w:rsidRPr="00710B35">
        <w:rPr>
          <w:rFonts w:ascii="Segoe UI" w:hAnsi="Segoe UI" w:cs="Segoe UI"/>
          <w:color w:val="171717"/>
          <w:shd w:val="clear" w:color="auto" w:fill="FFFFFF"/>
        </w:rPr>
        <w:t xml:space="preserve"> </w:t>
      </w:r>
      <w:r>
        <w:t>Установил</w:t>
      </w:r>
      <w:r w:rsidRPr="00710B35">
        <w:t xml:space="preserve"> </w:t>
      </w:r>
      <w:r w:rsidRPr="00FA0484">
        <w:rPr>
          <w:lang w:val="en-US"/>
        </w:rPr>
        <w:t>Git</w:t>
      </w:r>
    </w:p>
    <w:p w14:paraId="139EB796" w14:textId="54E93644" w:rsidR="00676653" w:rsidRPr="00710B35" w:rsidRDefault="00710B35" w:rsidP="00676653">
      <w:hyperlink r:id="rId27" w:history="1">
        <w:r w:rsidR="00AC020B" w:rsidRPr="00682C2A">
          <w:rPr>
            <w:rStyle w:val="af4"/>
            <w:lang w:val="en-US"/>
          </w:rPr>
          <w:t>https</w:t>
        </w:r>
        <w:r w:rsidR="00AC020B" w:rsidRPr="00710B35">
          <w:rPr>
            <w:rStyle w:val="af4"/>
          </w:rPr>
          <w:t>://</w:t>
        </w:r>
        <w:r w:rsidR="00AC020B" w:rsidRPr="00682C2A">
          <w:rPr>
            <w:rStyle w:val="af4"/>
            <w:lang w:val="en-US"/>
          </w:rPr>
          <w:t>git</w:t>
        </w:r>
        <w:r w:rsidR="00AC020B" w:rsidRPr="00710B35">
          <w:rPr>
            <w:rStyle w:val="af4"/>
          </w:rPr>
          <w:t>-</w:t>
        </w:r>
        <w:r w:rsidR="00AC020B" w:rsidRPr="00682C2A">
          <w:rPr>
            <w:rStyle w:val="af4"/>
            <w:lang w:val="en-US"/>
          </w:rPr>
          <w:t>scm</w:t>
        </w:r>
        <w:r w:rsidR="00AC020B" w:rsidRPr="00710B35">
          <w:rPr>
            <w:rStyle w:val="af4"/>
          </w:rPr>
          <w:t>.</w:t>
        </w:r>
        <w:r w:rsidR="00AC020B" w:rsidRPr="00682C2A">
          <w:rPr>
            <w:rStyle w:val="af4"/>
            <w:lang w:val="en-US"/>
          </w:rPr>
          <w:t>com</w:t>
        </w:r>
        <w:r w:rsidR="00AC020B" w:rsidRPr="00710B35">
          <w:rPr>
            <w:rStyle w:val="af4"/>
          </w:rPr>
          <w:t>/</w:t>
        </w:r>
        <w:r w:rsidR="00AC020B" w:rsidRPr="00682C2A">
          <w:rPr>
            <w:rStyle w:val="af4"/>
            <w:lang w:val="en-US"/>
          </w:rPr>
          <w:t>download</w:t>
        </w:r>
        <w:r w:rsidR="00AC020B" w:rsidRPr="00710B35">
          <w:rPr>
            <w:rStyle w:val="af4"/>
          </w:rPr>
          <w:t>/</w:t>
        </w:r>
        <w:r w:rsidR="00AC020B" w:rsidRPr="00682C2A">
          <w:rPr>
            <w:rStyle w:val="af4"/>
            <w:lang w:val="en-US"/>
          </w:rPr>
          <w:t>win</w:t>
        </w:r>
      </w:hyperlink>
    </w:p>
    <w:p w14:paraId="615170FF" w14:textId="77777777" w:rsidR="00AC020B" w:rsidRPr="00710B35" w:rsidRDefault="00AC020B" w:rsidP="00676653"/>
    <w:p w14:paraId="4AF5A0E0" w14:textId="77777777" w:rsidR="002A2BFB" w:rsidRPr="00710B35" w:rsidRDefault="002A2BFB"/>
    <w:sectPr w:rsidR="002A2BFB" w:rsidRPr="00710B35" w:rsidSect="009B02EA">
      <w:pgSz w:w="31678" w:h="3167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tillium Web">
    <w:altName w:val="Times New Roman"/>
    <w:panose1 w:val="00000000000000000000"/>
    <w:charset w:val="00"/>
    <w:family w:val="roman"/>
    <w:notTrueType/>
    <w:pitch w:val="default"/>
  </w:font>
  <w:font w:name="Droid Sans Mono">
    <w:altName w:val="Segoe UI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B292D"/>
    <w:multiLevelType w:val="hybridMultilevel"/>
    <w:tmpl w:val="A4F4C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E348E"/>
    <w:multiLevelType w:val="multilevel"/>
    <w:tmpl w:val="E62E2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27"/>
    <w:rsid w:val="00085814"/>
    <w:rsid w:val="001A414B"/>
    <w:rsid w:val="001D669A"/>
    <w:rsid w:val="00203920"/>
    <w:rsid w:val="00235CDA"/>
    <w:rsid w:val="002A2BFB"/>
    <w:rsid w:val="002A2C7D"/>
    <w:rsid w:val="002F0EF9"/>
    <w:rsid w:val="00304565"/>
    <w:rsid w:val="00323497"/>
    <w:rsid w:val="003630CB"/>
    <w:rsid w:val="003B5FE6"/>
    <w:rsid w:val="003C7691"/>
    <w:rsid w:val="003E4515"/>
    <w:rsid w:val="00442CB7"/>
    <w:rsid w:val="004E6671"/>
    <w:rsid w:val="00510341"/>
    <w:rsid w:val="005430C7"/>
    <w:rsid w:val="005714E6"/>
    <w:rsid w:val="005D4227"/>
    <w:rsid w:val="005E2083"/>
    <w:rsid w:val="005F4309"/>
    <w:rsid w:val="00602060"/>
    <w:rsid w:val="00676653"/>
    <w:rsid w:val="006C7706"/>
    <w:rsid w:val="00710B35"/>
    <w:rsid w:val="0076366A"/>
    <w:rsid w:val="007A2A2D"/>
    <w:rsid w:val="007B4B1A"/>
    <w:rsid w:val="007D0440"/>
    <w:rsid w:val="007F02C5"/>
    <w:rsid w:val="00831A55"/>
    <w:rsid w:val="0084632E"/>
    <w:rsid w:val="00862AD6"/>
    <w:rsid w:val="00885083"/>
    <w:rsid w:val="008A5939"/>
    <w:rsid w:val="008C2EBC"/>
    <w:rsid w:val="00926393"/>
    <w:rsid w:val="00983D28"/>
    <w:rsid w:val="009B02EA"/>
    <w:rsid w:val="00A014DF"/>
    <w:rsid w:val="00A1072D"/>
    <w:rsid w:val="00A77D02"/>
    <w:rsid w:val="00AC020B"/>
    <w:rsid w:val="00AC08AF"/>
    <w:rsid w:val="00AE4905"/>
    <w:rsid w:val="00B56398"/>
    <w:rsid w:val="00BB4094"/>
    <w:rsid w:val="00C57D03"/>
    <w:rsid w:val="00C95FC9"/>
    <w:rsid w:val="00CC7F05"/>
    <w:rsid w:val="00D201C0"/>
    <w:rsid w:val="00D61EF9"/>
    <w:rsid w:val="00D82580"/>
    <w:rsid w:val="00D92E86"/>
    <w:rsid w:val="00DF1F5D"/>
    <w:rsid w:val="00E24152"/>
    <w:rsid w:val="00E301A4"/>
    <w:rsid w:val="00EB343D"/>
    <w:rsid w:val="00F01EE6"/>
    <w:rsid w:val="00F42EA0"/>
    <w:rsid w:val="00F94F59"/>
    <w:rsid w:val="00F9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6D1B7"/>
  <w15:chartTrackingRefBased/>
  <w15:docId w15:val="{5830160D-B673-4C3E-A670-F867BCA8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5D4227"/>
    <w:pPr>
      <w:spacing w:after="0" w:line="240" w:lineRule="auto"/>
    </w:pPr>
    <w:rPr>
      <w:rFonts w:ascii="Calibri" w:hAnsi="Calibri" w:cs="Times New Roman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42EA0"/>
    <w:pPr>
      <w:outlineLvl w:val="0"/>
    </w:pPr>
    <w:rPr>
      <w:rFonts w:ascii="Arial" w:eastAsia="Arial" w:hAnsi="Arial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42EA0"/>
    <w:pPr>
      <w:keepNext/>
      <w:spacing w:before="240" w:after="60"/>
      <w:ind w:left="113"/>
      <w:outlineLvl w:val="1"/>
    </w:pPr>
    <w:rPr>
      <w:rFonts w:ascii="Cambria" w:hAnsi="Cambria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42E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42E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F42E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42EA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F42EA0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F42EA0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42EA0"/>
    <w:rPr>
      <w:rFonts w:ascii="Arial" w:eastAsia="Arial" w:hAnsi="Arial" w:cs="Times New Roman"/>
      <w:b/>
      <w:bCs/>
      <w:sz w:val="20"/>
      <w:szCs w:val="20"/>
      <w:lang w:val="en-US"/>
    </w:rPr>
  </w:style>
  <w:style w:type="character" w:customStyle="1" w:styleId="20">
    <w:name w:val="Заголовок 2 Знак"/>
    <w:link w:val="2"/>
    <w:uiPriority w:val="9"/>
    <w:rsid w:val="00F42EA0"/>
    <w:rPr>
      <w:rFonts w:ascii="Cambria" w:eastAsia="Times New Roman" w:hAnsi="Cambria" w:cs="Times New Roman"/>
      <w:b/>
      <w:bCs/>
      <w:iCs/>
      <w:szCs w:val="28"/>
      <w:lang w:val="en-US"/>
    </w:rPr>
  </w:style>
  <w:style w:type="character" w:customStyle="1" w:styleId="30">
    <w:name w:val="Заголовок 3 Знак"/>
    <w:link w:val="3"/>
    <w:uiPriority w:val="9"/>
    <w:rsid w:val="00F42EA0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link w:val="4"/>
    <w:rsid w:val="00F42EA0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customStyle="1" w:styleId="a3">
    <w:name w:val="Правильный ответ"/>
    <w:basedOn w:val="a4"/>
    <w:link w:val="a5"/>
    <w:uiPriority w:val="1"/>
    <w:qFormat/>
    <w:rsid w:val="001D669A"/>
    <w:pPr>
      <w:spacing w:after="0"/>
      <w:ind w:left="107"/>
    </w:pPr>
    <w:rPr>
      <w:rFonts w:ascii="Arial" w:eastAsia="Arial" w:hAnsi="Arial"/>
      <w:b/>
      <w:spacing w:val="-5"/>
    </w:rPr>
  </w:style>
  <w:style w:type="paragraph" w:customStyle="1" w:styleId="a6">
    <w:name w:val="Мой коммент"/>
    <w:basedOn w:val="a"/>
    <w:link w:val="a7"/>
    <w:uiPriority w:val="1"/>
    <w:qFormat/>
    <w:rsid w:val="00085814"/>
    <w:rPr>
      <w:rFonts w:ascii="Arial" w:eastAsia="Arial" w:hAnsi="Arial"/>
      <w:color w:val="0033CC"/>
      <w:szCs w:val="20"/>
    </w:rPr>
  </w:style>
  <w:style w:type="character" w:customStyle="1" w:styleId="a5">
    <w:name w:val="Правильный ответ Знак"/>
    <w:link w:val="a3"/>
    <w:uiPriority w:val="1"/>
    <w:rsid w:val="001D669A"/>
    <w:rPr>
      <w:rFonts w:ascii="Arial" w:eastAsia="Arial" w:hAnsi="Arial" w:cs="Times New Roman"/>
      <w:b/>
      <w:spacing w:val="-5"/>
      <w:szCs w:val="24"/>
      <w:lang w:val="en-US"/>
    </w:rPr>
  </w:style>
  <w:style w:type="paragraph" w:styleId="a4">
    <w:name w:val="Body Text"/>
    <w:basedOn w:val="a"/>
    <w:link w:val="a8"/>
    <w:uiPriority w:val="99"/>
    <w:semiHidden/>
    <w:unhideWhenUsed/>
    <w:rsid w:val="002A2C7D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2A2C7D"/>
  </w:style>
  <w:style w:type="paragraph" w:customStyle="1" w:styleId="a9">
    <w:name w:val="Английские слова"/>
    <w:basedOn w:val="a4"/>
    <w:link w:val="aa"/>
    <w:uiPriority w:val="1"/>
    <w:qFormat/>
    <w:rsid w:val="00F42EA0"/>
    <w:pPr>
      <w:tabs>
        <w:tab w:val="left" w:pos="422"/>
      </w:tabs>
      <w:spacing w:before="48" w:after="0"/>
      <w:ind w:left="107"/>
    </w:pPr>
    <w:rPr>
      <w:rFonts w:ascii="Arial" w:eastAsia="Arial" w:hAnsi="Arial"/>
      <w:i/>
      <w:sz w:val="20"/>
      <w:szCs w:val="20"/>
    </w:rPr>
  </w:style>
  <w:style w:type="character" w:customStyle="1" w:styleId="aa">
    <w:name w:val="Английские слова Знак"/>
    <w:link w:val="a9"/>
    <w:uiPriority w:val="1"/>
    <w:rsid w:val="00F42EA0"/>
    <w:rPr>
      <w:rFonts w:ascii="Arial" w:eastAsia="Arial" w:hAnsi="Arial" w:cs="Times New Roman"/>
      <w:i/>
      <w:sz w:val="20"/>
      <w:szCs w:val="20"/>
    </w:rPr>
  </w:style>
  <w:style w:type="character" w:customStyle="1" w:styleId="a7">
    <w:name w:val="Мой коммент Знак"/>
    <w:link w:val="a6"/>
    <w:uiPriority w:val="1"/>
    <w:rsid w:val="00085814"/>
    <w:rPr>
      <w:rFonts w:ascii="Arial" w:eastAsia="Arial" w:hAnsi="Arial" w:cs="Times New Roman"/>
      <w:color w:val="0033CC"/>
      <w:sz w:val="20"/>
      <w:szCs w:val="20"/>
    </w:rPr>
  </w:style>
  <w:style w:type="paragraph" w:customStyle="1" w:styleId="ab">
    <w:name w:val="Перевод"/>
    <w:basedOn w:val="a4"/>
    <w:link w:val="ac"/>
    <w:uiPriority w:val="1"/>
    <w:qFormat/>
    <w:rsid w:val="00510341"/>
    <w:pPr>
      <w:spacing w:after="0" w:line="223" w:lineRule="exact"/>
      <w:ind w:left="107"/>
    </w:pPr>
    <w:rPr>
      <w:rFonts w:ascii="Courier New" w:eastAsia="Arial" w:hAnsi="Arial"/>
      <w:b/>
      <w:spacing w:val="-9"/>
      <w:szCs w:val="20"/>
    </w:rPr>
  </w:style>
  <w:style w:type="character" w:customStyle="1" w:styleId="ac">
    <w:name w:val="Перевод Знак"/>
    <w:basedOn w:val="a8"/>
    <w:link w:val="ab"/>
    <w:uiPriority w:val="1"/>
    <w:rsid w:val="00510341"/>
    <w:rPr>
      <w:rFonts w:ascii="Courier New" w:eastAsia="Arial" w:hAnsi="Arial" w:cs="Times New Roman"/>
      <w:b/>
      <w:spacing w:val="-9"/>
      <w:sz w:val="20"/>
      <w:szCs w:val="20"/>
      <w:lang w:val="en-US"/>
    </w:rPr>
  </w:style>
  <w:style w:type="paragraph" w:customStyle="1" w:styleId="ad">
    <w:name w:val="Заголовок_Статьи"/>
    <w:basedOn w:val="5"/>
    <w:next w:val="a"/>
    <w:link w:val="ae"/>
    <w:qFormat/>
    <w:rsid w:val="00F42EA0"/>
    <w:pPr>
      <w:spacing w:line="276" w:lineRule="auto"/>
    </w:pPr>
  </w:style>
  <w:style w:type="character" w:customStyle="1" w:styleId="ae">
    <w:name w:val="Заголовок_Статьи Знак"/>
    <w:link w:val="ad"/>
    <w:rsid w:val="00F42EA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50">
    <w:name w:val="Заголовок 5 Знак"/>
    <w:link w:val="5"/>
    <w:uiPriority w:val="9"/>
    <w:rsid w:val="00F42EA0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customStyle="1" w:styleId="af">
    <w:name w:val="Заголовок_Группы_статей"/>
    <w:basedOn w:val="4"/>
    <w:link w:val="af0"/>
    <w:qFormat/>
    <w:rsid w:val="00F42EA0"/>
    <w:rPr>
      <w:rFonts w:ascii="Times New Roman" w:hAnsi="Times New Roman"/>
    </w:rPr>
  </w:style>
  <w:style w:type="character" w:customStyle="1" w:styleId="af0">
    <w:name w:val="Заголовок_Группы_статей Знак"/>
    <w:link w:val="af"/>
    <w:rsid w:val="00F42E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1">
    <w:name w:val="Мой ответ"/>
    <w:basedOn w:val="a"/>
    <w:link w:val="af2"/>
    <w:qFormat/>
    <w:rsid w:val="00085814"/>
    <w:pPr>
      <w:spacing w:after="200" w:line="276" w:lineRule="auto"/>
    </w:pPr>
    <w:rPr>
      <w:color w:val="008000"/>
    </w:rPr>
  </w:style>
  <w:style w:type="character" w:customStyle="1" w:styleId="af2">
    <w:name w:val="Мой ответ Знак"/>
    <w:link w:val="af1"/>
    <w:rsid w:val="00085814"/>
    <w:rPr>
      <w:rFonts w:ascii="Calibri" w:hAnsi="Calibri" w:cs="Times New Roman"/>
      <w:color w:val="008000"/>
      <w:lang w:val="en-US"/>
    </w:rPr>
  </w:style>
  <w:style w:type="paragraph" w:customStyle="1" w:styleId="Q">
    <w:name w:val="Загол_Q"/>
    <w:basedOn w:val="3"/>
    <w:link w:val="Q0"/>
    <w:autoRedefine/>
    <w:uiPriority w:val="1"/>
    <w:qFormat/>
    <w:rsid w:val="00F42EA0"/>
    <w:pPr>
      <w:ind w:left="227"/>
    </w:pPr>
    <w:rPr>
      <w:b w:val="0"/>
    </w:rPr>
  </w:style>
  <w:style w:type="character" w:customStyle="1" w:styleId="Q0">
    <w:name w:val="Загол_Q Знак"/>
    <w:link w:val="Q"/>
    <w:uiPriority w:val="1"/>
    <w:rsid w:val="00F42EA0"/>
    <w:rPr>
      <w:rFonts w:ascii="Cambria" w:eastAsia="Times New Roman" w:hAnsi="Cambria" w:cs="Times New Roman"/>
      <w:bCs/>
      <w:sz w:val="26"/>
      <w:szCs w:val="26"/>
      <w:lang w:val="en-US"/>
    </w:rPr>
  </w:style>
  <w:style w:type="character" w:customStyle="1" w:styleId="60">
    <w:name w:val="Заголовок 6 Знак"/>
    <w:link w:val="6"/>
    <w:uiPriority w:val="9"/>
    <w:rsid w:val="00F42EA0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link w:val="7"/>
    <w:uiPriority w:val="9"/>
    <w:rsid w:val="00F42EA0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link w:val="8"/>
    <w:uiPriority w:val="9"/>
    <w:rsid w:val="00F42EA0"/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customStyle="1" w:styleId="11">
    <w:name w:val="Заголовок №11"/>
    <w:basedOn w:val="a"/>
    <w:link w:val="12"/>
    <w:rsid w:val="00F42EA0"/>
    <w:pPr>
      <w:shd w:val="clear" w:color="auto" w:fill="FFFFFF"/>
      <w:spacing w:before="300" w:after="60" w:line="240" w:lineRule="atLeast"/>
      <w:outlineLvl w:val="0"/>
    </w:pPr>
    <w:rPr>
      <w:rFonts w:ascii="Franklin Gothic Demi" w:hAnsi="Franklin Gothic Demi" w:cs="Franklin Gothic Demi"/>
      <w:sz w:val="20"/>
      <w:szCs w:val="20"/>
    </w:rPr>
  </w:style>
  <w:style w:type="character" w:customStyle="1" w:styleId="12">
    <w:name w:val="Заголовок №1_"/>
    <w:link w:val="11"/>
    <w:rsid w:val="00F42EA0"/>
    <w:rPr>
      <w:rFonts w:ascii="Franklin Gothic Demi" w:hAnsi="Franklin Gothic Demi" w:cs="Franklin Gothic Demi"/>
      <w:sz w:val="20"/>
      <w:szCs w:val="20"/>
      <w:shd w:val="clear" w:color="auto" w:fill="FFFFFF"/>
      <w:lang w:val="en-US"/>
    </w:rPr>
  </w:style>
  <w:style w:type="character" w:customStyle="1" w:styleId="120">
    <w:name w:val="Заголовок №12"/>
    <w:rsid w:val="00F42EA0"/>
  </w:style>
  <w:style w:type="character" w:customStyle="1" w:styleId="13">
    <w:name w:val="Заголовок_Статьи Знак1"/>
    <w:rsid w:val="00F42EA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4">
    <w:name w:val="Заголовок_Статьи1"/>
    <w:basedOn w:val="5"/>
    <w:next w:val="a"/>
    <w:qFormat/>
    <w:rsid w:val="00F42EA0"/>
  </w:style>
  <w:style w:type="character" w:styleId="af3">
    <w:name w:val="Strong"/>
    <w:basedOn w:val="a0"/>
    <w:uiPriority w:val="22"/>
    <w:qFormat/>
    <w:rsid w:val="005D4227"/>
    <w:rPr>
      <w:b/>
      <w:bCs/>
    </w:rPr>
  </w:style>
  <w:style w:type="character" w:styleId="af4">
    <w:name w:val="Hyperlink"/>
    <w:basedOn w:val="a0"/>
    <w:uiPriority w:val="99"/>
    <w:unhideWhenUsed/>
    <w:rsid w:val="005D4227"/>
    <w:rPr>
      <w:color w:val="0000FF"/>
      <w:u w:val="single"/>
    </w:rPr>
  </w:style>
  <w:style w:type="character" w:styleId="af5">
    <w:name w:val="Unresolved Mention"/>
    <w:basedOn w:val="a0"/>
    <w:uiPriority w:val="99"/>
    <w:semiHidden/>
    <w:unhideWhenUsed/>
    <w:rsid w:val="00BB4094"/>
    <w:rPr>
      <w:color w:val="605E5C"/>
      <w:shd w:val="clear" w:color="auto" w:fill="E1DFDD"/>
    </w:rPr>
  </w:style>
  <w:style w:type="paragraph" w:styleId="af6">
    <w:name w:val="List Paragraph"/>
    <w:basedOn w:val="a"/>
    <w:uiPriority w:val="34"/>
    <w:qFormat/>
    <w:rsid w:val="00BB4094"/>
    <w:pPr>
      <w:ind w:left="720"/>
      <w:contextualSpacing/>
    </w:pPr>
  </w:style>
  <w:style w:type="character" w:styleId="af7">
    <w:name w:val="FollowedHyperlink"/>
    <w:basedOn w:val="a0"/>
    <w:uiPriority w:val="99"/>
    <w:semiHidden/>
    <w:unhideWhenUsed/>
    <w:rsid w:val="00885083"/>
    <w:rPr>
      <w:color w:val="800080" w:themeColor="followedHyperlink"/>
      <w:u w:val="single"/>
    </w:rPr>
  </w:style>
  <w:style w:type="character" w:customStyle="1" w:styleId="icon-default">
    <w:name w:val="icon-default"/>
    <w:basedOn w:val="a0"/>
    <w:rsid w:val="00A77D02"/>
  </w:style>
  <w:style w:type="character" w:customStyle="1" w:styleId="15">
    <w:name w:val="Дата1"/>
    <w:basedOn w:val="a0"/>
    <w:rsid w:val="00A77D02"/>
  </w:style>
  <w:style w:type="paragraph" w:styleId="af8">
    <w:name w:val="Normal (Web)"/>
    <w:basedOn w:val="a"/>
    <w:uiPriority w:val="99"/>
    <w:semiHidden/>
    <w:unhideWhenUsed/>
    <w:rsid w:val="00A77D02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97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71E1"/>
    <w:rPr>
      <w:rFonts w:ascii="Courier New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F971E1"/>
    <w:rPr>
      <w:rFonts w:ascii="Courier New" w:eastAsia="Times New Roman" w:hAnsi="Courier New" w:cs="Courier New"/>
      <w:sz w:val="20"/>
      <w:szCs w:val="20"/>
    </w:rPr>
  </w:style>
  <w:style w:type="character" w:customStyle="1" w:styleId="language">
    <w:name w:val="language"/>
    <w:basedOn w:val="a0"/>
    <w:rsid w:val="00F971E1"/>
  </w:style>
  <w:style w:type="paragraph" w:customStyle="1" w:styleId="centeralign">
    <w:name w:val="centeralign"/>
    <w:basedOn w:val="a"/>
    <w:rsid w:val="00831A55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325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4" w:color="3572B0"/>
            <w:bottom w:val="single" w:sz="6" w:space="8" w:color="C1C7D0"/>
            <w:right w:val="none" w:sz="0" w:space="0" w:color="auto"/>
          </w:divBdr>
          <w:divsChild>
            <w:div w:id="62084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7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9499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3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1C7D0"/>
            <w:right w:val="none" w:sz="0" w:space="0" w:color="auto"/>
          </w:divBdr>
          <w:divsChild>
            <w:div w:id="8607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2925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8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1C7D0"/>
            <w:right w:val="none" w:sz="0" w:space="0" w:color="auto"/>
          </w:divBdr>
          <w:divsChild>
            <w:div w:id="169149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9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0481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2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1C7D0"/>
            <w:right w:val="none" w:sz="0" w:space="0" w:color="auto"/>
          </w:divBdr>
          <w:divsChild>
            <w:div w:id="130543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4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76674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1C7D0"/>
            <w:right w:val="none" w:sz="0" w:space="0" w:color="auto"/>
          </w:divBdr>
          <w:divsChild>
            <w:div w:id="614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9487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wnload.qt.io/official_releases/qt/5.9/5.9.5/qt-opensource-windows-x86-5.9.5.exe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7.png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hyperlink" Target="https://download.qt.io/official_releases/qt/5.9/5.9.5/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github.com/qtwebkit/qtwebkit/releases/download/qtwebkit-5.212.0-alpha2/qtwebkit-5.212.0_alpha2-qt59-mingw530-x86.zip" TargetMode="External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hyperlink" Target="https://github.com/qtwebkit/qtwebkit/releases" TargetMode="External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24" Type="http://schemas.openxmlformats.org/officeDocument/2006/relationships/hyperlink" Target="https://docs.microsoft.com/en-us/windows-hardware/drivers/debugger/symbol-path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github.com/goldendict/goldendict" TargetMode="External"/><Relationship Id="rId23" Type="http://schemas.openxmlformats.org/officeDocument/2006/relationships/image" Target="media/image12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https://download.qt.io/official_releases/qt/5.9/5.9.5/qt-opensource-windows-x86-pdb-files-desktop-5.9.5.zip" TargetMode="External"/><Relationship Id="rId14" Type="http://schemas.openxmlformats.org/officeDocument/2006/relationships/hyperlink" Target="http://download.qt.io/official_releases/qt/5.9/5.9.5/qt-opensource-windows-x86-pdb-files-desktop-5.9.5.zip" TargetMode="External"/><Relationship Id="rId22" Type="http://schemas.openxmlformats.org/officeDocument/2006/relationships/image" Target="media/image11.png"/><Relationship Id="rId27" Type="http://schemas.openxmlformats.org/officeDocument/2006/relationships/hyperlink" Target="https://git-scm.com/download/w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8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М</dc:creator>
  <cp:keywords/>
  <dc:description/>
  <cp:lastModifiedBy>Михаил М</cp:lastModifiedBy>
  <cp:revision>47</cp:revision>
  <dcterms:created xsi:type="dcterms:W3CDTF">2020-11-24T20:15:00Z</dcterms:created>
  <dcterms:modified xsi:type="dcterms:W3CDTF">2020-11-28T00:16:00Z</dcterms:modified>
</cp:coreProperties>
</file>