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21119" w14:textId="77777777" w:rsidR="007F7D27" w:rsidRDefault="007F7D27" w:rsidP="007F7D27">
      <w:pPr>
        <w:pStyle w:val="PlainText"/>
        <w:rPr>
          <w:rFonts w:ascii="Courier New" w:hAnsi="Courier New" w:cs="Courier New"/>
          <w:lang w:val="en-US"/>
        </w:rPr>
      </w:pPr>
      <w:commentRangeStart w:id="0"/>
      <w:r w:rsidRPr="001E290F">
        <w:rPr>
          <w:rFonts w:ascii="Courier New" w:hAnsi="Courier New" w:cs="Courier New"/>
          <w:lang w:val="en-US"/>
        </w:rPr>
        <w:t>A Transponder is the element that sends and receives the optical</w:t>
      </w:r>
    </w:p>
    <w:p w14:paraId="12C17FD4" w14:textId="6D8FB6DC" w:rsidR="00D916C8" w:rsidRDefault="007F7D27" w:rsidP="007F7D27">
      <w:pPr>
        <w:pStyle w:val="PlainText"/>
        <w:rPr>
          <w:ins w:id="1" w:author="Italo Busi" w:date="2020-10-26T17:01:00Z"/>
          <w:rFonts w:ascii="Courier New" w:hAnsi="Courier New" w:cs="Courier New"/>
          <w:lang w:val="en-US"/>
        </w:rPr>
      </w:pPr>
      <w:r w:rsidRPr="001E290F">
        <w:rPr>
          <w:rFonts w:ascii="Courier New" w:hAnsi="Courier New" w:cs="Courier New"/>
          <w:lang w:val="en-US"/>
        </w:rPr>
        <w:t xml:space="preserve">signal from a </w:t>
      </w:r>
      <w:del w:id="2" w:author="Italo Busi" w:date="2020-10-26T15:56:00Z">
        <w:r w:rsidRPr="001E290F" w:rsidDel="008971D8">
          <w:rPr>
            <w:rFonts w:ascii="Courier New" w:hAnsi="Courier New" w:cs="Courier New"/>
            <w:lang w:val="en-US"/>
          </w:rPr>
          <w:delText>fiber</w:delText>
        </w:r>
      </w:del>
      <w:ins w:id="3" w:author="Italo Busi" w:date="2020-10-26T16:14:00Z">
        <w:r w:rsidR="00C200F9">
          <w:rPr>
            <w:rFonts w:ascii="Courier New" w:hAnsi="Courier New" w:cs="Courier New"/>
            <w:lang w:val="en-US"/>
          </w:rPr>
          <w:t>D</w:t>
        </w:r>
      </w:ins>
      <w:ins w:id="4" w:author="Italo Busi" w:date="2020-10-26T15:56:00Z">
        <w:r w:rsidR="008971D8">
          <w:rPr>
            <w:rFonts w:ascii="Courier New" w:hAnsi="Courier New" w:cs="Courier New"/>
            <w:lang w:val="en-US"/>
          </w:rPr>
          <w:t>WDM network</w:t>
        </w:r>
      </w:ins>
      <w:r w:rsidRPr="001E290F">
        <w:rPr>
          <w:rFonts w:ascii="Courier New" w:hAnsi="Courier New" w:cs="Courier New"/>
          <w:lang w:val="en-US"/>
        </w:rPr>
        <w:t>.</w:t>
      </w:r>
      <w:ins w:id="5" w:author="Italo Busi" w:date="2020-10-26T16:11:00Z">
        <w:r w:rsidR="00C200F9">
          <w:rPr>
            <w:rFonts w:ascii="Courier New" w:hAnsi="Courier New" w:cs="Courier New"/>
            <w:lang w:val="en-US"/>
          </w:rPr>
          <w:t xml:space="preserve"> A transceiver can host one or more transceivers. A </w:t>
        </w:r>
      </w:ins>
      <w:ins w:id="6" w:author="Italo Busi" w:date="2020-10-26T16:12:00Z">
        <w:r w:rsidR="00C200F9">
          <w:rPr>
            <w:rFonts w:ascii="Courier New" w:hAnsi="Courier New" w:cs="Courier New"/>
            <w:lang w:val="en-US"/>
          </w:rPr>
          <w:t>transceiver</w:t>
        </w:r>
      </w:ins>
      <w:ins w:id="7" w:author="Italo Busi" w:date="2020-10-26T16:11:00Z">
        <w:r w:rsidR="00C200F9">
          <w:rPr>
            <w:rFonts w:ascii="Courier New" w:hAnsi="Courier New" w:cs="Courier New"/>
            <w:lang w:val="en-US"/>
          </w:rPr>
          <w:t xml:space="preserve"> </w:t>
        </w:r>
      </w:ins>
      <w:ins w:id="8" w:author="Italo Busi" w:date="2020-10-26T16:12:00Z">
        <w:r w:rsidR="00C200F9">
          <w:rPr>
            <w:rFonts w:ascii="Courier New" w:hAnsi="Courier New" w:cs="Courier New"/>
            <w:lang w:val="en-US"/>
          </w:rPr>
          <w:t>can be seen as a pair of transmitter and receiver, as defined in [G.698.2]</w:t>
        </w:r>
      </w:ins>
      <w:commentRangeEnd w:id="0"/>
      <w:ins w:id="9" w:author="Italo Busi" w:date="2020-10-26T17:40:00Z">
        <w:r w:rsidR="00733A4F">
          <w:rPr>
            <w:rStyle w:val="CommentReference"/>
            <w:rFonts w:asciiTheme="minorHAnsi" w:hAnsiTheme="minorHAnsi"/>
          </w:rPr>
          <w:commentReference w:id="0"/>
        </w:r>
      </w:ins>
      <w:ins w:id="10" w:author="Italo Busi" w:date="2020-10-26T16:12:00Z">
        <w:r w:rsidR="00C200F9">
          <w:rPr>
            <w:rFonts w:ascii="Courier New" w:hAnsi="Courier New" w:cs="Courier New"/>
            <w:lang w:val="en-US"/>
          </w:rPr>
          <w:t>.</w:t>
        </w:r>
      </w:ins>
      <w:ins w:id="11" w:author="Belotti, Sergio (Nokia - IT/Vimercate)" w:date="2020-10-01T14:40:00Z">
        <w:del w:id="12" w:author="Italo Busi" w:date="2020-10-26T17:01:00Z">
          <w:r w:rsidR="00587ECF" w:rsidDel="00D916C8">
            <w:rPr>
              <w:rFonts w:ascii="Courier New" w:hAnsi="Courier New" w:cs="Courier New"/>
              <w:lang w:val="en-US"/>
            </w:rPr>
            <w:delText xml:space="preserve"> </w:delText>
          </w:r>
        </w:del>
      </w:ins>
      <w:del w:id="13" w:author="Italo Busi" w:date="2020-10-26T17:01:00Z">
        <w:r w:rsidRPr="001E290F" w:rsidDel="00D916C8">
          <w:rPr>
            <w:rFonts w:ascii="Courier New" w:hAnsi="Courier New" w:cs="Courier New"/>
            <w:lang w:val="en-US"/>
          </w:rPr>
          <w:delText xml:space="preserve">  </w:delText>
        </w:r>
      </w:del>
    </w:p>
    <w:p w14:paraId="5B6A0B27" w14:textId="77777777" w:rsidR="00733A4F" w:rsidRDefault="00733A4F" w:rsidP="007F7D27">
      <w:pPr>
        <w:pStyle w:val="PlainText"/>
        <w:rPr>
          <w:ins w:id="14" w:author="Italo Busi" w:date="2020-10-26T17:40:00Z"/>
          <w:rFonts w:ascii="Courier New" w:hAnsi="Courier New" w:cs="Courier New"/>
          <w:lang w:val="en-US"/>
        </w:rPr>
      </w:pPr>
    </w:p>
    <w:p w14:paraId="7306B908" w14:textId="2451B4BF" w:rsidR="007F7D27" w:rsidRPr="001E290F" w:rsidRDefault="007F7D27" w:rsidP="007F7D27">
      <w:pPr>
        <w:pStyle w:val="PlainText"/>
        <w:rPr>
          <w:rFonts w:ascii="Courier New" w:hAnsi="Courier New" w:cs="Courier New"/>
          <w:lang w:val="en-US"/>
        </w:rPr>
      </w:pPr>
      <w:commentRangeStart w:id="15"/>
      <w:r w:rsidRPr="001E290F">
        <w:rPr>
          <w:rFonts w:ascii="Courier New" w:hAnsi="Courier New" w:cs="Courier New"/>
          <w:lang w:val="en-US"/>
        </w:rPr>
        <w:t>A transponder is typically characterized by its</w:t>
      </w:r>
    </w:p>
    <w:p w14:paraId="63F556A6" w14:textId="77777777" w:rsidR="007F7D27" w:rsidRDefault="007F7D27" w:rsidP="007F7D27">
      <w:pPr>
        <w:pStyle w:val="PlainText"/>
        <w:rPr>
          <w:rFonts w:ascii="Courier New" w:hAnsi="Courier New" w:cs="Courier New"/>
          <w:lang w:val="en-US"/>
        </w:rPr>
      </w:pPr>
      <w:r w:rsidRPr="001E290F">
        <w:rPr>
          <w:rFonts w:ascii="Courier New" w:hAnsi="Courier New" w:cs="Courier New"/>
          <w:lang w:val="en-US"/>
        </w:rPr>
        <w:t>data rate and the maximum distance the signal can travel.  Channel</w:t>
      </w:r>
    </w:p>
    <w:p w14:paraId="560A0A20" w14:textId="77777777" w:rsidR="007F7D27" w:rsidRPr="001E290F" w:rsidRDefault="007F7D27" w:rsidP="007F7D27">
      <w:pPr>
        <w:pStyle w:val="PlainText"/>
        <w:rPr>
          <w:rFonts w:ascii="Courier New" w:hAnsi="Courier New" w:cs="Courier New"/>
          <w:lang w:val="en-US"/>
        </w:rPr>
      </w:pPr>
      <w:r w:rsidRPr="001E290F">
        <w:rPr>
          <w:rFonts w:ascii="Courier New" w:hAnsi="Courier New" w:cs="Courier New"/>
          <w:lang w:val="en-US"/>
        </w:rPr>
        <w:t>frequency, per channel input power, FEC and Modulation are also</w:t>
      </w:r>
    </w:p>
    <w:p w14:paraId="0E3850FB" w14:textId="77777777" w:rsidR="00353D69" w:rsidRDefault="007F7D27" w:rsidP="007F7D27">
      <w:pPr>
        <w:pStyle w:val="PlainText"/>
        <w:rPr>
          <w:ins w:id="16" w:author="Italo Busi" w:date="2020-10-26T15:59:00Z"/>
          <w:rFonts w:ascii="Courier New" w:hAnsi="Courier New" w:cs="Courier New"/>
          <w:lang w:val="en-US"/>
        </w:rPr>
      </w:pPr>
      <w:r w:rsidRPr="001E290F">
        <w:rPr>
          <w:rFonts w:ascii="Courier New" w:hAnsi="Courier New" w:cs="Courier New"/>
          <w:lang w:val="en-US"/>
        </w:rPr>
        <w:t>associated with a transponder</w:t>
      </w:r>
      <w:commentRangeEnd w:id="15"/>
      <w:r w:rsidR="00353D69">
        <w:rPr>
          <w:rStyle w:val="CommentReference"/>
          <w:rFonts w:asciiTheme="minorHAnsi" w:hAnsiTheme="minorHAnsi"/>
        </w:rPr>
        <w:commentReference w:id="15"/>
      </w:r>
      <w:del w:id="17" w:author="Italo Busi" w:date="2020-10-26T15:59:00Z">
        <w:r w:rsidRPr="001E290F" w:rsidDel="00353D69">
          <w:rPr>
            <w:rFonts w:ascii="Courier New" w:hAnsi="Courier New" w:cs="Courier New"/>
            <w:lang w:val="en-US"/>
          </w:rPr>
          <w:delText xml:space="preserve">.  </w:delText>
        </w:r>
      </w:del>
      <w:ins w:id="18" w:author="Italo Busi" w:date="2020-10-26T15:59:00Z">
        <w:r w:rsidR="00353D69" w:rsidRPr="001E290F">
          <w:rPr>
            <w:rFonts w:ascii="Courier New" w:hAnsi="Courier New" w:cs="Courier New"/>
            <w:lang w:val="en-US"/>
          </w:rPr>
          <w:t>.</w:t>
        </w:r>
      </w:ins>
    </w:p>
    <w:p w14:paraId="0E3AAC97" w14:textId="77777777" w:rsidR="00733A4F" w:rsidRDefault="00733A4F" w:rsidP="007F7D27">
      <w:pPr>
        <w:pStyle w:val="PlainText"/>
        <w:rPr>
          <w:ins w:id="19" w:author="Italo Busi" w:date="2020-10-26T17:40:00Z"/>
          <w:rFonts w:ascii="Courier New" w:hAnsi="Courier New" w:cs="Courier New"/>
          <w:lang w:val="en-US"/>
        </w:rPr>
      </w:pPr>
    </w:p>
    <w:p w14:paraId="5A335613" w14:textId="21875DAA" w:rsidR="007F7D27" w:rsidRPr="001E290F" w:rsidRDefault="007F7D27" w:rsidP="007F7D27">
      <w:pPr>
        <w:pStyle w:val="PlainText"/>
        <w:rPr>
          <w:rFonts w:ascii="Courier New" w:hAnsi="Courier New" w:cs="Courier New"/>
          <w:lang w:val="en-US"/>
        </w:rPr>
      </w:pPr>
      <w:r w:rsidRPr="001E290F">
        <w:rPr>
          <w:rFonts w:ascii="Courier New" w:hAnsi="Courier New" w:cs="Courier New"/>
          <w:lang w:val="en-US"/>
        </w:rPr>
        <w:t>From a path computation point of</w:t>
      </w:r>
    </w:p>
    <w:p w14:paraId="7E79F8AE" w14:textId="25AABC4E" w:rsidR="007F7D27" w:rsidRPr="001E290F" w:rsidRDefault="007F7D27" w:rsidP="007F7D27">
      <w:pPr>
        <w:pStyle w:val="PlainText"/>
        <w:rPr>
          <w:rFonts w:ascii="Courier New" w:hAnsi="Courier New" w:cs="Courier New"/>
          <w:lang w:val="en-US"/>
        </w:rPr>
      </w:pPr>
      <w:r w:rsidRPr="001E290F">
        <w:rPr>
          <w:rFonts w:ascii="Courier New" w:hAnsi="Courier New" w:cs="Courier New"/>
          <w:lang w:val="en-US"/>
        </w:rPr>
        <w:t xml:space="preserve">view, the selection of the compatible </w:t>
      </w:r>
      <w:ins w:id="20" w:author="Italo Busi" w:date="2020-10-26T17:40:00Z">
        <w:r w:rsidR="00733A4F">
          <w:rPr>
            <w:rFonts w:ascii="Courier New" w:hAnsi="Courier New" w:cs="Courier New"/>
            <w:lang w:val="en-US"/>
          </w:rPr>
          <w:t>configuration of</w:t>
        </w:r>
      </w:ins>
      <w:ins w:id="21" w:author="Italo Busi" w:date="2020-10-26T15:59:00Z">
        <w:r w:rsidR="00353D69">
          <w:rPr>
            <w:rFonts w:ascii="Courier New" w:hAnsi="Courier New" w:cs="Courier New"/>
            <w:lang w:val="en-US"/>
          </w:rPr>
          <w:t xml:space="preserve"> the </w:t>
        </w:r>
      </w:ins>
      <w:r w:rsidRPr="001E290F">
        <w:rPr>
          <w:rFonts w:ascii="Courier New" w:hAnsi="Courier New" w:cs="Courier New"/>
          <w:lang w:val="en-US"/>
        </w:rPr>
        <w:t xml:space="preserve">source and </w:t>
      </w:r>
      <w:ins w:id="22" w:author="Italo Busi" w:date="2020-10-26T15:59:00Z">
        <w:r w:rsidR="00353D69">
          <w:rPr>
            <w:rFonts w:ascii="Courier New" w:hAnsi="Courier New" w:cs="Courier New"/>
            <w:lang w:val="en-US"/>
          </w:rPr>
          <w:t xml:space="preserve">the </w:t>
        </w:r>
      </w:ins>
      <w:r w:rsidRPr="001E290F">
        <w:rPr>
          <w:rFonts w:ascii="Courier New" w:hAnsi="Courier New" w:cs="Courier New"/>
          <w:lang w:val="en-US"/>
        </w:rPr>
        <w:t>destination</w:t>
      </w:r>
      <w:ins w:id="23" w:author="Italo Busi" w:date="2020-10-26T16:00:00Z">
        <w:r w:rsidR="00353D69">
          <w:rPr>
            <w:rFonts w:ascii="Courier New" w:hAnsi="Courier New" w:cs="Courier New"/>
            <w:lang w:val="en-US"/>
          </w:rPr>
          <w:t xml:space="preserve"> tranceivers</w:t>
        </w:r>
      </w:ins>
    </w:p>
    <w:p w14:paraId="28462CFD" w14:textId="303C90E9" w:rsidR="007F7D27" w:rsidRPr="001E290F" w:rsidRDefault="007F7D27" w:rsidP="007F7D27">
      <w:pPr>
        <w:pStyle w:val="PlainText"/>
        <w:rPr>
          <w:rFonts w:ascii="Courier New" w:hAnsi="Courier New" w:cs="Courier New"/>
          <w:lang w:val="en-US"/>
        </w:rPr>
      </w:pPr>
      <w:del w:id="24" w:author="Italo Busi" w:date="2020-10-26T16:00:00Z">
        <w:r w:rsidRPr="001E290F" w:rsidDel="00353D69">
          <w:rPr>
            <w:rFonts w:ascii="Courier New" w:hAnsi="Courier New" w:cs="Courier New"/>
            <w:lang w:val="en-US"/>
          </w:rPr>
          <w:delText xml:space="preserve">transponders </w:delText>
        </w:r>
      </w:del>
      <w:r w:rsidRPr="001E290F">
        <w:rPr>
          <w:rFonts w:ascii="Courier New" w:hAnsi="Courier New" w:cs="Courier New"/>
          <w:lang w:val="en-US"/>
        </w:rPr>
        <w:t>is an important factor for optical signal to traverse</w:t>
      </w:r>
    </w:p>
    <w:p w14:paraId="515A69C9" w14:textId="6D710B80" w:rsidR="00353D69" w:rsidRDefault="007F7D27" w:rsidP="007F7D27">
      <w:pPr>
        <w:pStyle w:val="PlainText"/>
        <w:rPr>
          <w:ins w:id="25" w:author="Italo Busi" w:date="2020-10-26T16:00:00Z"/>
          <w:rFonts w:ascii="Courier New" w:hAnsi="Courier New" w:cs="Courier New"/>
          <w:lang w:val="en-US"/>
        </w:rPr>
      </w:pPr>
      <w:r w:rsidRPr="001E290F">
        <w:rPr>
          <w:rFonts w:ascii="Courier New" w:hAnsi="Courier New" w:cs="Courier New"/>
          <w:lang w:val="en-US"/>
        </w:rPr>
        <w:t xml:space="preserve">through the </w:t>
      </w:r>
      <w:del w:id="26" w:author="Italo Busi" w:date="2020-10-26T16:00:00Z">
        <w:r w:rsidRPr="001E290F" w:rsidDel="00353D69">
          <w:rPr>
            <w:rFonts w:ascii="Courier New" w:hAnsi="Courier New" w:cs="Courier New"/>
            <w:lang w:val="en-US"/>
          </w:rPr>
          <w:delText>fiber</w:delText>
        </w:r>
      </w:del>
      <w:ins w:id="27" w:author="Italo Busi" w:date="2020-10-26T16:15:00Z">
        <w:r w:rsidR="00C200F9">
          <w:rPr>
            <w:rFonts w:ascii="Courier New" w:hAnsi="Courier New" w:cs="Courier New"/>
            <w:lang w:val="en-US"/>
          </w:rPr>
          <w:t>D</w:t>
        </w:r>
      </w:ins>
      <w:ins w:id="28" w:author="Italo Busi" w:date="2020-10-26T16:00:00Z">
        <w:r w:rsidR="00353D69">
          <w:rPr>
            <w:rFonts w:ascii="Courier New" w:hAnsi="Courier New" w:cs="Courier New"/>
            <w:lang w:val="en-US"/>
          </w:rPr>
          <w:t>WDM network</w:t>
        </w:r>
      </w:ins>
      <w:del w:id="29" w:author="Italo Busi" w:date="2020-10-26T16:00:00Z">
        <w:r w:rsidRPr="001E290F" w:rsidDel="00353D69">
          <w:rPr>
            <w:rFonts w:ascii="Courier New" w:hAnsi="Courier New" w:cs="Courier New"/>
            <w:lang w:val="en-US"/>
          </w:rPr>
          <w:delText xml:space="preserve">.  </w:delText>
        </w:r>
      </w:del>
      <w:ins w:id="30" w:author="Italo Busi" w:date="2020-10-26T16:00:00Z">
        <w:r w:rsidR="00353D69" w:rsidRPr="001E290F">
          <w:rPr>
            <w:rFonts w:ascii="Courier New" w:hAnsi="Courier New" w:cs="Courier New"/>
            <w:lang w:val="en-US"/>
          </w:rPr>
          <w:t>.</w:t>
        </w:r>
      </w:ins>
    </w:p>
    <w:p w14:paraId="7BFBD306" w14:textId="77777777" w:rsidR="00733A4F" w:rsidRDefault="00733A4F" w:rsidP="007F7D27">
      <w:pPr>
        <w:pStyle w:val="PlainText"/>
        <w:rPr>
          <w:ins w:id="31" w:author="Italo Busi" w:date="2020-10-26T17:40:00Z"/>
          <w:rFonts w:ascii="Courier New" w:hAnsi="Courier New" w:cs="Courier New"/>
          <w:lang w:val="en-US"/>
        </w:rPr>
      </w:pPr>
    </w:p>
    <w:p w14:paraId="2738B077" w14:textId="149934DD" w:rsidR="007F7D27" w:rsidRPr="001E290F" w:rsidDel="00AE4E49" w:rsidRDefault="007F7D27" w:rsidP="007F7D27">
      <w:pPr>
        <w:pStyle w:val="PlainText"/>
        <w:rPr>
          <w:del w:id="32" w:author="Belotti, Sergio (Nokia - IT/Vimercate)" w:date="2020-10-01T14:32:00Z"/>
          <w:rFonts w:ascii="Courier New" w:hAnsi="Courier New" w:cs="Courier New"/>
          <w:lang w:val="en-US"/>
        </w:rPr>
      </w:pPr>
      <w:r w:rsidRPr="001E290F">
        <w:rPr>
          <w:rFonts w:ascii="Courier New" w:hAnsi="Courier New" w:cs="Courier New"/>
          <w:lang w:val="en-US"/>
        </w:rPr>
        <w:t>There are three main approaches</w:t>
      </w:r>
      <w:ins w:id="33" w:author="Belotti, Sergio (Nokia - IT/Vimercate)" w:date="2020-10-01T14:32:00Z">
        <w:r w:rsidR="00AE4E49">
          <w:rPr>
            <w:rFonts w:ascii="Courier New" w:hAnsi="Courier New" w:cs="Courier New"/>
            <w:lang w:val="en-US"/>
          </w:rPr>
          <w:t xml:space="preserve"> </w:t>
        </w:r>
        <w:r w:rsidR="00AE4E49" w:rsidRPr="00AE4E49">
          <w:rPr>
            <w:rFonts w:ascii="Courier New" w:hAnsi="Courier New" w:cs="Courier New"/>
            <w:lang w:val="en-US"/>
          </w:rPr>
          <w:t>(named as “mode” in the model)</w:t>
        </w:r>
      </w:ins>
      <w:r w:rsidRPr="001E290F">
        <w:rPr>
          <w:rFonts w:ascii="Courier New" w:hAnsi="Courier New" w:cs="Courier New"/>
          <w:lang w:val="en-US"/>
        </w:rPr>
        <w:t xml:space="preserve"> to determine</w:t>
      </w:r>
      <w:ins w:id="34" w:author="Belotti, Sergio (Nokia - IT/Vimercate)" w:date="2020-10-01T14:32:00Z">
        <w:r w:rsidR="00AE4E49">
          <w:rPr>
            <w:rFonts w:ascii="Courier New" w:hAnsi="Courier New" w:cs="Courier New"/>
            <w:lang w:val="en-US"/>
          </w:rPr>
          <w:t xml:space="preserve"> </w:t>
        </w:r>
      </w:ins>
    </w:p>
    <w:p w14:paraId="44D694CE" w14:textId="77777777" w:rsidR="00CB118A" w:rsidRDefault="007F7D27" w:rsidP="007F7D27">
      <w:pPr>
        <w:pStyle w:val="PlainText"/>
        <w:rPr>
          <w:ins w:id="35" w:author="Belotti, Sergio (Nokia - IT/Vimercate)" w:date="2020-10-01T11:22:00Z"/>
          <w:rFonts w:ascii="Courier New" w:hAnsi="Courier New" w:cs="Courier New"/>
          <w:lang w:val="en-US"/>
        </w:rPr>
      </w:pPr>
      <w:r w:rsidRPr="001E290F">
        <w:rPr>
          <w:rFonts w:ascii="Courier New" w:hAnsi="Courier New" w:cs="Courier New"/>
          <w:lang w:val="en-US"/>
        </w:rPr>
        <w:t>optical signal compatibility</w:t>
      </w:r>
      <w:ins w:id="36" w:author="Belotti, Sergio (Nokia - IT/Vimercate)" w:date="2020-10-01T11:22:00Z">
        <w:r w:rsidR="00CB118A">
          <w:rPr>
            <w:rFonts w:ascii="Courier New" w:hAnsi="Courier New" w:cs="Courier New"/>
            <w:lang w:val="en-US"/>
          </w:rPr>
          <w:t>:</w:t>
        </w:r>
      </w:ins>
    </w:p>
    <w:p w14:paraId="771778ED" w14:textId="77777777" w:rsidR="00CB118A" w:rsidRPr="00CB118A" w:rsidRDefault="00CB118A" w:rsidP="00CB118A">
      <w:pPr>
        <w:pStyle w:val="PlainText"/>
        <w:rPr>
          <w:ins w:id="37" w:author="Belotti, Sergio (Nokia - IT/Vimercate)" w:date="2020-10-01T11:23:00Z"/>
          <w:rFonts w:ascii="Courier New" w:hAnsi="Courier New" w:cs="Courier New"/>
          <w:lang w:val="en-US"/>
        </w:rPr>
      </w:pPr>
      <w:ins w:id="38" w:author="Belotti, Sergio (Nokia - IT/Vimercate)" w:date="2020-10-01T11:23:00Z">
        <w:r w:rsidRPr="00CB118A">
          <w:rPr>
            <w:rFonts w:ascii="Courier New" w:hAnsi="Courier New" w:cs="Courier New"/>
            <w:b/>
            <w:bCs/>
            <w:lang w:val="en-US"/>
          </w:rPr>
          <w:t>Application Code</w:t>
        </w:r>
        <w:r w:rsidRPr="00CB118A">
          <w:rPr>
            <w:rFonts w:ascii="Courier New" w:hAnsi="Courier New" w:cs="Courier New"/>
            <w:lang w:val="en-US"/>
          </w:rPr>
          <w:t xml:space="preserve">: An application code represents a standard G.698.2 optical interface specification towards the realization of transversely compatible DWDM systems. Two </w:t>
        </w:r>
        <w:commentRangeStart w:id="39"/>
        <w:commentRangeStart w:id="40"/>
        <w:r w:rsidRPr="00CB118A">
          <w:rPr>
            <w:rFonts w:ascii="Courier New" w:hAnsi="Courier New" w:cs="Courier New"/>
            <w:lang w:val="en-US"/>
          </w:rPr>
          <w:t>transceivers</w:t>
        </w:r>
      </w:ins>
      <w:commentRangeEnd w:id="39"/>
      <w:ins w:id="41" w:author="Belotti, Sergio (Nokia - IT/Vimercate)" w:date="2020-10-01T14:40:00Z">
        <w:r w:rsidR="00587ECF">
          <w:rPr>
            <w:rStyle w:val="CommentReference"/>
            <w:rFonts w:asciiTheme="minorHAnsi" w:hAnsiTheme="minorHAnsi"/>
          </w:rPr>
          <w:commentReference w:id="39"/>
        </w:r>
      </w:ins>
      <w:commentRangeEnd w:id="40"/>
      <w:r w:rsidR="00353D69">
        <w:rPr>
          <w:rStyle w:val="CommentReference"/>
          <w:rFonts w:asciiTheme="minorHAnsi" w:hAnsiTheme="minorHAnsi"/>
        </w:rPr>
        <w:commentReference w:id="40"/>
      </w:r>
      <w:ins w:id="42" w:author="Belotti, Sergio (Nokia - IT/Vimercate)" w:date="2020-10-01T11:23:00Z">
        <w:r w:rsidRPr="00CB118A">
          <w:rPr>
            <w:rFonts w:ascii="Courier New" w:hAnsi="Courier New" w:cs="Courier New"/>
            <w:lang w:val="en-US"/>
          </w:rPr>
          <w:t xml:space="preserve"> supporting the same application code and a line system matching the constraints, defined in ITU-T G.698.2, for that application code will interoperate.</w:t>
        </w:r>
      </w:ins>
    </w:p>
    <w:p w14:paraId="5A8710FC" w14:textId="77777777" w:rsidR="00CB118A" w:rsidRPr="00CB118A" w:rsidRDefault="00CB118A" w:rsidP="00CB118A">
      <w:pPr>
        <w:pStyle w:val="PlainText"/>
        <w:rPr>
          <w:ins w:id="43" w:author="Belotti, Sergio (Nokia - IT/Vimercate)" w:date="2020-10-01T11:23:00Z"/>
          <w:rFonts w:ascii="Courier New" w:hAnsi="Courier New" w:cs="Courier New"/>
          <w:lang w:val="en-US"/>
        </w:rPr>
      </w:pPr>
      <w:ins w:id="44" w:author="Belotti, Sergio (Nokia - IT/Vimercate)" w:date="2020-10-01T11:23:00Z">
        <w:r w:rsidRPr="00CB118A">
          <w:rPr>
            <w:rFonts w:ascii="Courier New" w:hAnsi="Courier New" w:cs="Courier New"/>
            <w:b/>
            <w:bCs/>
            <w:lang w:val="en-US"/>
          </w:rPr>
          <w:t>Organizational Mode</w:t>
        </w:r>
        <w:r w:rsidRPr="00CB118A">
          <w:rPr>
            <w:rFonts w:ascii="Courier New" w:hAnsi="Courier New" w:cs="Courier New"/>
            <w:lang w:val="en-US"/>
          </w:rPr>
          <w:t>: An organizational mode represents a non-standard optical interface specification towards the realization of transversely compatible DWDM systems. Two transceivers supporting the same organizational mode and a line system matching the constraints, defined by the organization which owns the mode, for that organizational will interoperate. These organizations can be MSA-Groups, Operators, System vendors, component vendors etc.</w:t>
        </w:r>
      </w:ins>
    </w:p>
    <w:p w14:paraId="0AA37B2D" w14:textId="77777777" w:rsidR="00CB118A" w:rsidRDefault="00CB118A" w:rsidP="00CB118A">
      <w:pPr>
        <w:pStyle w:val="PlainText"/>
        <w:rPr>
          <w:ins w:id="45" w:author="Belotti, Sergio (Nokia - IT/Vimercate)" w:date="2020-10-01T14:28:00Z"/>
          <w:rFonts w:ascii="Courier New" w:hAnsi="Courier New" w:cs="Courier New"/>
          <w:lang w:val="en-US"/>
        </w:rPr>
      </w:pPr>
      <w:ins w:id="46" w:author="Belotti, Sergio (Nokia - IT/Vimercate)" w:date="2020-10-01T11:23:00Z">
        <w:r w:rsidRPr="00CB118A">
          <w:rPr>
            <w:rFonts w:ascii="Courier New" w:hAnsi="Courier New" w:cs="Courier New"/>
            <w:b/>
            <w:bCs/>
            <w:lang w:val="en-US"/>
          </w:rPr>
          <w:t>Explicit mode</w:t>
        </w:r>
        <w:r w:rsidRPr="00CB118A">
          <w:rPr>
            <w:rFonts w:ascii="Courier New" w:hAnsi="Courier New" w:cs="Courier New"/>
            <w:lang w:val="en-US"/>
          </w:rPr>
          <w:t>: The explicit mode allows to encode</w:t>
        </w:r>
      </w:ins>
      <w:ins w:id="47" w:author="Belotti, Sergio (Nokia - IT/Vimercate)" w:date="2020-10-01T11:25:00Z">
        <w:r w:rsidR="00E878D4">
          <w:rPr>
            <w:rFonts w:ascii="Courier New" w:hAnsi="Courier New" w:cs="Courier New"/>
            <w:lang w:val="en-US"/>
          </w:rPr>
          <w:t>, explicitly,</w:t>
        </w:r>
      </w:ins>
      <w:ins w:id="48" w:author="Belotti, Sergio (Nokia - IT/Vimercate)" w:date="2020-10-01T11:23:00Z">
        <w:r w:rsidRPr="00CB118A">
          <w:rPr>
            <w:rFonts w:ascii="Courier New" w:hAnsi="Courier New" w:cs="Courier New"/>
            <w:lang w:val="en-US"/>
          </w:rPr>
          <w:t xml:space="preserve"> any subset of parameters</w:t>
        </w:r>
      </w:ins>
      <w:ins w:id="49" w:author="Belotti, Sergio (Nokia - IT/Vimercate)" w:date="2020-10-01T11:26:00Z">
        <w:r w:rsidR="00E878D4">
          <w:rPr>
            <w:rFonts w:ascii="Courier New" w:hAnsi="Courier New" w:cs="Courier New"/>
            <w:lang w:val="en-US"/>
          </w:rPr>
          <w:t xml:space="preserve"> </w:t>
        </w:r>
        <w:r w:rsidR="00E878D4" w:rsidRPr="00E878D4">
          <w:rPr>
            <w:rFonts w:ascii="Courier New" w:hAnsi="Courier New" w:cs="Courier New"/>
            <w:lang w:val="en-US"/>
          </w:rPr>
          <w:t>e.g., FEC type, Modulation type, etc</w:t>
        </w:r>
        <w:r w:rsidR="00E878D4">
          <w:rPr>
            <w:rFonts w:ascii="Courier New" w:hAnsi="Courier New" w:cs="Courier New"/>
            <w:lang w:val="en-US"/>
          </w:rPr>
          <w:t>,</w:t>
        </w:r>
      </w:ins>
      <w:ins w:id="50" w:author="Belotti, Sergio (Nokia - IT/Vimercate)" w:date="2020-10-01T11:23:00Z">
        <w:r w:rsidRPr="00CB118A">
          <w:rPr>
            <w:rFonts w:ascii="Courier New" w:hAnsi="Courier New" w:cs="Courier New"/>
            <w:lang w:val="en-US"/>
          </w:rPr>
          <w:t xml:space="preserve"> to enable a controller entity to check for interoperability by means outside of this draft. It shall be noted that using the explicit encoding does not guarantee interoperability between two transceivers even in case of identical parameter </w:t>
        </w:r>
        <w:commentRangeStart w:id="51"/>
        <w:r w:rsidRPr="00CB118A">
          <w:rPr>
            <w:rFonts w:ascii="Courier New" w:hAnsi="Courier New" w:cs="Courier New"/>
            <w:lang w:val="en-US"/>
          </w:rPr>
          <w:t>definitions</w:t>
        </w:r>
      </w:ins>
      <w:commentRangeEnd w:id="51"/>
      <w:ins w:id="52" w:author="Belotti, Sergio (Nokia - IT/Vimercate)" w:date="2020-10-01T11:53:00Z">
        <w:r w:rsidR="00A02D60">
          <w:rPr>
            <w:rStyle w:val="CommentReference"/>
            <w:rFonts w:asciiTheme="minorHAnsi" w:hAnsiTheme="minorHAnsi"/>
          </w:rPr>
          <w:commentReference w:id="51"/>
        </w:r>
      </w:ins>
      <w:ins w:id="53" w:author="Belotti, Sergio (Nokia - IT/Vimercate)" w:date="2020-10-01T11:23:00Z">
        <w:r w:rsidRPr="00CB118A">
          <w:rPr>
            <w:rFonts w:ascii="Courier New" w:hAnsi="Courier New" w:cs="Courier New"/>
            <w:lang w:val="en-US"/>
          </w:rPr>
          <w:t>. The explicit mode shall therefore be used with care, but it could be useful when no common Application Codes or Organizational Modes exist or the constraints of common Application Codes or Organizational Modes cannot be met by the line system.</w:t>
        </w:r>
      </w:ins>
    </w:p>
    <w:p w14:paraId="618BB171" w14:textId="53E5568B" w:rsidR="00690BEA" w:rsidDel="0073765F" w:rsidRDefault="00AE4E49" w:rsidP="00CB118A">
      <w:pPr>
        <w:pStyle w:val="PlainText"/>
        <w:rPr>
          <w:ins w:id="54" w:author="LE ROUZIC Esther IMT/OLN" w:date="2020-10-22T17:53:00Z"/>
          <w:del w:id="55" w:author="Italo Busi" w:date="2020-10-26T18:05:00Z"/>
          <w:rFonts w:ascii="Courier New" w:hAnsi="Courier New" w:cs="Courier New"/>
          <w:lang w:val="en-US"/>
        </w:rPr>
      </w:pPr>
      <w:ins w:id="56" w:author="Belotti, Sergio (Nokia - IT/Vimercate)" w:date="2020-10-01T14:28:00Z">
        <w:del w:id="57" w:author="Italo Busi" w:date="2020-10-26T18:05:00Z">
          <w:r w:rsidDel="0073765F">
            <w:rPr>
              <w:rFonts w:ascii="Courier New" w:hAnsi="Courier New" w:cs="Courier New"/>
              <w:lang w:val="en-US"/>
            </w:rPr>
            <w:delText>A ”choice”</w:delText>
          </w:r>
        </w:del>
      </w:ins>
      <w:ins w:id="58" w:author="Belotti, Sergio (Nokia - IT/Vimercate)" w:date="2020-10-01T14:32:00Z">
        <w:del w:id="59" w:author="Italo Busi" w:date="2020-10-26T18:05:00Z">
          <w:r w:rsidDel="0073765F">
            <w:rPr>
              <w:rFonts w:ascii="Courier New" w:hAnsi="Courier New" w:cs="Courier New"/>
              <w:lang w:val="en-US"/>
            </w:rPr>
            <w:delText xml:space="preserve"> </w:delText>
          </w:r>
        </w:del>
      </w:ins>
      <w:ins w:id="60" w:author="Belotti, Sergio (Nokia - IT/Vimercate)" w:date="2020-10-01T14:33:00Z">
        <w:del w:id="61" w:author="Italo Busi" w:date="2020-10-26T18:05:00Z">
          <w:r w:rsidDel="0073765F">
            <w:rPr>
              <w:rFonts w:ascii="Courier New" w:hAnsi="Courier New" w:cs="Courier New"/>
              <w:lang w:val="en-US"/>
            </w:rPr>
            <w:delText>among the different approach</w:delText>
          </w:r>
        </w:del>
      </w:ins>
      <w:ins w:id="62" w:author="Belotti, Sergio (Nokia - IT/Vimercate)" w:date="2020-10-01T14:42:00Z">
        <w:del w:id="63" w:author="Italo Busi" w:date="2020-10-26T18:05:00Z">
          <w:r w:rsidR="00587ECF" w:rsidDel="0073765F">
            <w:rPr>
              <w:rFonts w:ascii="Courier New" w:hAnsi="Courier New" w:cs="Courier New"/>
              <w:lang w:val="en-US"/>
            </w:rPr>
            <w:delText>es</w:delText>
          </w:r>
        </w:del>
      </w:ins>
      <w:ins w:id="64" w:author="Belotti, Sergio (Nokia - IT/Vimercate)" w:date="2020-10-01T14:33:00Z">
        <w:del w:id="65" w:author="Italo Busi" w:date="2020-10-26T18:05:00Z">
          <w:r w:rsidDel="0073765F">
            <w:rPr>
              <w:rFonts w:ascii="Courier New" w:hAnsi="Courier New" w:cs="Courier New"/>
              <w:lang w:val="en-US"/>
            </w:rPr>
            <w:delText xml:space="preserve"> is provided for any “transceiver” related to one transponder.</w:delText>
          </w:r>
        </w:del>
      </w:ins>
    </w:p>
    <w:p w14:paraId="3CB928D7" w14:textId="2EEC3F35" w:rsidR="00AE4E49" w:rsidDel="0073765F" w:rsidRDefault="00690BEA" w:rsidP="00CB118A">
      <w:pPr>
        <w:pStyle w:val="PlainText"/>
        <w:rPr>
          <w:ins w:id="66" w:author="Belotti, Sergio (Nokia - IT/Vimercate)" w:date="2020-10-01T11:58:00Z"/>
          <w:del w:id="67" w:author="Italo Busi" w:date="2020-10-26T18:03:00Z"/>
          <w:rFonts w:ascii="Courier New" w:hAnsi="Courier New" w:cs="Courier New"/>
          <w:lang w:val="en-US"/>
        </w:rPr>
      </w:pPr>
      <w:commentRangeStart w:id="68"/>
      <w:ins w:id="69" w:author="LE ROUZIC Esther IMT/OLN" w:date="2020-10-22T17:53:00Z">
        <w:del w:id="70" w:author="Italo Busi" w:date="2020-10-26T18:05:00Z">
          <w:r w:rsidDel="0073765F">
            <w:rPr>
              <w:rFonts w:ascii="Courier New" w:hAnsi="Courier New" w:cs="Courier New"/>
              <w:lang w:val="en-US"/>
            </w:rPr>
            <w:delText>Any transceiver related to one transponder</w:delText>
          </w:r>
        </w:del>
      </w:ins>
      <w:ins w:id="71" w:author="LE ROUZIC Esther IMT/OLN" w:date="2020-10-22T17:54:00Z">
        <w:del w:id="72" w:author="Italo Busi" w:date="2020-10-26T18:05:00Z">
          <w:r w:rsidDel="0073765F">
            <w:rPr>
              <w:rFonts w:ascii="Courier New" w:hAnsi="Courier New" w:cs="Courier New"/>
              <w:lang w:val="en-US"/>
            </w:rPr>
            <w:delText xml:space="preserve"> </w:delText>
          </w:r>
        </w:del>
      </w:ins>
      <w:ins w:id="73" w:author="LE ROUZIC Esther IMT/OLN" w:date="2020-10-22T17:55:00Z">
        <w:del w:id="74" w:author="Italo Busi" w:date="2020-10-26T18:05:00Z">
          <w:r w:rsidDel="0073765F">
            <w:rPr>
              <w:rFonts w:ascii="Courier New" w:hAnsi="Courier New" w:cs="Courier New"/>
              <w:lang w:val="en-US"/>
            </w:rPr>
            <w:delText>must</w:delText>
          </w:r>
        </w:del>
      </w:ins>
      <w:ins w:id="75" w:author="LE ROUZIC Esther IMT/OLN" w:date="2020-10-22T17:54:00Z">
        <w:del w:id="76" w:author="Italo Busi" w:date="2020-10-26T18:05:00Z">
          <w:r w:rsidDel="0073765F">
            <w:rPr>
              <w:rFonts w:ascii="Courier New" w:hAnsi="Courier New" w:cs="Courier New"/>
              <w:lang w:val="en-US"/>
            </w:rPr>
            <w:delText xml:space="preserve"> follow only one of these “mode”</w:delText>
          </w:r>
        </w:del>
      </w:ins>
      <w:ins w:id="77" w:author="LE ROUZIC Esther IMT/OLN" w:date="2020-10-22T17:55:00Z">
        <w:del w:id="78" w:author="Italo Busi" w:date="2020-10-26T18:05:00Z">
          <w:r w:rsidDel="0073765F">
            <w:rPr>
              <w:rFonts w:ascii="Courier New" w:hAnsi="Courier New" w:cs="Courier New"/>
              <w:lang w:val="en-US"/>
            </w:rPr>
            <w:delText xml:space="preserve"> (choice in the YANG model).</w:delText>
          </w:r>
        </w:del>
      </w:ins>
      <w:ins w:id="79" w:author="LE ROUZIC Esther IMT/OLN" w:date="2020-10-22T17:54:00Z">
        <w:del w:id="80" w:author="Italo Busi" w:date="2020-10-26T18:05:00Z">
          <w:r w:rsidDel="0073765F">
            <w:rPr>
              <w:rFonts w:ascii="Courier New" w:hAnsi="Courier New" w:cs="Courier New"/>
              <w:lang w:val="en-US"/>
            </w:rPr>
            <w:delText xml:space="preserve"> </w:delText>
          </w:r>
        </w:del>
      </w:ins>
      <w:ins w:id="81" w:author="Belotti, Sergio (Nokia - IT/Vimercate)" w:date="2020-10-01T14:33:00Z">
        <w:del w:id="82" w:author="Italo Busi" w:date="2020-10-26T18:05:00Z">
          <w:r w:rsidR="00AE4E49" w:rsidDel="0073765F">
            <w:rPr>
              <w:rFonts w:ascii="Courier New" w:hAnsi="Courier New" w:cs="Courier New"/>
              <w:lang w:val="en-US"/>
            </w:rPr>
            <w:delText xml:space="preserve"> </w:delText>
          </w:r>
        </w:del>
      </w:ins>
      <w:ins w:id="83" w:author="Belotti, Sergio (Nokia - IT/Vimercate)" w:date="2020-10-01T14:28:00Z">
        <w:del w:id="84" w:author="Italo Busi" w:date="2020-10-26T18:05:00Z">
          <w:r w:rsidR="00AE4E49" w:rsidDel="0073765F">
            <w:rPr>
              <w:rFonts w:ascii="Courier New" w:hAnsi="Courier New" w:cs="Courier New"/>
              <w:lang w:val="en-US"/>
            </w:rPr>
            <w:delText xml:space="preserve"> </w:delText>
          </w:r>
        </w:del>
      </w:ins>
      <w:commentRangeEnd w:id="68"/>
      <w:del w:id="85" w:author="Italo Busi" w:date="2020-10-26T18:05:00Z">
        <w:r w:rsidR="0073765F" w:rsidDel="0073765F">
          <w:rPr>
            <w:rStyle w:val="CommentReference"/>
            <w:rFonts w:asciiTheme="minorHAnsi" w:hAnsiTheme="minorHAnsi"/>
          </w:rPr>
          <w:commentReference w:id="68"/>
        </w:r>
      </w:del>
    </w:p>
    <w:p w14:paraId="34BCE279" w14:textId="74208B4E" w:rsidR="0073765F" w:rsidRDefault="0073765F" w:rsidP="0073765F">
      <w:pPr>
        <w:pStyle w:val="PlainText"/>
        <w:tabs>
          <w:tab w:val="left" w:pos="2459"/>
        </w:tabs>
        <w:rPr>
          <w:ins w:id="86" w:author="Italo Busi" w:date="2020-10-26T18:04:00Z"/>
          <w:rFonts w:ascii="Courier New" w:hAnsi="Courier New" w:cs="Courier New"/>
          <w:lang w:val="en-US"/>
        </w:rPr>
        <w:pPrChange w:id="87" w:author="Italo Busi" w:date="2020-10-26T18:04:00Z">
          <w:pPr>
            <w:pStyle w:val="PlainText"/>
          </w:pPr>
        </w:pPrChange>
      </w:pPr>
      <w:ins w:id="88" w:author="Italo Busi" w:date="2020-10-26T18:04:00Z">
        <w:r>
          <w:rPr>
            <w:rFonts w:ascii="Courier New" w:hAnsi="Courier New" w:cs="Courier New"/>
            <w:lang w:val="en-US"/>
          </w:rPr>
          <w:tab/>
        </w:r>
      </w:ins>
    </w:p>
    <w:p w14:paraId="2660A27D" w14:textId="65C797F0" w:rsidR="00DA013A" w:rsidRDefault="00A02D60" w:rsidP="00CB118A">
      <w:pPr>
        <w:pStyle w:val="PlainText"/>
        <w:rPr>
          <w:ins w:id="89" w:author="Belotti, Sergio (Nokia - IT/Vimercate)" w:date="2020-10-01T12:28:00Z"/>
          <w:rFonts w:ascii="Courier New" w:hAnsi="Courier New" w:cs="Courier New"/>
          <w:lang w:val="en-US"/>
        </w:rPr>
      </w:pPr>
      <w:ins w:id="90" w:author="Belotti, Sergio (Nokia - IT/Vimercate)" w:date="2020-10-01T11:58:00Z">
        <w:r>
          <w:rPr>
            <w:rFonts w:ascii="Courier New" w:hAnsi="Courier New" w:cs="Courier New"/>
            <w:lang w:val="en-US"/>
          </w:rPr>
          <w:t xml:space="preserve">The </w:t>
        </w:r>
        <w:del w:id="91" w:author="Italo Busi" w:date="2020-10-26T18:04:00Z">
          <w:r w:rsidDel="0073765F">
            <w:rPr>
              <w:rFonts w:ascii="Courier New" w:hAnsi="Courier New" w:cs="Courier New"/>
              <w:lang w:val="en-US"/>
            </w:rPr>
            <w:delText xml:space="preserve">current </w:delText>
          </w:r>
        </w:del>
        <w:r>
          <w:rPr>
            <w:rFonts w:ascii="Courier New" w:hAnsi="Courier New" w:cs="Courier New"/>
            <w:lang w:val="en-US"/>
          </w:rPr>
          <w:t xml:space="preserve">YANG model described in </w:t>
        </w:r>
      </w:ins>
      <w:ins w:id="92" w:author="Belotti, Sergio (Nokia - IT/Vimercate)" w:date="2020-10-01T11:59:00Z">
        <w:r>
          <w:rPr>
            <w:rFonts w:ascii="Courier New" w:hAnsi="Courier New" w:cs="Courier New"/>
            <w:lang w:val="en-US"/>
          </w:rPr>
          <w:t xml:space="preserve">Section 3 </w:t>
        </w:r>
      </w:ins>
      <w:ins w:id="93" w:author="Belotti, Sergio (Nokia - IT/Vimercate)" w:date="2020-10-01T12:26:00Z">
        <w:del w:id="94" w:author="LE ROUZIC Esther IMT/OLN" w:date="2020-10-22T17:56:00Z">
          <w:r w:rsidR="00DA013A" w:rsidDel="00690BEA">
            <w:rPr>
              <w:rFonts w:ascii="Courier New" w:hAnsi="Courier New" w:cs="Courier New"/>
              <w:lang w:val="en-US"/>
            </w:rPr>
            <w:delText xml:space="preserve">already </w:delText>
          </w:r>
        </w:del>
        <w:del w:id="95" w:author="Italo Busi" w:date="2020-10-26T18:04:00Z">
          <w:r w:rsidR="00DA013A" w:rsidDel="0073765F">
            <w:rPr>
              <w:rFonts w:ascii="Courier New" w:hAnsi="Courier New" w:cs="Courier New"/>
              <w:lang w:val="en-US"/>
            </w:rPr>
            <w:delText>contains</w:delText>
          </w:r>
        </w:del>
      </w:ins>
      <w:ins w:id="96" w:author="Italo Busi" w:date="2020-10-26T18:04:00Z">
        <w:r w:rsidR="0073765F">
          <w:rPr>
            <w:rFonts w:ascii="Courier New" w:hAnsi="Courier New" w:cs="Courier New"/>
            <w:lang w:val="en-US"/>
          </w:rPr>
          <w:t>defines the</w:t>
        </w:r>
      </w:ins>
      <w:ins w:id="97" w:author="Belotti, Sergio (Nokia - IT/Vimercate)" w:date="2020-10-01T12:26:00Z">
        <w:r w:rsidR="00DA013A">
          <w:rPr>
            <w:rFonts w:ascii="Courier New" w:hAnsi="Courier New" w:cs="Courier New"/>
            <w:lang w:val="en-US"/>
          </w:rPr>
          <w:t xml:space="preserve"> </w:t>
        </w:r>
      </w:ins>
      <w:ins w:id="98" w:author="Belotti, Sergio (Nokia - IT/Vimercate)" w:date="2020-10-01T12:27:00Z">
        <w:r w:rsidR="00DA013A">
          <w:rPr>
            <w:rFonts w:ascii="Courier New" w:hAnsi="Courier New" w:cs="Courier New"/>
            <w:lang w:val="en-US"/>
          </w:rPr>
          <w:t xml:space="preserve">optical </w:t>
        </w:r>
        <w:del w:id="99" w:author="Italo Busi" w:date="2020-10-26T16:16:00Z">
          <w:r w:rsidR="00DA013A" w:rsidDel="00C200F9">
            <w:rPr>
              <w:rFonts w:ascii="Courier New" w:hAnsi="Courier New" w:cs="Courier New"/>
              <w:lang w:val="en-US"/>
            </w:rPr>
            <w:delText>transponder</w:delText>
          </w:r>
        </w:del>
      </w:ins>
      <w:ins w:id="100" w:author="Italo Busi" w:date="2020-10-26T17:41:00Z">
        <w:r w:rsidR="00733A4F">
          <w:rPr>
            <w:rFonts w:ascii="Courier New" w:hAnsi="Courier New" w:cs="Courier New"/>
            <w:lang w:val="en-US"/>
          </w:rPr>
          <w:t>transceiver</w:t>
        </w:r>
      </w:ins>
      <w:ins w:id="101" w:author="Belotti, Sergio (Nokia - IT/Vimercate)" w:date="2020-10-01T12:27:00Z">
        <w:r w:rsidR="00DA013A">
          <w:rPr>
            <w:rFonts w:ascii="Courier New" w:hAnsi="Courier New" w:cs="Courier New"/>
            <w:lang w:val="en-US"/>
          </w:rPr>
          <w:t xml:space="preserve"> properties</w:t>
        </w:r>
      </w:ins>
      <w:ins w:id="102" w:author="Belotti, Sergio (Nokia - IT/Vimercate)" w:date="2020-10-01T12:28:00Z">
        <w:r w:rsidR="00DA013A">
          <w:rPr>
            <w:rFonts w:ascii="Courier New" w:hAnsi="Courier New" w:cs="Courier New"/>
            <w:lang w:val="en-US"/>
          </w:rPr>
          <w:t>. They are divided between:</w:t>
        </w:r>
      </w:ins>
    </w:p>
    <w:p w14:paraId="64465BD7" w14:textId="2046373C" w:rsidR="00DA013A" w:rsidRDefault="00DA013A" w:rsidP="00CB118A">
      <w:pPr>
        <w:pStyle w:val="PlainText"/>
        <w:numPr>
          <w:ilvl w:val="0"/>
          <w:numId w:val="2"/>
        </w:numPr>
        <w:rPr>
          <w:ins w:id="103" w:author="Belotti, Sergio (Nokia - IT/Vimercate)" w:date="2020-10-01T12:34:00Z"/>
          <w:rFonts w:ascii="Courier New" w:hAnsi="Courier New" w:cs="Courier New"/>
          <w:lang w:val="en-US"/>
        </w:rPr>
      </w:pPr>
      <w:ins w:id="104" w:author="Belotti, Sergio (Nokia - IT/Vimercate)" w:date="2020-10-01T12:28:00Z">
        <w:r>
          <w:rPr>
            <w:rFonts w:ascii="Courier New" w:hAnsi="Courier New" w:cs="Courier New"/>
            <w:lang w:val="en-US"/>
          </w:rPr>
          <w:t xml:space="preserve">Optical </w:t>
        </w:r>
      </w:ins>
      <w:ins w:id="105" w:author="Italo Busi" w:date="2020-10-26T16:17:00Z">
        <w:r w:rsidR="00C200F9">
          <w:rPr>
            <w:rFonts w:ascii="Courier New" w:hAnsi="Courier New" w:cs="Courier New"/>
            <w:lang w:val="en-US"/>
          </w:rPr>
          <w:t>transceiver</w:t>
        </w:r>
        <w:r w:rsidR="00C200F9">
          <w:rPr>
            <w:rFonts w:ascii="Courier New" w:hAnsi="Courier New" w:cs="Courier New"/>
            <w:lang w:val="en-US"/>
          </w:rPr>
          <w:t xml:space="preserve"> </w:t>
        </w:r>
      </w:ins>
      <w:ins w:id="106" w:author="Belotti, Sergio (Nokia - IT/Vimercate)" w:date="2020-10-01T12:28:00Z">
        <w:del w:id="107" w:author="Italo Busi" w:date="2020-10-26T16:16:00Z">
          <w:r w:rsidDel="00C200F9">
            <w:rPr>
              <w:rFonts w:ascii="Courier New" w:hAnsi="Courier New" w:cs="Courier New"/>
              <w:lang w:val="en-US"/>
            </w:rPr>
            <w:delText>Transponder</w:delText>
          </w:r>
        </w:del>
        <w:del w:id="108" w:author="Italo Busi" w:date="2020-10-26T16:17:00Z">
          <w:r w:rsidDel="00C200F9">
            <w:rPr>
              <w:rFonts w:ascii="Courier New" w:hAnsi="Courier New" w:cs="Courier New"/>
              <w:lang w:val="en-US"/>
            </w:rPr>
            <w:delText xml:space="preserve"> </w:delText>
          </w:r>
        </w:del>
      </w:ins>
      <w:ins w:id="109" w:author="Belotti, Sergio (Nokia - IT/Vimercate)" w:date="2020-10-01T12:29:00Z">
        <w:r>
          <w:rPr>
            <w:rFonts w:ascii="Courier New" w:hAnsi="Courier New" w:cs="Courier New"/>
            <w:lang w:val="en-US"/>
          </w:rPr>
          <w:t>capabilities, showing how it can be configured</w:t>
        </w:r>
      </w:ins>
    </w:p>
    <w:p w14:paraId="7A3E3D6A" w14:textId="6322E8BB" w:rsidR="00DA013A" w:rsidRPr="00DA013A" w:rsidRDefault="00DA013A">
      <w:pPr>
        <w:pStyle w:val="PlainText"/>
        <w:numPr>
          <w:ilvl w:val="0"/>
          <w:numId w:val="2"/>
        </w:numPr>
        <w:rPr>
          <w:ins w:id="110" w:author="Belotti, Sergio (Nokia - IT/Vimercate)" w:date="2020-10-01T12:33:00Z"/>
          <w:rFonts w:ascii="Courier New" w:hAnsi="Courier New" w:cs="Courier New"/>
          <w:lang w:val="en-US"/>
        </w:rPr>
        <w:pPrChange w:id="111" w:author="Belotti, Sergio (Nokia - IT/Vimercate)" w:date="2020-10-01T12:34:00Z">
          <w:pPr>
            <w:pStyle w:val="PlainText"/>
          </w:pPr>
        </w:pPrChange>
      </w:pPr>
      <w:ins w:id="112" w:author="Belotti, Sergio (Nokia - IT/Vimercate)" w:date="2020-10-01T12:29:00Z">
        <w:r w:rsidRPr="00DA013A">
          <w:rPr>
            <w:rFonts w:ascii="Courier New" w:hAnsi="Courier New" w:cs="Courier New"/>
            <w:lang w:val="en-US"/>
          </w:rPr>
          <w:t xml:space="preserve">Current </w:t>
        </w:r>
      </w:ins>
      <w:ins w:id="113" w:author="Italo Busi" w:date="2020-10-26T16:17:00Z">
        <w:r w:rsidR="00C200F9">
          <w:rPr>
            <w:rFonts w:ascii="Courier New" w:hAnsi="Courier New" w:cs="Courier New"/>
            <w:lang w:val="en-US"/>
          </w:rPr>
          <w:t xml:space="preserve">transceiver </w:t>
        </w:r>
      </w:ins>
      <w:ins w:id="114" w:author="Belotti, Sergio (Nokia - IT/Vimercate)" w:date="2020-10-01T12:33:00Z">
        <w:del w:id="115" w:author="Italo Busi" w:date="2020-10-26T16:17:00Z">
          <w:r w:rsidRPr="00DA013A" w:rsidDel="00C200F9">
            <w:rPr>
              <w:rFonts w:ascii="Courier New" w:hAnsi="Courier New" w:cs="Courier New"/>
              <w:lang w:val="en-US"/>
            </w:rPr>
            <w:delText>T</w:delText>
          </w:r>
        </w:del>
      </w:ins>
      <w:ins w:id="116" w:author="Belotti, Sergio (Nokia - IT/Vimercate)" w:date="2020-10-01T12:29:00Z">
        <w:del w:id="117" w:author="Italo Busi" w:date="2020-10-26T16:17:00Z">
          <w:r w:rsidRPr="00DA013A" w:rsidDel="00C200F9">
            <w:rPr>
              <w:rFonts w:ascii="Courier New" w:hAnsi="Courier New" w:cs="Courier New"/>
              <w:lang w:val="en-US"/>
            </w:rPr>
            <w:delText>ranspo</w:delText>
          </w:r>
        </w:del>
      </w:ins>
      <w:ins w:id="118" w:author="Belotti, Sergio (Nokia - IT/Vimercate)" w:date="2020-10-01T14:45:00Z">
        <w:del w:id="119" w:author="Italo Busi" w:date="2020-10-26T16:17:00Z">
          <w:r w:rsidR="00587ECF" w:rsidDel="00C200F9">
            <w:rPr>
              <w:rFonts w:ascii="Courier New" w:hAnsi="Courier New" w:cs="Courier New"/>
              <w:lang w:val="en-US"/>
            </w:rPr>
            <w:delText>n</w:delText>
          </w:r>
        </w:del>
      </w:ins>
      <w:ins w:id="120" w:author="Belotti, Sergio (Nokia - IT/Vimercate)" w:date="2020-10-01T12:29:00Z">
        <w:del w:id="121" w:author="Italo Busi" w:date="2020-10-26T16:17:00Z">
          <w:r w:rsidRPr="00DA013A" w:rsidDel="00C200F9">
            <w:rPr>
              <w:rFonts w:ascii="Courier New" w:hAnsi="Courier New" w:cs="Courier New"/>
              <w:lang w:val="en-US"/>
            </w:rPr>
            <w:delText xml:space="preserve">der </w:delText>
          </w:r>
        </w:del>
        <w:r w:rsidRPr="00DA013A">
          <w:rPr>
            <w:rFonts w:ascii="Courier New" w:hAnsi="Courier New" w:cs="Courier New"/>
            <w:lang w:val="en-US"/>
          </w:rPr>
          <w:t>setting</w:t>
        </w:r>
      </w:ins>
      <w:ins w:id="122" w:author="Italo Busi" w:date="2020-10-26T18:02:00Z">
        <w:r w:rsidR="0073765F">
          <w:rPr>
            <w:rFonts w:ascii="Courier New" w:hAnsi="Courier New" w:cs="Courier New"/>
            <w:lang w:val="en-US"/>
          </w:rPr>
          <w:t>, showing how it is currently configured.</w:t>
        </w:r>
      </w:ins>
      <w:ins w:id="123" w:author="Belotti, Sergio (Nokia - IT/Vimercate)" w:date="2020-10-01T12:29:00Z">
        <w:r w:rsidRPr="00DA013A">
          <w:rPr>
            <w:rFonts w:ascii="Courier New" w:hAnsi="Courier New" w:cs="Courier New"/>
            <w:lang w:val="en-US"/>
          </w:rPr>
          <w:t xml:space="preserve"> </w:t>
        </w:r>
      </w:ins>
    </w:p>
    <w:p w14:paraId="2036025E" w14:textId="77777777" w:rsidR="0073765F" w:rsidRDefault="0073765F" w:rsidP="00CB118A">
      <w:pPr>
        <w:pStyle w:val="PlainText"/>
        <w:rPr>
          <w:ins w:id="124" w:author="Italo Busi" w:date="2020-10-26T18:05:00Z"/>
          <w:rFonts w:ascii="Courier New" w:hAnsi="Courier New" w:cs="Courier New"/>
          <w:lang w:val="en-US"/>
        </w:rPr>
      </w:pPr>
    </w:p>
    <w:p w14:paraId="75EAE421" w14:textId="4A23C5F0" w:rsidR="00C200F9" w:rsidRDefault="00AC7E3E" w:rsidP="00CB118A">
      <w:pPr>
        <w:pStyle w:val="PlainText"/>
        <w:rPr>
          <w:ins w:id="125" w:author="Italo Busi" w:date="2020-10-26T16:19:00Z"/>
          <w:rFonts w:ascii="Courier New" w:hAnsi="Courier New" w:cs="Courier New"/>
          <w:lang w:val="en-US"/>
        </w:rPr>
      </w:pPr>
      <w:ins w:id="126" w:author="LE ROUZIC Esther IMT/OLN" w:date="2020-10-22T18:10:00Z">
        <w:r>
          <w:rPr>
            <w:rFonts w:ascii="Courier New" w:hAnsi="Courier New" w:cs="Courier New"/>
            <w:lang w:val="en-US"/>
          </w:rPr>
          <w:t xml:space="preserve">As for part A, </w:t>
        </w:r>
      </w:ins>
      <w:ins w:id="127" w:author="Belotti, Sergio (Nokia - IT/Vimercate)" w:date="2020-10-01T14:17:00Z">
        <w:del w:id="128" w:author="Italo Busi" w:date="2020-10-26T16:17:00Z">
          <w:r w:rsidR="007D6CC1" w:rsidDel="00C200F9">
            <w:rPr>
              <w:rFonts w:ascii="Courier New" w:hAnsi="Courier New" w:cs="Courier New"/>
              <w:lang w:val="en-US"/>
            </w:rPr>
            <w:delText>T</w:delText>
          </w:r>
        </w:del>
      </w:ins>
      <w:ins w:id="129" w:author="Belotti, Sergio (Nokia - IT/Vimercate)" w:date="2020-10-01T12:33:00Z">
        <w:del w:id="130" w:author="Italo Busi" w:date="2020-10-26T16:17:00Z">
          <w:r w:rsidR="00DA013A" w:rsidDel="00C200F9">
            <w:rPr>
              <w:rFonts w:ascii="Courier New" w:hAnsi="Courier New" w:cs="Courier New"/>
              <w:lang w:val="en-US"/>
            </w:rPr>
            <w:delText xml:space="preserve">he </w:delText>
          </w:r>
        </w:del>
      </w:ins>
      <w:ins w:id="131" w:author="Belotti, Sergio (Nokia - IT/Vimercate)" w:date="2020-10-01T12:35:00Z">
        <w:del w:id="132" w:author="Italo Busi" w:date="2020-10-26T16:17:00Z">
          <w:r w:rsidR="00DA013A" w:rsidDel="00C200F9">
            <w:rPr>
              <w:rFonts w:ascii="Courier New" w:hAnsi="Courier New" w:cs="Courier New"/>
              <w:lang w:val="en-US"/>
            </w:rPr>
            <w:delText>transponder</w:delText>
          </w:r>
        </w:del>
      </w:ins>
      <w:ins w:id="133" w:author="Italo Busi" w:date="2020-10-26T16:17:00Z">
        <w:r w:rsidR="00C200F9">
          <w:rPr>
            <w:rFonts w:ascii="Courier New" w:hAnsi="Courier New" w:cs="Courier New"/>
            <w:lang w:val="en-US"/>
          </w:rPr>
          <w:t xml:space="preserve">the </w:t>
        </w:r>
        <w:r w:rsidR="00C200F9">
          <w:rPr>
            <w:rFonts w:ascii="Courier New" w:hAnsi="Courier New" w:cs="Courier New"/>
            <w:lang w:val="en-US"/>
          </w:rPr>
          <w:t>transceiver</w:t>
        </w:r>
      </w:ins>
      <w:ins w:id="134" w:author="Belotti, Sergio (Nokia - IT/Vimercate)" w:date="2020-10-01T12:35:00Z">
        <w:r w:rsidR="00DA013A">
          <w:rPr>
            <w:rFonts w:ascii="Courier New" w:hAnsi="Courier New" w:cs="Courier New"/>
            <w:lang w:val="en-US"/>
          </w:rPr>
          <w:t xml:space="preserve"> capabilities </w:t>
        </w:r>
      </w:ins>
      <w:ins w:id="135" w:author="Belotti, Sergio (Nokia - IT/Vimercate)" w:date="2020-10-01T14:17:00Z">
        <w:r w:rsidR="007D6CC1">
          <w:rPr>
            <w:rFonts w:ascii="Courier New" w:hAnsi="Courier New" w:cs="Courier New"/>
            <w:lang w:val="en-US"/>
          </w:rPr>
          <w:t>are</w:t>
        </w:r>
      </w:ins>
      <w:ins w:id="136" w:author="Italo Busi" w:date="2020-10-26T16:19:00Z">
        <w:r w:rsidR="00C200F9">
          <w:rPr>
            <w:rFonts w:ascii="Courier New" w:hAnsi="Courier New" w:cs="Courier New"/>
            <w:lang w:val="en-US"/>
          </w:rPr>
          <w:t xml:space="preserve"> represented by the set of modes supported by the </w:t>
        </w:r>
        <w:r w:rsidR="00C200F9">
          <w:rPr>
            <w:rFonts w:ascii="Courier New" w:hAnsi="Courier New" w:cs="Courier New"/>
            <w:lang w:val="en-US"/>
          </w:rPr>
          <w:t>transceiver</w:t>
        </w:r>
        <w:r w:rsidR="00C200F9">
          <w:rPr>
            <w:rFonts w:ascii="Courier New" w:hAnsi="Courier New" w:cs="Courier New"/>
            <w:lang w:val="en-US"/>
          </w:rPr>
          <w:t>.</w:t>
        </w:r>
      </w:ins>
      <w:ins w:id="137" w:author="Italo Busi" w:date="2020-10-26T18:04:00Z">
        <w:r w:rsidR="0073765F">
          <w:rPr>
            <w:rFonts w:ascii="Courier New" w:hAnsi="Courier New" w:cs="Courier New"/>
            <w:lang w:val="en-US"/>
          </w:rPr>
          <w:t xml:space="preserve"> Each mode </w:t>
        </w:r>
      </w:ins>
      <w:ins w:id="138" w:author="Italo Busi" w:date="2020-10-26T18:05:00Z">
        <w:r w:rsidR="0073765F" w:rsidRPr="0073765F">
          <w:rPr>
            <w:rFonts w:ascii="Courier New" w:hAnsi="Courier New" w:cs="Courier New"/>
            <w:lang w:val="en-US"/>
          </w:rPr>
          <w:t xml:space="preserve">must follow only one of </w:t>
        </w:r>
        <w:r w:rsidR="0073765F">
          <w:rPr>
            <w:rFonts w:ascii="Courier New" w:hAnsi="Courier New" w:cs="Courier New"/>
            <w:lang w:val="en-US"/>
          </w:rPr>
          <w:t>the</w:t>
        </w:r>
        <w:r w:rsidR="0073765F" w:rsidRPr="0073765F">
          <w:rPr>
            <w:rFonts w:ascii="Courier New" w:hAnsi="Courier New" w:cs="Courier New"/>
            <w:lang w:val="en-US"/>
          </w:rPr>
          <w:t xml:space="preserve"> “mode</w:t>
        </w:r>
        <w:r w:rsidR="0073765F">
          <w:rPr>
            <w:rFonts w:ascii="Courier New" w:hAnsi="Courier New" w:cs="Courier New"/>
            <w:lang w:val="en-US"/>
          </w:rPr>
          <w:t>s</w:t>
        </w:r>
        <w:r w:rsidR="0073765F" w:rsidRPr="0073765F">
          <w:rPr>
            <w:rFonts w:ascii="Courier New" w:hAnsi="Courier New" w:cs="Courier New"/>
            <w:lang w:val="en-US"/>
          </w:rPr>
          <w:t>”</w:t>
        </w:r>
        <w:r w:rsidR="0073765F">
          <w:rPr>
            <w:rFonts w:ascii="Courier New" w:hAnsi="Courier New" w:cs="Courier New"/>
            <w:lang w:val="en-US"/>
          </w:rPr>
          <w:t xml:space="preserve"> defined above</w:t>
        </w:r>
        <w:r w:rsidR="0073765F" w:rsidRPr="0073765F">
          <w:rPr>
            <w:rFonts w:ascii="Courier New" w:hAnsi="Courier New" w:cs="Courier New"/>
            <w:lang w:val="en-US"/>
          </w:rPr>
          <w:t xml:space="preserve"> (choice in the YANG model)</w:t>
        </w:r>
        <w:r w:rsidR="0073765F">
          <w:rPr>
            <w:rFonts w:ascii="Courier New" w:hAnsi="Courier New" w:cs="Courier New"/>
            <w:lang w:val="en-US"/>
          </w:rPr>
          <w:t xml:space="preserve">. However, a transceiver </w:t>
        </w:r>
      </w:ins>
      <w:ins w:id="139" w:author="Italo Busi" w:date="2020-10-26T18:06:00Z">
        <w:r w:rsidR="0073765F">
          <w:rPr>
            <w:rFonts w:ascii="Courier New" w:hAnsi="Courier New" w:cs="Courier New"/>
            <w:lang w:val="en-US"/>
          </w:rPr>
          <w:t>support any mix of different modes.</w:t>
        </w:r>
      </w:ins>
    </w:p>
    <w:p w14:paraId="351CBBD6" w14:textId="77777777" w:rsidR="0073765F" w:rsidRDefault="0073765F" w:rsidP="00CB118A">
      <w:pPr>
        <w:pStyle w:val="PlainText"/>
        <w:rPr>
          <w:ins w:id="140" w:author="Italo Busi" w:date="2020-10-26T18:06:00Z"/>
          <w:rFonts w:ascii="Courier New" w:hAnsi="Courier New" w:cs="Courier New"/>
          <w:lang w:val="en-US"/>
        </w:rPr>
      </w:pPr>
    </w:p>
    <w:p w14:paraId="40C70471" w14:textId="47A88A0C" w:rsidR="00704D6E" w:rsidRDefault="0073765F" w:rsidP="00CB118A">
      <w:pPr>
        <w:pStyle w:val="PlainText"/>
        <w:rPr>
          <w:ins w:id="141" w:author="Belotti, Sergio (Nokia - IT/Vimercate)" w:date="2020-10-01T12:52:00Z"/>
          <w:rFonts w:ascii="Courier New" w:hAnsi="Courier New" w:cs="Courier New"/>
          <w:lang w:val="en-US"/>
        </w:rPr>
      </w:pPr>
      <w:ins w:id="142" w:author="Italo Busi" w:date="2020-10-26T18:08:00Z">
        <w:r>
          <w:rPr>
            <w:rFonts w:ascii="Courier New" w:hAnsi="Courier New" w:cs="Courier New"/>
            <w:lang w:val="en-US"/>
          </w:rPr>
          <w:t>The</w:t>
        </w:r>
      </w:ins>
      <w:ins w:id="143" w:author="Italo Busi" w:date="2020-10-26T18:06:00Z">
        <w:r>
          <w:rPr>
            <w:rFonts w:ascii="Courier New" w:hAnsi="Courier New" w:cs="Courier New"/>
            <w:lang w:val="en-US"/>
          </w:rPr>
          <w:t xml:space="preserve"> </w:t>
        </w:r>
      </w:ins>
      <w:ins w:id="144" w:author="Italo Busi" w:date="2020-10-26T18:07:00Z">
        <w:r>
          <w:rPr>
            <w:rFonts w:ascii="Courier New" w:hAnsi="Courier New" w:cs="Courier New"/>
            <w:lang w:val="en-US"/>
          </w:rPr>
          <w:t>properties</w:t>
        </w:r>
      </w:ins>
      <w:ins w:id="145" w:author="Italo Busi" w:date="2020-10-26T16:19:00Z">
        <w:r w:rsidR="00C200F9">
          <w:rPr>
            <w:rFonts w:ascii="Courier New" w:hAnsi="Courier New" w:cs="Courier New"/>
            <w:lang w:val="en-US"/>
          </w:rPr>
          <w:t xml:space="preserve"> </w:t>
        </w:r>
      </w:ins>
      <w:ins w:id="146" w:author="Italo Busi" w:date="2020-10-26T16:20:00Z">
        <w:r w:rsidR="00C200F9">
          <w:rPr>
            <w:rFonts w:ascii="Courier New" w:hAnsi="Courier New" w:cs="Courier New"/>
            <w:lang w:val="en-US"/>
          </w:rPr>
          <w:t>of a transceiver’s mode are</w:t>
        </w:r>
      </w:ins>
      <w:ins w:id="147" w:author="Belotti, Sergio (Nokia - IT/Vimercate)" w:date="2020-10-01T12:50:00Z">
        <w:r w:rsidR="00704D6E">
          <w:rPr>
            <w:rFonts w:ascii="Courier New" w:hAnsi="Courier New" w:cs="Courier New"/>
            <w:lang w:val="en-US"/>
          </w:rPr>
          <w:t>:</w:t>
        </w:r>
      </w:ins>
    </w:p>
    <w:p w14:paraId="2E02437C" w14:textId="03171C52" w:rsidR="00704D6E" w:rsidRPr="00704D6E" w:rsidRDefault="00704D6E" w:rsidP="00704D6E">
      <w:pPr>
        <w:pStyle w:val="PlainText"/>
        <w:numPr>
          <w:ilvl w:val="0"/>
          <w:numId w:val="3"/>
        </w:numPr>
        <w:rPr>
          <w:ins w:id="148" w:author="Belotti, Sergio (Nokia - IT/Vimercate)" w:date="2020-10-01T12:52:00Z"/>
          <w:rFonts w:ascii="Courier New" w:hAnsi="Courier New" w:cs="Courier New"/>
          <w:lang w:val="en-US"/>
        </w:rPr>
      </w:pPr>
      <w:ins w:id="149" w:author="Belotti, Sergio (Nokia - IT/Vimercate)" w:date="2020-10-01T12:52:00Z">
        <w:r w:rsidRPr="00704D6E">
          <w:rPr>
            <w:rFonts w:ascii="Courier New" w:hAnsi="Courier New" w:cs="Courier New"/>
            <w:lang w:val="en-US"/>
          </w:rPr>
          <w:t>supported transmitter tuning range</w:t>
        </w:r>
      </w:ins>
      <w:ins w:id="150" w:author="Belotti, Sergio (Nokia - IT/Vimercate)" w:date="2020-10-01T14:19:00Z">
        <w:r w:rsidR="007D6CC1">
          <w:rPr>
            <w:rFonts w:ascii="Courier New" w:hAnsi="Courier New" w:cs="Courier New"/>
            <w:lang w:val="en-US"/>
          </w:rPr>
          <w:t xml:space="preserve"> with min/max nominal central fre</w:t>
        </w:r>
      </w:ins>
      <w:ins w:id="151" w:author="Belotti, Sergio (Nokia - IT/Vimercate)" w:date="2020-10-01T14:20:00Z">
        <w:r w:rsidR="007D6CC1">
          <w:rPr>
            <w:rFonts w:ascii="Courier New" w:hAnsi="Courier New" w:cs="Courier New"/>
            <w:lang w:val="en-US"/>
          </w:rPr>
          <w:t>que</w:t>
        </w:r>
      </w:ins>
      <w:ins w:id="152" w:author="LE ROUZIC Esther IMT/OLN" w:date="2020-10-22T17:59:00Z">
        <w:r w:rsidR="00690BEA">
          <w:rPr>
            <w:rFonts w:ascii="Courier New" w:hAnsi="Courier New" w:cs="Courier New"/>
            <w:lang w:val="en-US"/>
          </w:rPr>
          <w:t>n</w:t>
        </w:r>
      </w:ins>
      <w:ins w:id="153" w:author="Belotti, Sergio (Nokia - IT/Vimercate)" w:date="2020-10-01T14:20:00Z">
        <w:r w:rsidR="007D6CC1">
          <w:rPr>
            <w:rFonts w:ascii="Courier New" w:hAnsi="Courier New" w:cs="Courier New"/>
            <w:lang w:val="en-US"/>
          </w:rPr>
          <w:t>cy</w:t>
        </w:r>
      </w:ins>
      <w:ins w:id="154" w:author="Belotti, Sergio (Nokia - IT/Vimercate)" w:date="2020-10-01T12:52:00Z">
        <w:r w:rsidRPr="00704D6E">
          <w:rPr>
            <w:rFonts w:ascii="Courier New" w:hAnsi="Courier New" w:cs="Courier New"/>
            <w:lang w:val="en-US"/>
          </w:rPr>
          <w:t xml:space="preserve"> [f_tx_min, f_tx_max]</w:t>
        </w:r>
      </w:ins>
    </w:p>
    <w:p w14:paraId="27E3BD1F" w14:textId="77777777" w:rsidR="00704D6E" w:rsidRPr="00704D6E" w:rsidRDefault="00704D6E" w:rsidP="00704D6E">
      <w:pPr>
        <w:pStyle w:val="PlainText"/>
        <w:numPr>
          <w:ilvl w:val="0"/>
          <w:numId w:val="3"/>
        </w:numPr>
        <w:rPr>
          <w:ins w:id="155" w:author="Belotti, Sergio (Nokia - IT/Vimercate)" w:date="2020-10-01T12:52:00Z"/>
          <w:rFonts w:ascii="Courier New" w:hAnsi="Courier New" w:cs="Courier New"/>
          <w:lang w:val="en-US"/>
        </w:rPr>
      </w:pPr>
      <w:ins w:id="156" w:author="Belotti, Sergio (Nokia - IT/Vimercate)" w:date="2020-10-01T12:52:00Z">
        <w:r w:rsidRPr="00704D6E">
          <w:rPr>
            <w:rFonts w:ascii="Courier New" w:hAnsi="Courier New" w:cs="Courier New"/>
            <w:lang w:val="en-US"/>
          </w:rPr>
          <w:lastRenderedPageBreak/>
          <w:t>supported transmitter tunability gr</w:t>
        </w:r>
      </w:ins>
      <w:ins w:id="157" w:author="Belotti, Sergio (Nokia - IT/Vimercate)" w:date="2020-10-01T14:21:00Z">
        <w:r w:rsidR="007D6CC1">
          <w:rPr>
            <w:rFonts w:ascii="Courier New" w:hAnsi="Courier New" w:cs="Courier New"/>
            <w:lang w:val="en-US"/>
          </w:rPr>
          <w:t>id, the minim</w:t>
        </w:r>
      </w:ins>
      <w:ins w:id="158" w:author="Belotti, Sergio (Nokia - IT/Vimercate)" w:date="2020-10-01T14:22:00Z">
        <w:r w:rsidR="007D6CC1">
          <w:rPr>
            <w:rFonts w:ascii="Courier New" w:hAnsi="Courier New" w:cs="Courier New"/>
            <w:lang w:val="en-US"/>
          </w:rPr>
          <w:t>um difference in frequency between two adjacent channels</w:t>
        </w:r>
      </w:ins>
      <w:ins w:id="159" w:author="Belotti, Sergio (Nokia - IT/Vimercate)" w:date="2020-10-01T12:52:00Z">
        <w:r w:rsidRPr="00704D6E">
          <w:rPr>
            <w:rFonts w:ascii="Courier New" w:hAnsi="Courier New" w:cs="Courier New"/>
            <w:lang w:val="en-US"/>
          </w:rPr>
          <w:t xml:space="preserve"> (in GHz)</w:t>
        </w:r>
      </w:ins>
    </w:p>
    <w:p w14:paraId="66DB1644" w14:textId="77777777" w:rsidR="00704D6E" w:rsidRPr="00704D6E" w:rsidRDefault="00704D6E" w:rsidP="00704D6E">
      <w:pPr>
        <w:pStyle w:val="PlainText"/>
        <w:numPr>
          <w:ilvl w:val="0"/>
          <w:numId w:val="3"/>
        </w:numPr>
        <w:rPr>
          <w:ins w:id="160" w:author="Belotti, Sergio (Nokia - IT/Vimercate)" w:date="2020-10-01T12:52:00Z"/>
          <w:rFonts w:ascii="Courier New" w:hAnsi="Courier New" w:cs="Courier New"/>
          <w:lang w:val="en-US"/>
        </w:rPr>
      </w:pPr>
      <w:ins w:id="161" w:author="Belotti, Sergio (Nokia - IT/Vimercate)" w:date="2020-10-01T12:52:00Z">
        <w:r w:rsidRPr="00704D6E">
          <w:rPr>
            <w:rFonts w:ascii="Courier New" w:hAnsi="Courier New" w:cs="Courier New"/>
            <w:lang w:val="en-US"/>
          </w:rPr>
          <w:t>supported transmitter power range [p_tx-min, p_tx_max]</w:t>
        </w:r>
      </w:ins>
      <w:ins w:id="162" w:author="Belotti, Sergio (Nokia - IT/Vimercate)" w:date="2020-10-01T14:23:00Z">
        <w:r w:rsidR="007D6CC1">
          <w:rPr>
            <w:rFonts w:ascii="Courier New" w:hAnsi="Courier New" w:cs="Courier New"/>
            <w:lang w:val="en-US"/>
          </w:rPr>
          <w:t xml:space="preserve"> x channel</w:t>
        </w:r>
      </w:ins>
    </w:p>
    <w:p w14:paraId="7DF21DE5" w14:textId="77777777" w:rsidR="00704D6E" w:rsidRDefault="00704D6E" w:rsidP="00704D6E">
      <w:pPr>
        <w:pStyle w:val="PlainText"/>
        <w:numPr>
          <w:ilvl w:val="0"/>
          <w:numId w:val="3"/>
        </w:numPr>
        <w:rPr>
          <w:ins w:id="163" w:author="Belotti, Sergio (Nokia - IT/Vimercate)" w:date="2020-10-01T14:24:00Z"/>
          <w:rFonts w:ascii="Courier New" w:hAnsi="Courier New" w:cs="Courier New"/>
          <w:lang w:val="en-US"/>
        </w:rPr>
      </w:pPr>
      <w:ins w:id="164" w:author="Belotti, Sergio (Nokia - IT/Vimercate)" w:date="2020-10-01T12:52:00Z">
        <w:r w:rsidRPr="00704D6E">
          <w:rPr>
            <w:rFonts w:ascii="Courier New" w:hAnsi="Courier New" w:cs="Courier New"/>
            <w:lang w:val="en-US"/>
          </w:rPr>
          <w:t>supported receiver power range [p_rx-min, p_rx_max]</w:t>
        </w:r>
      </w:ins>
      <w:ins w:id="165" w:author="Belotti, Sergio (Nokia - IT/Vimercate)" w:date="2020-10-01T14:24:00Z">
        <w:r w:rsidR="007D6CC1">
          <w:rPr>
            <w:rFonts w:ascii="Courier New" w:hAnsi="Courier New" w:cs="Courier New"/>
            <w:lang w:val="en-US"/>
          </w:rPr>
          <w:t xml:space="preserve"> x channel</w:t>
        </w:r>
      </w:ins>
    </w:p>
    <w:p w14:paraId="4C71C94F" w14:textId="77777777" w:rsidR="007D6CC1" w:rsidRDefault="007D6CC1" w:rsidP="00704D6E">
      <w:pPr>
        <w:pStyle w:val="PlainText"/>
        <w:numPr>
          <w:ilvl w:val="0"/>
          <w:numId w:val="3"/>
        </w:numPr>
        <w:rPr>
          <w:ins w:id="166" w:author="Belotti, Sergio (Nokia - IT/Vimercate)" w:date="2020-10-01T14:25:00Z"/>
          <w:rFonts w:ascii="Courier New" w:hAnsi="Courier New" w:cs="Courier New"/>
          <w:lang w:val="en-US"/>
        </w:rPr>
      </w:pPr>
      <w:ins w:id="167" w:author="Belotti, Sergio (Nokia - IT/Vimercate)" w:date="2020-10-01T14:24:00Z">
        <w:r>
          <w:rPr>
            <w:rFonts w:ascii="Courier New" w:hAnsi="Courier New" w:cs="Courier New"/>
            <w:lang w:val="en-US"/>
          </w:rPr>
          <w:t xml:space="preserve">supported maximum total power, rx power for all the channels </w:t>
        </w:r>
      </w:ins>
    </w:p>
    <w:p w14:paraId="4444C3ED" w14:textId="77777777" w:rsidR="007D6CC1" w:rsidRDefault="007D6CC1" w:rsidP="007D6CC1">
      <w:pPr>
        <w:pStyle w:val="PlainText"/>
        <w:rPr>
          <w:ins w:id="168" w:author="Belotti, Sergio (Nokia - IT/Vimercate)" w:date="2020-10-01T14:25:00Z"/>
          <w:rFonts w:ascii="Courier New" w:hAnsi="Courier New" w:cs="Courier New"/>
          <w:lang w:val="en-US"/>
        </w:rPr>
      </w:pPr>
    </w:p>
    <w:p w14:paraId="1D1D27FA" w14:textId="766E0F97" w:rsidR="007D6CC1" w:rsidRDefault="007D6CC1" w:rsidP="007D6CC1">
      <w:pPr>
        <w:pStyle w:val="PlainText"/>
        <w:rPr>
          <w:ins w:id="169" w:author="Belotti, Sergio (Nokia - IT/Vimercate)" w:date="2020-10-01T14:46:00Z"/>
          <w:rFonts w:ascii="Courier New" w:hAnsi="Courier New" w:cs="Courier New"/>
          <w:lang w:val="en-US"/>
        </w:rPr>
      </w:pPr>
      <w:ins w:id="170" w:author="Belotti, Sergio (Nokia - IT/Vimercate)" w:date="2020-10-01T14:25:00Z">
        <w:r>
          <w:rPr>
            <w:rFonts w:ascii="Courier New" w:hAnsi="Courier New" w:cs="Courier New"/>
            <w:lang w:val="en-US"/>
          </w:rPr>
          <w:t xml:space="preserve">These </w:t>
        </w:r>
      </w:ins>
      <w:ins w:id="171" w:author="Belotti, Sergio (Nokia - IT/Vimercate)" w:date="2020-10-01T14:26:00Z">
        <w:r>
          <w:rPr>
            <w:rFonts w:ascii="Courier New" w:hAnsi="Courier New" w:cs="Courier New"/>
            <w:lang w:val="en-US"/>
          </w:rPr>
          <w:t xml:space="preserve">optical </w:t>
        </w:r>
      </w:ins>
      <w:ins w:id="172" w:author="Italo Busi" w:date="2020-10-26T16:21:00Z">
        <w:r w:rsidR="00C200F9">
          <w:rPr>
            <w:rFonts w:ascii="Courier New" w:hAnsi="Courier New" w:cs="Courier New"/>
            <w:lang w:val="en-US"/>
          </w:rPr>
          <w:t xml:space="preserve">transceiver </w:t>
        </w:r>
        <w:r w:rsidR="00C200F9">
          <w:rPr>
            <w:rFonts w:ascii="Courier New" w:hAnsi="Courier New" w:cs="Courier New"/>
            <w:lang w:val="en-US"/>
          </w:rPr>
          <w:t xml:space="preserve">mode </w:t>
        </w:r>
      </w:ins>
      <w:ins w:id="173" w:author="Belotti, Sergio (Nokia - IT/Vimercate)" w:date="2020-10-01T14:26:00Z">
        <w:del w:id="174" w:author="Italo Busi" w:date="2020-10-26T16:21:00Z">
          <w:r w:rsidDel="00C200F9">
            <w:rPr>
              <w:rFonts w:ascii="Courier New" w:hAnsi="Courier New" w:cs="Courier New"/>
              <w:lang w:val="en-US"/>
            </w:rPr>
            <w:delText xml:space="preserve">transponder </w:delText>
          </w:r>
        </w:del>
        <w:r>
          <w:rPr>
            <w:rFonts w:ascii="Courier New" w:hAnsi="Courier New" w:cs="Courier New"/>
            <w:lang w:val="en-US"/>
          </w:rPr>
          <w:t xml:space="preserve">properties </w:t>
        </w:r>
        <w:del w:id="175" w:author="LE ROUZIC Esther IMT/OLN" w:date="2020-10-22T18:02:00Z">
          <w:r w:rsidDel="00690BEA">
            <w:rPr>
              <w:rFonts w:ascii="Courier New" w:hAnsi="Courier New" w:cs="Courier New"/>
              <w:lang w:val="en-US"/>
            </w:rPr>
            <w:delText>will be</w:delText>
          </w:r>
        </w:del>
      </w:ins>
      <w:ins w:id="176" w:author="LE ROUZIC Esther IMT/OLN" w:date="2020-10-22T18:02:00Z">
        <w:r w:rsidR="00690BEA">
          <w:rPr>
            <w:rFonts w:ascii="Courier New" w:hAnsi="Courier New" w:cs="Courier New"/>
            <w:lang w:val="en-US"/>
          </w:rPr>
          <w:t>are</w:t>
        </w:r>
      </w:ins>
      <w:ins w:id="177" w:author="Belotti, Sergio (Nokia - IT/Vimercate)" w:date="2020-10-01T14:26:00Z">
        <w:r>
          <w:rPr>
            <w:rFonts w:ascii="Courier New" w:hAnsi="Courier New" w:cs="Courier New"/>
            <w:lang w:val="en-US"/>
          </w:rPr>
          <w:t xml:space="preserve"> explicit</w:t>
        </w:r>
      </w:ins>
      <w:ins w:id="178" w:author="Italo Busi" w:date="2020-10-26T16:21:00Z">
        <w:r w:rsidR="00C200F9">
          <w:rPr>
            <w:rFonts w:ascii="Courier New" w:hAnsi="Courier New" w:cs="Courier New"/>
            <w:lang w:val="en-US"/>
          </w:rPr>
          <w:t>ly defined</w:t>
        </w:r>
      </w:ins>
      <w:ins w:id="179" w:author="Belotti, Sergio (Nokia - IT/Vimercate)" w:date="2020-10-01T14:26:00Z">
        <w:r>
          <w:rPr>
            <w:rFonts w:ascii="Courier New" w:hAnsi="Courier New" w:cs="Courier New"/>
            <w:lang w:val="en-US"/>
          </w:rPr>
          <w:t xml:space="preserve"> in the model</w:t>
        </w:r>
      </w:ins>
      <w:ins w:id="180" w:author="Italo Busi" w:date="2020-10-26T16:21:00Z">
        <w:r w:rsidR="00C200F9">
          <w:rPr>
            <w:rFonts w:ascii="Courier New" w:hAnsi="Courier New" w:cs="Courier New"/>
            <w:lang w:val="en-US"/>
          </w:rPr>
          <w:t xml:space="preserve"> for explicit and organizational </w:t>
        </w:r>
      </w:ins>
      <w:ins w:id="181" w:author="Belotti, Sergio (Nokia - IT/Vimercate)" w:date="2020-10-01T14:26:00Z">
        <w:del w:id="182" w:author="Italo Busi" w:date="2020-10-26T16:21:00Z">
          <w:r w:rsidDel="00C200F9">
            <w:rPr>
              <w:rFonts w:ascii="Courier New" w:hAnsi="Courier New" w:cs="Courier New"/>
              <w:lang w:val="en-US"/>
            </w:rPr>
            <w:delText xml:space="preserve">, in case the </w:delText>
          </w:r>
        </w:del>
      </w:ins>
      <w:ins w:id="183" w:author="Belotti, Sergio (Nokia - IT/Vimercate)" w:date="2020-10-01T14:27:00Z">
        <w:del w:id="184" w:author="Italo Busi" w:date="2020-10-26T16:21:00Z">
          <w:r w:rsidR="00AE4E49" w:rsidDel="00C200F9">
            <w:rPr>
              <w:rFonts w:ascii="Courier New" w:hAnsi="Courier New" w:cs="Courier New"/>
              <w:lang w:val="en-US"/>
            </w:rPr>
            <w:delText>“mode” chos</w:delText>
          </w:r>
        </w:del>
      </w:ins>
      <w:ins w:id="185" w:author="Belotti, Sergio (Nokia - IT/Vimercate)" w:date="2020-10-01T14:28:00Z">
        <w:del w:id="186" w:author="Italo Busi" w:date="2020-10-26T16:21:00Z">
          <w:r w:rsidR="00AE4E49" w:rsidDel="00C200F9">
            <w:rPr>
              <w:rFonts w:ascii="Courier New" w:hAnsi="Courier New" w:cs="Courier New"/>
              <w:lang w:val="en-US"/>
            </w:rPr>
            <w:delText xml:space="preserve">en </w:delText>
          </w:r>
        </w:del>
      </w:ins>
      <w:ins w:id="187" w:author="Belotti, Sergio (Nokia - IT/Vimercate)" w:date="2020-10-01T14:46:00Z">
        <w:del w:id="188" w:author="Italo Busi" w:date="2020-10-26T16:21:00Z">
          <w:r w:rsidR="00587ECF" w:rsidDel="00C200F9">
            <w:rPr>
              <w:rFonts w:ascii="Courier New" w:hAnsi="Courier New" w:cs="Courier New"/>
              <w:lang w:val="en-US"/>
            </w:rPr>
            <w:delText>is explicit or organizational</w:delText>
          </w:r>
        </w:del>
      </w:ins>
      <w:ins w:id="189" w:author="Italo Busi" w:date="2020-10-26T16:21:00Z">
        <w:r w:rsidR="00C200F9">
          <w:rPr>
            <w:rFonts w:ascii="Courier New" w:hAnsi="Courier New" w:cs="Courier New"/>
            <w:lang w:val="en-US"/>
          </w:rPr>
          <w:t>modes</w:t>
        </w:r>
      </w:ins>
      <w:ins w:id="190" w:author="Belotti, Sergio (Nokia - IT/Vimercate)" w:date="2020-10-01T15:07:00Z">
        <w:r w:rsidR="00AB08BA">
          <w:rPr>
            <w:rFonts w:ascii="Courier New" w:hAnsi="Courier New" w:cs="Courier New"/>
            <w:lang w:val="en-US"/>
          </w:rPr>
          <w:t xml:space="preserve">, while they are implicitly </w:t>
        </w:r>
        <w:del w:id="191" w:author="Italo Busi" w:date="2020-10-26T16:22:00Z">
          <w:r w:rsidR="00AB08BA" w:rsidDel="00C200F9">
            <w:rPr>
              <w:rFonts w:ascii="Courier New" w:hAnsi="Courier New" w:cs="Courier New"/>
              <w:lang w:val="en-US"/>
            </w:rPr>
            <w:delText>considered in case of “application code”</w:delText>
          </w:r>
        </w:del>
      </w:ins>
      <w:ins w:id="192" w:author="Italo Busi" w:date="2020-10-26T16:22:00Z">
        <w:r w:rsidR="00C200F9">
          <w:rPr>
            <w:rFonts w:ascii="Courier New" w:hAnsi="Courier New" w:cs="Courier New"/>
            <w:lang w:val="en-US"/>
          </w:rPr>
          <w:t>defined for the application codes</w:t>
        </w:r>
      </w:ins>
      <w:ins w:id="193" w:author="Belotti, Sergio (Nokia - IT/Vimercate)" w:date="2020-10-01T15:07:00Z">
        <w:r w:rsidR="00AB08BA">
          <w:rPr>
            <w:rFonts w:ascii="Courier New" w:hAnsi="Courier New" w:cs="Courier New"/>
            <w:lang w:val="en-US"/>
          </w:rPr>
          <w:t>.</w:t>
        </w:r>
      </w:ins>
    </w:p>
    <w:p w14:paraId="599283A2" w14:textId="77777777" w:rsidR="00636583" w:rsidRDefault="00636583" w:rsidP="007D6CC1">
      <w:pPr>
        <w:pStyle w:val="PlainText"/>
        <w:rPr>
          <w:ins w:id="194" w:author="Italo Busi" w:date="2020-10-26T16:24:00Z"/>
          <w:rFonts w:ascii="Courier New" w:hAnsi="Courier New" w:cs="Courier New"/>
          <w:lang w:val="en-US"/>
        </w:rPr>
      </w:pPr>
    </w:p>
    <w:p w14:paraId="0293633D" w14:textId="4525A8DB" w:rsidR="00587ECF" w:rsidRDefault="00587ECF" w:rsidP="007D6CC1">
      <w:pPr>
        <w:pStyle w:val="PlainText"/>
        <w:rPr>
          <w:ins w:id="195" w:author="Belotti, Sergio (Nokia - IT/Vimercate)" w:date="2020-10-01T14:51:00Z"/>
          <w:rFonts w:ascii="Courier New" w:hAnsi="Courier New" w:cs="Courier New"/>
          <w:lang w:val="en-US"/>
        </w:rPr>
      </w:pPr>
      <w:ins w:id="196" w:author="Belotti, Sergio (Nokia - IT/Vimercate)" w:date="2020-10-01T14:46:00Z">
        <w:del w:id="197" w:author="Italo Busi" w:date="2020-10-26T18:08:00Z">
          <w:r w:rsidDel="0073765F">
            <w:rPr>
              <w:rFonts w:ascii="Courier New" w:hAnsi="Courier New" w:cs="Courier New"/>
              <w:lang w:val="en-US"/>
            </w:rPr>
            <w:delText xml:space="preserve">In case </w:delText>
          </w:r>
        </w:del>
      </w:ins>
      <w:ins w:id="198" w:author="Belotti, Sergio (Nokia - IT/Vimercate)" w:date="2020-10-01T14:47:00Z">
        <w:del w:id="199" w:author="Italo Busi" w:date="2020-10-26T18:08:00Z">
          <w:r w:rsidDel="0073765F">
            <w:rPr>
              <w:rFonts w:ascii="Courier New" w:hAnsi="Courier New" w:cs="Courier New"/>
              <w:lang w:val="en-US"/>
            </w:rPr>
            <w:delText>the chosen approach for signal compatibility is “organizational” the</w:delText>
          </w:r>
        </w:del>
      </w:ins>
      <w:ins w:id="200" w:author="Belotti, Sergio (Nokia - IT/Vimercate)" w:date="2020-10-01T14:48:00Z">
        <w:del w:id="201" w:author="Italo Busi" w:date="2020-10-26T18:08:00Z">
          <w:r w:rsidDel="0073765F">
            <w:rPr>
              <w:rFonts w:ascii="Courier New" w:hAnsi="Courier New" w:cs="Courier New"/>
              <w:lang w:val="en-US"/>
            </w:rPr>
            <w:delText xml:space="preserve"> </w:delText>
          </w:r>
        </w:del>
      </w:ins>
      <w:ins w:id="202" w:author="Belotti, Sergio (Nokia - IT/Vimercate)" w:date="2020-10-01T14:49:00Z">
        <w:del w:id="203" w:author="Italo Busi" w:date="2020-10-26T18:08:00Z">
          <w:r w:rsidR="00C327BA" w:rsidDel="0073765F">
            <w:rPr>
              <w:rFonts w:ascii="Courier New" w:hAnsi="Courier New" w:cs="Courier New"/>
              <w:lang w:val="en-US"/>
            </w:rPr>
            <w:delText>“operational mode” identifier will be</w:delText>
          </w:r>
        </w:del>
      </w:ins>
      <w:ins w:id="204" w:author="LE ROUZIC Esther IMT/OLN" w:date="2020-10-22T18:03:00Z">
        <w:del w:id="205" w:author="Italo Busi" w:date="2020-10-26T18:08:00Z">
          <w:r w:rsidR="00690BEA" w:rsidDel="0073765F">
            <w:rPr>
              <w:rFonts w:ascii="Courier New" w:hAnsi="Courier New" w:cs="Courier New"/>
              <w:lang w:val="en-US"/>
            </w:rPr>
            <w:delText>is</w:delText>
          </w:r>
        </w:del>
      </w:ins>
      <w:ins w:id="206" w:author="Belotti, Sergio (Nokia - IT/Vimercate)" w:date="2020-10-01T14:49:00Z">
        <w:del w:id="207" w:author="Italo Busi" w:date="2020-10-26T18:08:00Z">
          <w:r w:rsidR="00C327BA" w:rsidDel="0073765F">
            <w:rPr>
              <w:rFonts w:ascii="Courier New" w:hAnsi="Courier New" w:cs="Courier New"/>
              <w:lang w:val="en-US"/>
            </w:rPr>
            <w:delText xml:space="preserve"> shown in the model and this operational mode </w:delText>
          </w:r>
        </w:del>
      </w:ins>
      <w:ins w:id="208" w:author="Belotti, Sergio (Nokia - IT/Vimercate)" w:date="2020-10-01T14:50:00Z">
        <w:del w:id="209" w:author="Italo Busi" w:date="2020-10-26T18:08:00Z">
          <w:r w:rsidR="00C327BA" w:rsidDel="0073765F">
            <w:rPr>
              <w:rFonts w:ascii="Courier New" w:hAnsi="Courier New" w:cs="Courier New"/>
              <w:lang w:val="en-US"/>
            </w:rPr>
            <w:delText xml:space="preserve">is </w:delText>
          </w:r>
        </w:del>
        <w:del w:id="210" w:author="Italo Busi" w:date="2020-10-26T16:23:00Z">
          <w:r w:rsidR="00C327BA" w:rsidDel="00636583">
            <w:rPr>
              <w:rFonts w:ascii="Courier New" w:hAnsi="Courier New" w:cs="Courier New"/>
              <w:lang w:val="en-US"/>
            </w:rPr>
            <w:delText>including,</w:delText>
          </w:r>
        </w:del>
      </w:ins>
      <w:ins w:id="211" w:author="LE ROUZIC Esther IMT/OLN" w:date="2020-10-22T18:03:00Z">
        <w:del w:id="212" w:author="Italo Busi" w:date="2020-10-26T16:23:00Z">
          <w:r w:rsidR="00AC7E3E" w:rsidDel="00636583">
            <w:rPr>
              <w:rFonts w:ascii="Courier New" w:hAnsi="Courier New" w:cs="Courier New"/>
              <w:lang w:val="en-US"/>
            </w:rPr>
            <w:delText xml:space="preserve"> </w:delText>
          </w:r>
        </w:del>
      </w:ins>
      <w:ins w:id="213" w:author="Belotti, Sergio (Nokia - IT/Vimercate)" w:date="2020-10-01T14:50:00Z">
        <w:del w:id="214" w:author="Italo Busi" w:date="2020-10-26T16:23:00Z">
          <w:r w:rsidR="00C327BA" w:rsidDel="00636583">
            <w:rPr>
              <w:rFonts w:ascii="Courier New" w:hAnsi="Courier New" w:cs="Courier New"/>
              <w:lang w:val="en-US"/>
            </w:rPr>
            <w:delText>implicitly,</w:delText>
          </w:r>
        </w:del>
        <w:del w:id="215" w:author="Italo Busi" w:date="2020-10-26T18:08:00Z">
          <w:r w:rsidR="00C327BA" w:rsidDel="0073765F">
            <w:rPr>
              <w:rFonts w:ascii="Courier New" w:hAnsi="Courier New" w:cs="Courier New"/>
              <w:lang w:val="en-US"/>
            </w:rPr>
            <w:delText xml:space="preserve"> a </w:delText>
          </w:r>
        </w:del>
      </w:ins>
      <w:ins w:id="216" w:author="Italo Busi" w:date="2020-10-26T18:08:00Z">
        <w:r w:rsidR="0073765F">
          <w:rPr>
            <w:rFonts w:ascii="Courier New" w:hAnsi="Courier New" w:cs="Courier New"/>
            <w:lang w:val="en-US"/>
          </w:rPr>
          <w:t xml:space="preserve">The </w:t>
        </w:r>
      </w:ins>
      <w:ins w:id="217" w:author="Belotti, Sergio (Nokia - IT/Vimercate)" w:date="2020-10-01T14:50:00Z">
        <w:r w:rsidR="00C327BA">
          <w:rPr>
            <w:rFonts w:ascii="Courier New" w:hAnsi="Courier New" w:cs="Courier New"/>
            <w:lang w:val="en-US"/>
          </w:rPr>
          <w:t>set of optical impairment limit</w:t>
        </w:r>
      </w:ins>
      <w:ins w:id="218" w:author="Italo Busi" w:date="2020-10-26T16:23:00Z">
        <w:r w:rsidR="00636583">
          <w:rPr>
            <w:rFonts w:ascii="Courier New" w:hAnsi="Courier New" w:cs="Courier New"/>
            <w:lang w:val="en-US"/>
          </w:rPr>
          <w:t>s</w:t>
        </w:r>
      </w:ins>
      <w:ins w:id="219" w:author="Belotti, Sergio (Nokia - IT/Vimercate)" w:date="2020-10-01T14:51:00Z">
        <w:r w:rsidR="00C327BA">
          <w:rPr>
            <w:rFonts w:ascii="Courier New" w:hAnsi="Courier New" w:cs="Courier New"/>
            <w:lang w:val="en-US"/>
          </w:rPr>
          <w:t xml:space="preserve">, </w:t>
        </w:r>
        <w:del w:id="220" w:author="Italo Busi" w:date="2020-10-26T18:08:00Z">
          <w:r w:rsidR="00C327BA" w:rsidDel="0073765F">
            <w:rPr>
              <w:rFonts w:ascii="Courier New" w:hAnsi="Courier New" w:cs="Courier New"/>
              <w:lang w:val="en-US"/>
            </w:rPr>
            <w:delText xml:space="preserve">i.e. </w:delText>
          </w:r>
        </w:del>
      </w:ins>
      <w:ins w:id="221" w:author="Italo Busi" w:date="2020-10-26T18:08:00Z">
        <w:r w:rsidR="0073765F">
          <w:rPr>
            <w:rFonts w:ascii="Courier New" w:hAnsi="Courier New" w:cs="Courier New"/>
            <w:lang w:val="en-US"/>
          </w:rPr>
          <w:t xml:space="preserve">e.g., </w:t>
        </w:r>
      </w:ins>
      <w:ins w:id="222" w:author="Belotti, Sergio (Nokia - IT/Vimercate)" w:date="2020-10-01T14:51:00Z">
        <w:r w:rsidR="00C327BA" w:rsidRPr="00C327BA">
          <w:rPr>
            <w:rFonts w:ascii="Courier New" w:hAnsi="Courier New" w:cs="Courier New"/>
            <w:lang w:val="en-US"/>
            <w:rPrChange w:id="223" w:author="Belotti, Sergio (Nokia - IT/Vimercate)" w:date="2020-10-01T14:51:00Z">
              <w:rPr>
                <w:rFonts w:ascii="Courier New" w:hAnsi="Courier New" w:cs="Courier New"/>
              </w:rPr>
            </w:rPrChange>
          </w:rPr>
          <w:t xml:space="preserve">min OSNR, max PMD, max CD, max PDL, Q-factor limit, </w:t>
        </w:r>
        <w:del w:id="224" w:author="Italo Busi" w:date="2020-10-26T18:08:00Z">
          <w:r w:rsidR="00C327BA" w:rsidRPr="00C327BA" w:rsidDel="0073765F">
            <w:rPr>
              <w:rFonts w:ascii="Courier New" w:hAnsi="Courier New" w:cs="Courier New"/>
              <w:lang w:val="en-US"/>
              <w:rPrChange w:id="225" w:author="Belotti, Sergio (Nokia - IT/Vimercate)" w:date="2020-10-01T14:51:00Z">
                <w:rPr>
                  <w:rFonts w:ascii="Courier New" w:hAnsi="Courier New" w:cs="Courier New"/>
                </w:rPr>
              </w:rPrChange>
            </w:rPr>
            <w:delText>etc.</w:delText>
          </w:r>
        </w:del>
      </w:ins>
      <w:ins w:id="226" w:author="Italo Busi" w:date="2020-10-26T18:08:00Z">
        <w:r w:rsidR="0073765F">
          <w:rPr>
            <w:rFonts w:ascii="Courier New" w:hAnsi="Courier New" w:cs="Courier New"/>
            <w:lang w:val="en-US"/>
          </w:rPr>
          <w:t>are explicitly defined for the explicit modes and implicitly defined for the organizational modes and application codes.</w:t>
        </w:r>
      </w:ins>
    </w:p>
    <w:p w14:paraId="6B52BE39" w14:textId="445A9B16" w:rsidR="00C327BA" w:rsidDel="0073765F" w:rsidRDefault="00C327BA" w:rsidP="007D6CC1">
      <w:pPr>
        <w:pStyle w:val="PlainText"/>
        <w:rPr>
          <w:ins w:id="227" w:author="Belotti, Sergio (Nokia - IT/Vimercate)" w:date="2020-10-01T15:08:00Z"/>
          <w:del w:id="228" w:author="Italo Busi" w:date="2020-10-26T18:09:00Z"/>
          <w:rFonts w:ascii="Courier New" w:hAnsi="Courier New" w:cs="Courier New"/>
          <w:lang w:val="en-US"/>
        </w:rPr>
      </w:pPr>
      <w:ins w:id="229" w:author="Belotti, Sergio (Nokia - IT/Vimercate)" w:date="2020-10-01T14:51:00Z">
        <w:del w:id="230" w:author="Italo Busi" w:date="2020-10-26T18:09:00Z">
          <w:r w:rsidDel="0073765F">
            <w:rPr>
              <w:rFonts w:ascii="Courier New" w:hAnsi="Courier New" w:cs="Courier New"/>
              <w:lang w:val="en-US"/>
            </w:rPr>
            <w:delText xml:space="preserve">This </w:delText>
          </w:r>
        </w:del>
      </w:ins>
      <w:ins w:id="231" w:author="Belotti, Sergio (Nokia - IT/Vimercate)" w:date="2020-10-01T14:52:00Z">
        <w:del w:id="232" w:author="Italo Busi" w:date="2020-10-26T18:09:00Z">
          <w:r w:rsidDel="0073765F">
            <w:rPr>
              <w:rFonts w:ascii="Courier New" w:hAnsi="Courier New" w:cs="Courier New"/>
              <w:lang w:val="en-US"/>
            </w:rPr>
            <w:delText xml:space="preserve">set of optical impairment </w:delText>
          </w:r>
        </w:del>
      </w:ins>
      <w:ins w:id="233" w:author="Belotti, Sergio (Nokia - IT/Vimercate)" w:date="2020-10-01T15:02:00Z">
        <w:del w:id="234" w:author="Italo Busi" w:date="2020-10-26T18:09:00Z">
          <w:r w:rsidR="00AB08BA" w:rsidDel="0073765F">
            <w:rPr>
              <w:rFonts w:ascii="Courier New" w:hAnsi="Courier New" w:cs="Courier New"/>
              <w:lang w:val="en-US"/>
            </w:rPr>
            <w:delText xml:space="preserve">values </w:delText>
          </w:r>
        </w:del>
      </w:ins>
      <w:ins w:id="235" w:author="Belotti, Sergio (Nokia - IT/Vimercate)" w:date="2020-10-01T14:52:00Z">
        <w:del w:id="236" w:author="Italo Busi" w:date="2020-10-26T18:09:00Z">
          <w:r w:rsidDel="0073765F">
            <w:rPr>
              <w:rFonts w:ascii="Courier New" w:hAnsi="Courier New" w:cs="Courier New"/>
              <w:lang w:val="en-US"/>
            </w:rPr>
            <w:delText>range, in case of “explicit” mode, will be</w:delText>
          </w:r>
        </w:del>
      </w:ins>
      <w:ins w:id="237" w:author="LE ROUZIC Esther IMT/OLN" w:date="2020-10-22T18:05:00Z">
        <w:del w:id="238" w:author="Italo Busi" w:date="2020-10-26T18:09:00Z">
          <w:r w:rsidR="00AC7E3E" w:rsidDel="0073765F">
            <w:rPr>
              <w:rFonts w:ascii="Courier New" w:hAnsi="Courier New" w:cs="Courier New"/>
              <w:lang w:val="en-US"/>
            </w:rPr>
            <w:delText>is</w:delText>
          </w:r>
        </w:del>
      </w:ins>
      <w:ins w:id="239" w:author="Belotti, Sergio (Nokia - IT/Vimercate)" w:date="2020-10-01T14:52:00Z">
        <w:del w:id="240" w:author="Italo Busi" w:date="2020-10-26T18:09:00Z">
          <w:r w:rsidDel="0073765F">
            <w:rPr>
              <w:rFonts w:ascii="Courier New" w:hAnsi="Courier New" w:cs="Courier New"/>
              <w:lang w:val="en-US"/>
            </w:rPr>
            <w:delText xml:space="preserve"> provided explicitly</w:delText>
          </w:r>
        </w:del>
      </w:ins>
      <w:ins w:id="241" w:author="LE ROUZIC Esther IMT/OLN" w:date="2020-10-22T18:05:00Z">
        <w:del w:id="242" w:author="Italo Busi" w:date="2020-10-26T18:09:00Z">
          <w:r w:rsidR="00AC7E3E" w:rsidDel="0073765F">
            <w:rPr>
              <w:rFonts w:ascii="Courier New" w:hAnsi="Courier New" w:cs="Courier New"/>
              <w:lang w:val="en-US"/>
            </w:rPr>
            <w:delText xml:space="preserve"> in case of “explicit” mode</w:delText>
          </w:r>
        </w:del>
      </w:ins>
      <w:ins w:id="243" w:author="Belotti, Sergio (Nokia - IT/Vimercate)" w:date="2020-10-01T14:52:00Z">
        <w:del w:id="244" w:author="Italo Busi" w:date="2020-10-26T18:09:00Z">
          <w:r w:rsidDel="0073765F">
            <w:rPr>
              <w:rFonts w:ascii="Courier New" w:hAnsi="Courier New" w:cs="Courier New"/>
              <w:lang w:val="en-US"/>
            </w:rPr>
            <w:delText>.</w:delText>
          </w:r>
        </w:del>
      </w:ins>
    </w:p>
    <w:p w14:paraId="60589136" w14:textId="3F8B2FD6" w:rsidR="00F7371C" w:rsidDel="0073765F" w:rsidRDefault="00AB08BA" w:rsidP="007D6CC1">
      <w:pPr>
        <w:pStyle w:val="PlainText"/>
        <w:rPr>
          <w:ins w:id="245" w:author="Belotti, Sergio (Nokia - IT/Vimercate)" w:date="2020-10-01T15:27:00Z"/>
          <w:del w:id="246" w:author="Italo Busi" w:date="2020-10-26T18:09:00Z"/>
          <w:rFonts w:ascii="Courier New" w:hAnsi="Courier New" w:cs="Courier New"/>
          <w:lang w:val="en-US"/>
        </w:rPr>
      </w:pPr>
      <w:ins w:id="247" w:author="Belotti, Sergio (Nokia - IT/Vimercate)" w:date="2020-10-01T15:08:00Z">
        <w:del w:id="248" w:author="Italo Busi" w:date="2020-10-26T18:09:00Z">
          <w:r w:rsidDel="0073765F">
            <w:rPr>
              <w:rFonts w:ascii="Courier New" w:hAnsi="Courier New" w:cs="Courier New"/>
              <w:lang w:val="en-US"/>
            </w:rPr>
            <w:delText>Moreover, in case of “explicit” mode</w:delText>
          </w:r>
        </w:del>
      </w:ins>
      <w:ins w:id="249" w:author="Belotti, Sergio (Nokia - IT/Vimercate)" w:date="2020-10-01T15:09:00Z">
        <w:del w:id="250" w:author="Italo Busi" w:date="2020-10-26T18:09:00Z">
          <w:r w:rsidDel="0073765F">
            <w:rPr>
              <w:rFonts w:ascii="Courier New" w:hAnsi="Courier New" w:cs="Courier New"/>
              <w:lang w:val="en-US"/>
            </w:rPr>
            <w:delText>,</w:delText>
          </w:r>
        </w:del>
      </w:ins>
      <w:ins w:id="251" w:author="Belotti, Sergio (Nokia - IT/Vimercate)" w:date="2020-10-01T15:10:00Z">
        <w:del w:id="252" w:author="Italo Busi" w:date="2020-10-26T18:09:00Z">
          <w:r w:rsidR="00F7371C" w:rsidDel="0073765F">
            <w:rPr>
              <w:rFonts w:ascii="Courier New" w:hAnsi="Courier New" w:cs="Courier New"/>
              <w:lang w:val="en-US"/>
            </w:rPr>
            <w:delText xml:space="preserve"> the set of parameters provided, can </w:delText>
          </w:r>
        </w:del>
      </w:ins>
      <w:ins w:id="253" w:author="Belotti, Sergio (Nokia - IT/Vimercate)" w:date="2020-10-01T15:17:00Z">
        <w:del w:id="254" w:author="Italo Busi" w:date="2020-10-26T18:09:00Z">
          <w:r w:rsidR="00F7371C" w:rsidDel="0073765F">
            <w:rPr>
              <w:rFonts w:ascii="Courier New" w:hAnsi="Courier New" w:cs="Courier New"/>
              <w:lang w:val="en-US"/>
            </w:rPr>
            <w:delText>support</w:delText>
          </w:r>
        </w:del>
      </w:ins>
      <w:ins w:id="255" w:author="Belotti, Sergio (Nokia - IT/Vimercate)" w:date="2020-10-01T15:10:00Z">
        <w:del w:id="256" w:author="Italo Busi" w:date="2020-10-26T18:09:00Z">
          <w:r w:rsidR="00F7371C" w:rsidDel="0073765F">
            <w:rPr>
              <w:rFonts w:ascii="Courier New" w:hAnsi="Courier New" w:cs="Courier New"/>
              <w:lang w:val="en-US"/>
            </w:rPr>
            <w:delText xml:space="preserve"> </w:delText>
          </w:r>
        </w:del>
      </w:ins>
      <w:ins w:id="257" w:author="Belotti, Sergio (Nokia - IT/Vimercate)" w:date="2020-10-01T15:15:00Z">
        <w:del w:id="258" w:author="Italo Busi" w:date="2020-10-26T18:09:00Z">
          <w:r w:rsidR="00F7371C" w:rsidDel="0073765F">
            <w:rPr>
              <w:rFonts w:ascii="Courier New" w:hAnsi="Courier New" w:cs="Courier New"/>
              <w:lang w:val="en-US"/>
            </w:rPr>
            <w:delText xml:space="preserve">one or more application code/organizational mode, </w:delText>
          </w:r>
        </w:del>
      </w:ins>
      <w:ins w:id="259" w:author="Belotti, Sergio (Nokia - IT/Vimercate)" w:date="2020-10-01T15:16:00Z">
        <w:del w:id="260" w:author="Italo Busi" w:date="2020-10-26T18:09:00Z">
          <w:r w:rsidR="00F7371C" w:rsidDel="0073765F">
            <w:rPr>
              <w:rFonts w:ascii="Courier New" w:hAnsi="Courier New" w:cs="Courier New"/>
              <w:lang w:val="en-US"/>
            </w:rPr>
            <w:delText xml:space="preserve">that means this set of parameters if applied to configure </w:delText>
          </w:r>
        </w:del>
      </w:ins>
      <w:ins w:id="261" w:author="Belotti, Sergio (Nokia - IT/Vimercate)" w:date="2020-10-01T15:17:00Z">
        <w:del w:id="262" w:author="Italo Busi" w:date="2020-10-26T18:09:00Z">
          <w:r w:rsidR="00F7371C" w:rsidDel="0073765F">
            <w:rPr>
              <w:rFonts w:ascii="Courier New" w:hAnsi="Courier New" w:cs="Courier New"/>
              <w:lang w:val="en-US"/>
            </w:rPr>
            <w:delText xml:space="preserve">one transceiver, is aligned with </w:delText>
          </w:r>
        </w:del>
      </w:ins>
      <w:ins w:id="263" w:author="Belotti, Sergio (Nokia - IT/Vimercate)" w:date="2020-10-01T15:18:00Z">
        <w:del w:id="264" w:author="Italo Busi" w:date="2020-10-26T18:09:00Z">
          <w:r w:rsidR="00F7371C" w:rsidDel="0073765F">
            <w:rPr>
              <w:rFonts w:ascii="Courier New" w:hAnsi="Courier New" w:cs="Courier New"/>
              <w:lang w:val="en-US"/>
            </w:rPr>
            <w:delText xml:space="preserve">one or more application code/organizational mode. </w:delText>
          </w:r>
        </w:del>
      </w:ins>
    </w:p>
    <w:p w14:paraId="40C7A2CD" w14:textId="0D71993A" w:rsidR="003C3721" w:rsidDel="0073765F" w:rsidRDefault="003C3721" w:rsidP="007D6CC1">
      <w:pPr>
        <w:pStyle w:val="PlainText"/>
        <w:rPr>
          <w:ins w:id="265" w:author="Belotti, Sergio (Nokia - IT/Vimercate)" w:date="2020-10-01T15:18:00Z"/>
          <w:del w:id="266" w:author="Italo Busi" w:date="2020-10-26T18:09:00Z"/>
          <w:rFonts w:ascii="Courier New" w:hAnsi="Courier New" w:cs="Courier New"/>
          <w:lang w:val="en-US"/>
        </w:rPr>
      </w:pPr>
      <w:ins w:id="267" w:author="Belotti, Sergio (Nokia - IT/Vimercate)" w:date="2020-10-01T15:27:00Z">
        <w:del w:id="268" w:author="Italo Busi" w:date="2020-10-26T18:09:00Z">
          <w:r w:rsidDel="0073765F">
            <w:rPr>
              <w:rFonts w:ascii="Courier New" w:hAnsi="Courier New" w:cs="Courier New"/>
              <w:lang w:val="en-US"/>
            </w:rPr>
            <w:delText xml:space="preserve">About </w:delText>
          </w:r>
        </w:del>
      </w:ins>
      <w:ins w:id="269" w:author="Belotti, Sergio (Nokia - IT/Vimercate)" w:date="2020-10-01T15:28:00Z">
        <w:del w:id="270" w:author="Italo Busi" w:date="2020-10-26T18:09:00Z">
          <w:r w:rsidDel="0073765F">
            <w:rPr>
              <w:rFonts w:ascii="Courier New" w:hAnsi="Courier New" w:cs="Courier New"/>
              <w:lang w:val="en-US"/>
            </w:rPr>
            <w:delText>the configuration</w:delText>
          </w:r>
        </w:del>
      </w:ins>
      <w:ins w:id="271" w:author="LE ROUZIC Esther IMT/OLN" w:date="2020-10-22T18:08:00Z">
        <w:del w:id="272" w:author="Italo Busi" w:date="2020-10-26T18:09:00Z">
          <w:r w:rsidR="00AC7E3E" w:rsidDel="0073765F">
            <w:rPr>
              <w:rFonts w:ascii="Courier New" w:hAnsi="Courier New" w:cs="Courier New"/>
              <w:lang w:val="en-US"/>
            </w:rPr>
            <w:delText>.</w:delText>
          </w:r>
        </w:del>
      </w:ins>
      <w:ins w:id="273" w:author="Belotti, Sergio (Nokia - IT/Vimercate)" w:date="2020-10-01T15:28:00Z">
        <w:del w:id="274" w:author="Italo Busi" w:date="2020-10-26T18:09:00Z">
          <w:r w:rsidDel="0073765F">
            <w:rPr>
              <w:rFonts w:ascii="Courier New" w:hAnsi="Courier New" w:cs="Courier New"/>
              <w:lang w:val="en-US"/>
            </w:rPr>
            <w:delText xml:space="preserve">, </w:delText>
          </w:r>
        </w:del>
      </w:ins>
    </w:p>
    <w:p w14:paraId="5A100143" w14:textId="77777777" w:rsidR="0073765F" w:rsidRDefault="0073765F" w:rsidP="007D6CC1">
      <w:pPr>
        <w:pStyle w:val="PlainText"/>
        <w:rPr>
          <w:ins w:id="275" w:author="Italo Busi" w:date="2020-10-26T18:09:00Z"/>
          <w:rFonts w:ascii="Courier New" w:hAnsi="Courier New" w:cs="Courier New"/>
          <w:lang w:val="en-US"/>
        </w:rPr>
      </w:pPr>
    </w:p>
    <w:p w14:paraId="45BD78AD" w14:textId="607F8425" w:rsidR="003C3721" w:rsidRDefault="0073765F" w:rsidP="0073765F">
      <w:pPr>
        <w:pStyle w:val="PlainText"/>
        <w:rPr>
          <w:ins w:id="276" w:author="Belotti, Sergio (Nokia - IT/Vimercate)" w:date="2020-10-01T15:29:00Z"/>
          <w:rFonts w:ascii="Courier New" w:hAnsi="Courier New" w:cs="Courier New"/>
          <w:lang w:val="en-US"/>
        </w:rPr>
      </w:pPr>
      <w:ins w:id="277" w:author="Italo Busi" w:date="2020-10-26T18:09:00Z">
        <w:r>
          <w:rPr>
            <w:rFonts w:ascii="Courier New" w:hAnsi="Courier New" w:cs="Courier New"/>
            <w:lang w:val="en-US"/>
          </w:rPr>
          <w:t xml:space="preserve">It is possible that the parameters setting defined for an explicit mode </w:t>
        </w:r>
      </w:ins>
      <w:ins w:id="278" w:author="Italo Busi" w:date="2020-10-26T18:10:00Z">
        <w:r>
          <w:rPr>
            <w:rFonts w:ascii="Courier New" w:hAnsi="Courier New" w:cs="Courier New"/>
            <w:lang w:val="en-US"/>
          </w:rPr>
          <w:t xml:space="preserve">represents also the implicit configuration for some organization modes or application codes. The </w:t>
        </w:r>
      </w:ins>
      <w:ins w:id="279" w:author="Belotti, Sergio (Nokia - IT/Vimercate)" w:date="2020-10-01T15:18:00Z">
        <w:del w:id="280" w:author="Italo Busi" w:date="2020-10-26T18:10:00Z">
          <w:r w:rsidR="00F7371C" w:rsidDel="0073765F">
            <w:rPr>
              <w:rFonts w:ascii="Courier New" w:hAnsi="Courier New" w:cs="Courier New"/>
              <w:lang w:val="en-US"/>
            </w:rPr>
            <w:delText>To retrieve this information</w:delText>
          </w:r>
        </w:del>
      </w:ins>
      <w:ins w:id="281" w:author="LE ROUZIC Esther IMT/OLN" w:date="2020-10-22T18:09:00Z">
        <w:del w:id="282" w:author="Italo Busi" w:date="2020-10-26T18:10:00Z">
          <w:r w:rsidR="00AC7E3E" w:rsidDel="0073765F">
            <w:rPr>
              <w:rFonts w:ascii="Courier New" w:hAnsi="Courier New" w:cs="Courier New"/>
              <w:lang w:val="en-US"/>
            </w:rPr>
            <w:delText xml:space="preserve"> in the explicit mode,</w:delText>
          </w:r>
        </w:del>
      </w:ins>
      <w:ins w:id="283" w:author="Belotti, Sergio (Nokia - IT/Vimercate)" w:date="2020-10-01T15:18:00Z">
        <w:del w:id="284" w:author="Italo Busi" w:date="2020-10-26T18:10:00Z">
          <w:r w:rsidR="00F7371C" w:rsidDel="0073765F">
            <w:rPr>
              <w:rFonts w:ascii="Courier New" w:hAnsi="Courier New" w:cs="Courier New"/>
              <w:lang w:val="en-US"/>
            </w:rPr>
            <w:delText xml:space="preserve"> </w:delText>
          </w:r>
        </w:del>
      </w:ins>
      <w:ins w:id="285" w:author="Belotti, Sergio (Nokia - IT/Vimercate)" w:date="2020-10-01T15:19:00Z">
        <w:del w:id="286" w:author="Italo Busi" w:date="2020-10-26T18:10:00Z">
          <w:r w:rsidR="00F7371C" w:rsidDel="0073765F">
            <w:rPr>
              <w:rFonts w:ascii="Courier New" w:hAnsi="Courier New" w:cs="Courier New"/>
              <w:lang w:val="en-US"/>
            </w:rPr>
            <w:delText xml:space="preserve">in the model, in case of explicit mode is defined a </w:delText>
          </w:r>
        </w:del>
      </w:ins>
      <w:ins w:id="287" w:author="Belotti, Sergio (Nokia - IT/Vimercate)" w:date="2020-10-01T15:23:00Z">
        <w:del w:id="288" w:author="Italo Busi" w:date="2020-10-26T18:10:00Z">
          <w:r w:rsidR="003C3721" w:rsidDel="0073765F">
            <w:rPr>
              <w:rFonts w:ascii="Courier New" w:hAnsi="Courier New" w:cs="Courier New"/>
              <w:lang w:val="en-US"/>
            </w:rPr>
            <w:delText>container</w:delText>
          </w:r>
        </w:del>
      </w:ins>
      <w:ins w:id="289" w:author="Belotti, Sergio (Nokia - IT/Vimercate)" w:date="2020-10-01T15:19:00Z">
        <w:del w:id="290" w:author="Italo Busi" w:date="2020-10-26T18:10:00Z">
          <w:r w:rsidR="00F7371C" w:rsidDel="0073765F">
            <w:rPr>
              <w:rFonts w:ascii="Courier New" w:hAnsi="Courier New" w:cs="Courier New"/>
              <w:lang w:val="en-US"/>
            </w:rPr>
            <w:delText xml:space="preserve"> </w:delText>
          </w:r>
        </w:del>
        <w:r w:rsidR="00F7371C">
          <w:rPr>
            <w:rFonts w:ascii="Courier New" w:hAnsi="Courier New" w:cs="Courier New"/>
            <w:lang w:val="en-US"/>
          </w:rPr>
          <w:t>“supported</w:t>
        </w:r>
      </w:ins>
      <w:ins w:id="291" w:author="Belotti, Sergio (Nokia - IT/Vimercate)" w:date="2020-10-01T15:23:00Z">
        <w:r w:rsidR="003C3721">
          <w:rPr>
            <w:rFonts w:ascii="Courier New" w:hAnsi="Courier New" w:cs="Courier New"/>
            <w:lang w:val="en-US"/>
          </w:rPr>
          <w:t xml:space="preserve">-mode” </w:t>
        </w:r>
      </w:ins>
      <w:ins w:id="292" w:author="Italo Busi" w:date="2020-10-26T18:11:00Z">
        <w:r>
          <w:rPr>
            <w:rFonts w:ascii="Courier New" w:hAnsi="Courier New" w:cs="Courier New"/>
            <w:lang w:val="en-US"/>
          </w:rPr>
          <w:t xml:space="preserve">containers </w:t>
        </w:r>
      </w:ins>
      <w:ins w:id="293" w:author="Belotti, Sergio (Nokia - IT/Vimercate)" w:date="2020-10-01T15:23:00Z">
        <w:del w:id="294" w:author="Italo Busi" w:date="2020-10-26T18:11:00Z">
          <w:r w:rsidR="003C3721" w:rsidDel="0073765F">
            <w:rPr>
              <w:rFonts w:ascii="Courier New" w:hAnsi="Courier New" w:cs="Courier New"/>
              <w:lang w:val="en-US"/>
            </w:rPr>
            <w:delText xml:space="preserve">containing 2 </w:delText>
          </w:r>
        </w:del>
      </w:ins>
      <w:ins w:id="295" w:author="Italo Busi" w:date="2020-10-26T18:11:00Z">
        <w:r>
          <w:rPr>
            <w:rFonts w:ascii="Courier New" w:hAnsi="Courier New" w:cs="Courier New"/>
            <w:lang w:val="en-US"/>
          </w:rPr>
          <w:t xml:space="preserve">defines two </w:t>
        </w:r>
      </w:ins>
      <w:ins w:id="296" w:author="Belotti, Sergio (Nokia - IT/Vimercate)" w:date="2020-10-01T15:23:00Z">
        <w:r w:rsidR="003C3721">
          <w:rPr>
            <w:rFonts w:ascii="Courier New" w:hAnsi="Courier New" w:cs="Courier New"/>
            <w:lang w:val="en-US"/>
          </w:rPr>
          <w:t xml:space="preserve">different list of pointers to </w:t>
        </w:r>
      </w:ins>
      <w:ins w:id="297" w:author="Italo Busi" w:date="2020-10-26T18:11:00Z">
        <w:r>
          <w:rPr>
            <w:rFonts w:ascii="Courier New" w:hAnsi="Courier New" w:cs="Courier New"/>
            <w:lang w:val="en-US"/>
          </w:rPr>
          <w:t xml:space="preserve">the </w:t>
        </w:r>
      </w:ins>
      <w:ins w:id="298" w:author="Belotti, Sergio (Nokia - IT/Vimercate)" w:date="2020-10-01T15:23:00Z">
        <w:r w:rsidR="003C3721">
          <w:rPr>
            <w:rFonts w:ascii="Courier New" w:hAnsi="Courier New" w:cs="Courier New"/>
            <w:lang w:val="en-US"/>
          </w:rPr>
          <w:t>application code</w:t>
        </w:r>
      </w:ins>
      <w:ins w:id="299" w:author="Italo Busi" w:date="2020-10-26T18:11:00Z">
        <w:r>
          <w:rPr>
            <w:rFonts w:ascii="Courier New" w:hAnsi="Courier New" w:cs="Courier New"/>
            <w:lang w:val="en-US"/>
          </w:rPr>
          <w:t>s</w:t>
        </w:r>
      </w:ins>
      <w:ins w:id="300" w:author="Belotti, Sergio (Nokia - IT/Vimercate)" w:date="2020-10-01T15:23:00Z">
        <w:r w:rsidR="003C3721">
          <w:rPr>
            <w:rFonts w:ascii="Courier New" w:hAnsi="Courier New" w:cs="Courier New"/>
            <w:lang w:val="en-US"/>
          </w:rPr>
          <w:t xml:space="preserve"> </w:t>
        </w:r>
      </w:ins>
      <w:ins w:id="301" w:author="Belotti, Sergio (Nokia - IT/Vimercate)" w:date="2020-10-01T15:24:00Z">
        <w:r w:rsidR="003C3721">
          <w:rPr>
            <w:rFonts w:ascii="Courier New" w:hAnsi="Courier New" w:cs="Courier New"/>
            <w:lang w:val="en-US"/>
          </w:rPr>
          <w:t>and organizational modes</w:t>
        </w:r>
      </w:ins>
      <w:ins w:id="302" w:author="Italo Busi" w:date="2020-10-26T18:11:00Z">
        <w:r>
          <w:rPr>
            <w:rFonts w:ascii="Courier New" w:hAnsi="Courier New" w:cs="Courier New"/>
            <w:lang w:val="en-US"/>
          </w:rPr>
          <w:t xml:space="preserve"> supported by an explicit mode</w:t>
        </w:r>
      </w:ins>
      <w:ins w:id="303" w:author="Belotti, Sergio (Nokia - IT/Vimercate)" w:date="2020-10-01T15:24:00Z">
        <w:r w:rsidR="003C3721">
          <w:rPr>
            <w:rFonts w:ascii="Courier New" w:hAnsi="Courier New" w:cs="Courier New"/>
            <w:lang w:val="en-US"/>
          </w:rPr>
          <w:t>.</w:t>
        </w:r>
      </w:ins>
      <w:ins w:id="304" w:author="Belotti, Sergio (Nokia - IT/Vimercate)" w:date="2020-10-01T15:19:00Z">
        <w:r w:rsidR="00F7371C">
          <w:rPr>
            <w:rFonts w:ascii="Courier New" w:hAnsi="Courier New" w:cs="Courier New"/>
            <w:lang w:val="en-US"/>
          </w:rPr>
          <w:t xml:space="preserve"> </w:t>
        </w:r>
      </w:ins>
    </w:p>
    <w:p w14:paraId="330D5436" w14:textId="77777777" w:rsidR="0073765F" w:rsidRDefault="0073765F" w:rsidP="007D6CC1">
      <w:pPr>
        <w:pStyle w:val="PlainText"/>
        <w:rPr>
          <w:ins w:id="305" w:author="Italo Busi" w:date="2020-10-26T18:09:00Z"/>
          <w:rFonts w:ascii="Courier New" w:hAnsi="Courier New" w:cs="Courier New"/>
          <w:lang w:val="en-US"/>
        </w:rPr>
      </w:pPr>
    </w:p>
    <w:p w14:paraId="6047FB4E" w14:textId="4480BD4C" w:rsidR="005D66D6" w:rsidRDefault="003C3721" w:rsidP="007D6CC1">
      <w:pPr>
        <w:pStyle w:val="PlainText"/>
        <w:rPr>
          <w:ins w:id="306" w:author="Belotti, Sergio (Nokia - IT/Vimercate)" w:date="2020-10-26T11:40:00Z"/>
          <w:rFonts w:ascii="Courier New" w:hAnsi="Courier New" w:cs="Courier New"/>
          <w:lang w:val="en-US"/>
        </w:rPr>
      </w:pPr>
      <w:ins w:id="307" w:author="Belotti, Sergio (Nokia - IT/Vimercate)" w:date="2020-10-01T15:29:00Z">
        <w:r>
          <w:rPr>
            <w:rFonts w:ascii="Courier New" w:hAnsi="Courier New" w:cs="Courier New"/>
            <w:lang w:val="en-US"/>
          </w:rPr>
          <w:t xml:space="preserve">About </w:t>
        </w:r>
        <w:del w:id="308" w:author="LE ROUZIC Esther IMT/OLN" w:date="2020-10-22T18:10:00Z">
          <w:r w:rsidDel="00AC7E3E">
            <w:rPr>
              <w:rFonts w:ascii="Courier New" w:hAnsi="Courier New" w:cs="Courier New"/>
              <w:lang w:val="en-US"/>
            </w:rPr>
            <w:delText xml:space="preserve">the </w:delText>
          </w:r>
        </w:del>
        <w:r>
          <w:rPr>
            <w:rFonts w:ascii="Courier New" w:hAnsi="Courier New" w:cs="Courier New"/>
            <w:lang w:val="en-US"/>
          </w:rPr>
          <w:t>part B</w:t>
        </w:r>
      </w:ins>
      <w:ins w:id="309" w:author="LE ROUZIC Esther IMT/OLN" w:date="2020-10-22T18:10:00Z">
        <w:r w:rsidR="00AC7E3E">
          <w:rPr>
            <w:rFonts w:ascii="Courier New" w:hAnsi="Courier New" w:cs="Courier New"/>
            <w:lang w:val="en-US"/>
          </w:rPr>
          <w:t xml:space="preserve">, </w:t>
        </w:r>
      </w:ins>
      <w:ins w:id="310" w:author="Belotti, Sergio (Nokia - IT/Vimercate)" w:date="2020-10-01T15:29:00Z">
        <w:r>
          <w:rPr>
            <w:rFonts w:ascii="Courier New" w:hAnsi="Courier New" w:cs="Courier New"/>
            <w:lang w:val="en-US"/>
          </w:rPr>
          <w:t xml:space="preserve"> </w:t>
        </w:r>
        <w:del w:id="311" w:author="LE ROUZIC Esther IMT/OLN" w:date="2020-10-22T18:10:00Z">
          <w:r w:rsidDel="00AC7E3E">
            <w:rPr>
              <w:rFonts w:ascii="Courier New" w:hAnsi="Courier New" w:cs="Courier New"/>
              <w:lang w:val="en-US"/>
            </w:rPr>
            <w:delText xml:space="preserve">of </w:delText>
          </w:r>
        </w:del>
      </w:ins>
      <w:ins w:id="312" w:author="Belotti, Sergio (Nokia - IT/Vimercate)" w:date="2020-10-01T15:30:00Z">
        <w:del w:id="313" w:author="LE ROUZIC Esther IMT/OLN" w:date="2020-10-22T18:10:00Z">
          <w:r w:rsidDel="00AC7E3E">
            <w:rPr>
              <w:rFonts w:ascii="Courier New" w:hAnsi="Courier New" w:cs="Courier New"/>
              <w:lang w:val="en-US"/>
            </w:rPr>
            <w:delText>optical transponder properties,</w:delText>
          </w:r>
        </w:del>
        <w:r>
          <w:rPr>
            <w:rFonts w:ascii="Courier New" w:hAnsi="Courier New" w:cs="Courier New"/>
            <w:lang w:val="en-US"/>
          </w:rPr>
          <w:t>the “Current transponder setting”</w:t>
        </w:r>
      </w:ins>
      <w:ins w:id="314" w:author="LE ROUZIC Esther IMT/OLN" w:date="2020-10-22T18:12:00Z">
        <w:r w:rsidR="00AC7E3E">
          <w:rPr>
            <w:rFonts w:ascii="Courier New" w:hAnsi="Courier New" w:cs="Courier New"/>
            <w:lang w:val="en-US"/>
          </w:rPr>
          <w:t xml:space="preserve"> is</w:t>
        </w:r>
      </w:ins>
      <w:ins w:id="315" w:author="Belotti, Sergio (Nokia - IT/Vimercate)" w:date="2020-10-01T15:31:00Z">
        <w:del w:id="316" w:author="LE ROUZIC Esther IMT/OLN" w:date="2020-10-22T18:12:00Z">
          <w:r w:rsidR="00637839" w:rsidDel="00AC7E3E">
            <w:rPr>
              <w:rFonts w:ascii="Courier New" w:hAnsi="Courier New" w:cs="Courier New"/>
              <w:lang w:val="en-US"/>
            </w:rPr>
            <w:delText>,</w:delText>
          </w:r>
        </w:del>
        <w:r w:rsidR="00637839">
          <w:rPr>
            <w:rFonts w:ascii="Courier New" w:hAnsi="Courier New" w:cs="Courier New"/>
            <w:lang w:val="en-US"/>
          </w:rPr>
          <w:t xml:space="preserve"> </w:t>
        </w:r>
      </w:ins>
      <w:ins w:id="317" w:author="Belotti, Sergio (Nokia - IT/Vimercate)" w:date="2020-10-01T15:32:00Z">
        <w:r w:rsidR="00637839">
          <w:rPr>
            <w:rFonts w:ascii="Courier New" w:hAnsi="Courier New" w:cs="Courier New"/>
            <w:lang w:val="en-US"/>
          </w:rPr>
          <w:t xml:space="preserve">the configuration </w:t>
        </w:r>
        <w:del w:id="318" w:author="LE ROUZIC Esther IMT/OLN" w:date="2020-10-22T18:12:00Z">
          <w:r w:rsidR="00637839" w:rsidDel="00AC7E3E">
            <w:rPr>
              <w:rFonts w:ascii="Courier New" w:hAnsi="Courier New" w:cs="Courier New"/>
              <w:lang w:val="en-US"/>
            </w:rPr>
            <w:delText xml:space="preserve">is </w:delText>
          </w:r>
        </w:del>
        <w:r w:rsidR="00637839">
          <w:rPr>
            <w:rFonts w:ascii="Courier New" w:hAnsi="Courier New" w:cs="Courier New"/>
            <w:lang w:val="en-US"/>
          </w:rPr>
          <w:t xml:space="preserve">related to any OTSi generated by </w:t>
        </w:r>
      </w:ins>
      <w:ins w:id="319" w:author="Belotti, Sergio (Nokia - IT/Vimercate)" w:date="2020-10-01T15:33:00Z">
        <w:r w:rsidR="00637839">
          <w:rPr>
            <w:rFonts w:ascii="Courier New" w:hAnsi="Courier New" w:cs="Courier New"/>
            <w:lang w:val="en-US"/>
          </w:rPr>
          <w:t xml:space="preserve">a </w:t>
        </w:r>
      </w:ins>
      <w:ins w:id="320" w:author="Belotti, Sergio (Nokia - IT/Vimercate)" w:date="2020-10-01T15:32:00Z">
        <w:r w:rsidR="00637839">
          <w:rPr>
            <w:rFonts w:ascii="Courier New" w:hAnsi="Courier New" w:cs="Courier New"/>
            <w:lang w:val="en-US"/>
          </w:rPr>
          <w:t xml:space="preserve">transceiver </w:t>
        </w:r>
      </w:ins>
      <w:ins w:id="321" w:author="Belotti, Sergio (Nokia - IT/Vimercate)" w:date="2020-10-01T15:33:00Z">
        <w:r w:rsidR="00637839">
          <w:rPr>
            <w:rFonts w:ascii="Courier New" w:hAnsi="Courier New" w:cs="Courier New"/>
            <w:lang w:val="en-US"/>
          </w:rPr>
          <w:t>attached to a specific transponder.</w:t>
        </w:r>
      </w:ins>
    </w:p>
    <w:p w14:paraId="16FD6B6A" w14:textId="77777777" w:rsidR="0073765F" w:rsidRDefault="0073765F" w:rsidP="007D6CC1">
      <w:pPr>
        <w:pStyle w:val="PlainText"/>
        <w:rPr>
          <w:ins w:id="322" w:author="Italo Busi" w:date="2020-10-26T18:11:00Z"/>
          <w:rFonts w:ascii="Courier New" w:hAnsi="Courier New" w:cs="Courier New"/>
          <w:lang w:val="en-US"/>
        </w:rPr>
      </w:pPr>
    </w:p>
    <w:p w14:paraId="72A0CE16" w14:textId="77777777" w:rsidR="00E860D4" w:rsidRDefault="005D66D6" w:rsidP="00E860D4">
      <w:pPr>
        <w:pStyle w:val="PlainText"/>
        <w:rPr>
          <w:ins w:id="323" w:author="Italo Busi" w:date="2020-10-26T18:15:00Z"/>
          <w:rFonts w:ascii="Courier New" w:hAnsi="Courier New" w:cs="Courier New"/>
          <w:lang w:val="en-US"/>
        </w:rPr>
      </w:pPr>
      <w:ins w:id="324" w:author="Belotti, Sergio (Nokia - IT/Vimercate)" w:date="2020-10-26T11:40:00Z">
        <w:r>
          <w:rPr>
            <w:rFonts w:ascii="Courier New" w:hAnsi="Courier New" w:cs="Courier New"/>
            <w:lang w:val="en-US"/>
          </w:rPr>
          <w:t xml:space="preserve">For any </w:t>
        </w:r>
      </w:ins>
      <w:ins w:id="325" w:author="Belotti, Sergio (Nokia - IT/Vimercate)" w:date="2020-10-26T11:41:00Z">
        <w:r>
          <w:rPr>
            <w:rFonts w:ascii="Courier New" w:hAnsi="Courier New" w:cs="Courier New"/>
            <w:lang w:val="en-US"/>
          </w:rPr>
          <w:t xml:space="preserve">OTSi there is a pointer to the related </w:t>
        </w:r>
      </w:ins>
      <w:ins w:id="326" w:author="Belotti, Sergio (Nokia - IT/Vimercate)" w:date="2020-10-26T11:50:00Z">
        <w:r>
          <w:rPr>
            <w:rFonts w:ascii="Courier New" w:hAnsi="Courier New" w:cs="Courier New"/>
            <w:lang w:val="en-US"/>
          </w:rPr>
          <w:t>configured</w:t>
        </w:r>
      </w:ins>
      <w:ins w:id="327" w:author="Belotti, Sergio (Nokia - IT/Vimercate)" w:date="2020-10-26T11:41:00Z">
        <w:r>
          <w:rPr>
            <w:rFonts w:ascii="Courier New" w:hAnsi="Courier New" w:cs="Courier New"/>
            <w:lang w:val="en-US"/>
          </w:rPr>
          <w:t xml:space="preserve"> “Transponder/ transceiver” and the </w:t>
        </w:r>
      </w:ins>
      <w:ins w:id="328" w:author="Belotti, Sergio (Nokia - IT/Vimercate)" w:date="2020-10-26T11:50:00Z">
        <w:r w:rsidR="00855330">
          <w:rPr>
            <w:rFonts w:ascii="Courier New" w:hAnsi="Courier New" w:cs="Courier New"/>
            <w:lang w:val="en-US"/>
          </w:rPr>
          <w:t xml:space="preserve">configured </w:t>
        </w:r>
      </w:ins>
      <w:ins w:id="329" w:author="Belotti, Sergio (Nokia - IT/Vimercate)" w:date="2020-10-26T11:42:00Z">
        <w:r>
          <w:rPr>
            <w:rFonts w:ascii="Courier New" w:hAnsi="Courier New" w:cs="Courier New"/>
            <w:lang w:val="en-US"/>
          </w:rPr>
          <w:t>“</w:t>
        </w:r>
      </w:ins>
      <w:ins w:id="330" w:author="Belotti, Sergio (Nokia - IT/Vimercate)" w:date="2020-10-26T11:41:00Z">
        <w:r>
          <w:rPr>
            <w:rFonts w:ascii="Courier New" w:hAnsi="Courier New" w:cs="Courier New"/>
            <w:lang w:val="en-US"/>
          </w:rPr>
          <w:t>mode</w:t>
        </w:r>
      </w:ins>
      <w:ins w:id="331" w:author="Belotti, Sergio (Nokia - IT/Vimercate)" w:date="2020-10-26T11:42:00Z">
        <w:r>
          <w:rPr>
            <w:rFonts w:ascii="Courier New" w:hAnsi="Courier New" w:cs="Courier New"/>
            <w:lang w:val="en-US"/>
          </w:rPr>
          <w:t xml:space="preserve">” </w:t>
        </w:r>
      </w:ins>
      <w:ins w:id="332" w:author="Belotti, Sergio (Nokia - IT/Vimercate)" w:date="2020-10-26T11:43:00Z">
        <w:r>
          <w:rPr>
            <w:rFonts w:ascii="Courier New" w:hAnsi="Courier New" w:cs="Courier New"/>
            <w:lang w:val="en-US"/>
          </w:rPr>
          <w:t>with implicit/explicit attribute</w:t>
        </w:r>
      </w:ins>
      <w:ins w:id="333" w:author="Belotti, Sergio (Nokia - IT/Vimercate)" w:date="2020-10-26T11:44:00Z">
        <w:r>
          <w:rPr>
            <w:rFonts w:ascii="Courier New" w:hAnsi="Courier New" w:cs="Courier New"/>
            <w:lang w:val="en-US"/>
          </w:rPr>
          <w:t>s</w:t>
        </w:r>
      </w:ins>
      <w:ins w:id="334" w:author="Belotti, Sergio (Nokia - IT/Vimercate)" w:date="2020-10-26T11:43:00Z">
        <w:r>
          <w:rPr>
            <w:rFonts w:ascii="Courier New" w:hAnsi="Courier New" w:cs="Courier New"/>
            <w:lang w:val="en-US"/>
          </w:rPr>
          <w:t xml:space="preserve"> depending of the mode</w:t>
        </w:r>
      </w:ins>
      <w:ins w:id="335" w:author="Belotti, Sergio (Nokia - IT/Vimercate)" w:date="2020-10-26T11:50:00Z">
        <w:r w:rsidR="00855330">
          <w:rPr>
            <w:rFonts w:ascii="Courier New" w:hAnsi="Courier New" w:cs="Courier New"/>
            <w:lang w:val="en-US"/>
          </w:rPr>
          <w:t xml:space="preserve">, and </w:t>
        </w:r>
      </w:ins>
      <w:ins w:id="336" w:author="Belotti, Sergio (Nokia - IT/Vimercate)" w:date="2020-10-26T11:51:00Z">
        <w:r w:rsidR="00855330">
          <w:rPr>
            <w:rFonts w:ascii="Courier New" w:hAnsi="Courier New" w:cs="Courier New"/>
            <w:lang w:val="en-US"/>
          </w:rPr>
          <w:t>an</w:t>
        </w:r>
      </w:ins>
      <w:ins w:id="337" w:author="Belotti, Sergio (Nokia - IT/Vimercate)" w:date="2020-10-26T11:57:00Z">
        <w:r w:rsidR="00855330">
          <w:rPr>
            <w:rFonts w:ascii="Courier New" w:hAnsi="Courier New" w:cs="Courier New"/>
            <w:lang w:val="en-US"/>
          </w:rPr>
          <w:t xml:space="preserve"> </w:t>
        </w:r>
      </w:ins>
      <w:ins w:id="338" w:author="Belotti, Sergio (Nokia - IT/Vimercate)" w:date="2020-10-26T11:51:00Z">
        <w:r w:rsidR="00855330">
          <w:rPr>
            <w:rFonts w:ascii="Courier New" w:hAnsi="Courier New" w:cs="Courier New"/>
            <w:lang w:val="en-US"/>
          </w:rPr>
          <w:t xml:space="preserve">instance related settings of variable parameters like current emitter power, </w:t>
        </w:r>
      </w:ins>
      <w:ins w:id="339" w:author="Belotti, Sergio (Nokia - IT/Vimercate)" w:date="2020-10-26T11:52:00Z">
        <w:r w:rsidR="00855330">
          <w:rPr>
            <w:rFonts w:ascii="Courier New" w:hAnsi="Courier New" w:cs="Courier New"/>
            <w:lang w:val="en-US"/>
          </w:rPr>
          <w:t>current carrier-frequency, etc.</w:t>
        </w:r>
        <w:del w:id="340" w:author="Italo Busi" w:date="2020-10-26T18:12:00Z">
          <w:r w:rsidR="00855330" w:rsidDel="0073765F">
            <w:rPr>
              <w:rFonts w:ascii="Courier New" w:hAnsi="Courier New" w:cs="Courier New"/>
              <w:lang w:val="en-US"/>
            </w:rPr>
            <w:delText>,</w:delText>
          </w:r>
        </w:del>
      </w:ins>
      <w:ins w:id="341" w:author="Belotti, Sergio (Nokia - IT/Vimercate)" w:date="2020-10-26T11:53:00Z">
        <w:del w:id="342" w:author="Italo Busi" w:date="2020-10-26T18:12:00Z">
          <w:r w:rsidR="00855330" w:rsidDel="0073765F">
            <w:rPr>
              <w:rFonts w:ascii="Courier New" w:hAnsi="Courier New" w:cs="Courier New"/>
              <w:lang w:val="en-US"/>
            </w:rPr>
            <w:delText>t</w:delText>
          </w:r>
        </w:del>
      </w:ins>
      <w:ins w:id="343" w:author="Italo Busi" w:date="2020-10-26T18:12:00Z">
        <w:r w:rsidR="0073765F">
          <w:rPr>
            <w:rFonts w:ascii="Courier New" w:hAnsi="Courier New" w:cs="Courier New"/>
            <w:lang w:val="en-US"/>
          </w:rPr>
          <w:t xml:space="preserve"> T</w:t>
        </w:r>
      </w:ins>
      <w:ins w:id="344" w:author="Belotti, Sergio (Nokia - IT/Vimercate)" w:date="2020-10-26T11:53:00Z">
        <w:r w:rsidR="00855330">
          <w:rPr>
            <w:rFonts w:ascii="Courier New" w:hAnsi="Courier New" w:cs="Courier New"/>
            <w:lang w:val="en-US"/>
          </w:rPr>
          <w:t>his permits</w:t>
        </w:r>
      </w:ins>
      <w:ins w:id="345" w:author="Belotti, Sergio (Nokia - IT/Vimercate)" w:date="2020-10-26T11:41:00Z">
        <w:r>
          <w:rPr>
            <w:rFonts w:ascii="Courier New" w:hAnsi="Courier New" w:cs="Courier New"/>
            <w:lang w:val="en-US"/>
          </w:rPr>
          <w:t xml:space="preserve"> </w:t>
        </w:r>
      </w:ins>
      <w:ins w:id="346" w:author="Belotti, Sergio (Nokia - IT/Vimercate)" w:date="2020-10-26T11:40:00Z">
        <w:r w:rsidRPr="005D66D6">
          <w:rPr>
            <w:rFonts w:ascii="Courier New" w:hAnsi="Courier New" w:cs="Courier New"/>
            <w:lang w:val="en-US"/>
          </w:rPr>
          <w:t>to distinguish mode-characteristics from variable parameters</w:t>
        </w:r>
      </w:ins>
      <w:ins w:id="347" w:author="Belotti, Sergio (Nokia - IT/Vimercate)" w:date="2020-10-26T11:53:00Z">
        <w:r w:rsidR="00855330">
          <w:rPr>
            <w:rFonts w:ascii="Courier New" w:hAnsi="Courier New" w:cs="Courier New"/>
            <w:lang w:val="en-US"/>
          </w:rPr>
          <w:t>,</w:t>
        </w:r>
      </w:ins>
      <w:ins w:id="348" w:author="Belotti, Sergio (Nokia - IT/Vimercate)" w:date="2020-10-26T11:40:00Z">
        <w:r w:rsidRPr="005D66D6">
          <w:rPr>
            <w:rFonts w:ascii="Courier New" w:hAnsi="Courier New" w:cs="Courier New"/>
            <w:lang w:val="en-US"/>
          </w:rPr>
          <w:t xml:space="preserve"> i.e. actual carrier-frequency is variable (configurable within the boundaries defined by the mode)</w:t>
        </w:r>
      </w:ins>
      <w:ins w:id="349" w:author="Belotti, Sergio (Nokia - IT/Vimercate)" w:date="2020-10-26T11:53:00Z">
        <w:r w:rsidR="00855330">
          <w:rPr>
            <w:rFonts w:ascii="Courier New" w:hAnsi="Courier New" w:cs="Courier New"/>
            <w:lang w:val="en-US"/>
          </w:rPr>
          <w:t>.</w:t>
        </w:r>
      </w:ins>
    </w:p>
    <w:p w14:paraId="411EFDD8" w14:textId="77777777" w:rsidR="00E860D4" w:rsidRDefault="00E860D4" w:rsidP="00E860D4">
      <w:pPr>
        <w:pStyle w:val="PlainText"/>
        <w:rPr>
          <w:ins w:id="350" w:author="Italo Busi" w:date="2020-10-26T18:15:00Z"/>
          <w:rFonts w:ascii="Courier New" w:hAnsi="Courier New" w:cs="Courier New"/>
          <w:lang w:val="en-US"/>
        </w:rPr>
      </w:pPr>
    </w:p>
    <w:p w14:paraId="559E8A9E" w14:textId="1E0F0427" w:rsidR="00AB08BA" w:rsidRPr="00C327BA" w:rsidRDefault="00855330" w:rsidP="00E860D4">
      <w:pPr>
        <w:pStyle w:val="PlainText"/>
        <w:rPr>
          <w:ins w:id="351" w:author="Belotti, Sergio (Nokia - IT/Vimercate)" w:date="2020-10-01T12:52:00Z"/>
          <w:rFonts w:ascii="Courier New" w:hAnsi="Courier New" w:cs="Courier New"/>
          <w:lang w:val="en-US"/>
        </w:rPr>
      </w:pPr>
      <w:ins w:id="352" w:author="Belotti, Sergio (Nokia - IT/Vimercate)" w:date="2020-10-26T11:54:00Z">
        <w:r>
          <w:rPr>
            <w:rFonts w:ascii="Courier New" w:hAnsi="Courier New" w:cs="Courier New"/>
            <w:lang w:val="en-US"/>
          </w:rPr>
          <w:t>Here below a table to represent, lis</w:t>
        </w:r>
      </w:ins>
      <w:ins w:id="353" w:author="Belotti, Sergio (Nokia - IT/Vimercate)" w:date="2020-10-26T11:55:00Z">
        <w:r>
          <w:rPr>
            <w:rFonts w:ascii="Courier New" w:hAnsi="Courier New" w:cs="Courier New"/>
            <w:lang w:val="en-US"/>
          </w:rPr>
          <w:t>t of parameters used in case of “explicit” mode and how is different mode can report the values of these</w:t>
        </w:r>
      </w:ins>
      <w:ins w:id="354" w:author="Belotti, Sergio (Nokia - IT/Vimercate)" w:date="2020-10-26T11:56:00Z">
        <w:r>
          <w:rPr>
            <w:rFonts w:ascii="Courier New" w:hAnsi="Courier New" w:cs="Courier New"/>
            <w:lang w:val="en-US"/>
          </w:rPr>
          <w:t xml:space="preserve"> attributes, explicit in the YANG model or implicit as referenced by </w:t>
        </w:r>
      </w:ins>
      <w:ins w:id="355" w:author="Belotti, Sergio (Nokia - IT/Vimercate)" w:date="2020-10-26T11:57:00Z">
        <w:r>
          <w:rPr>
            <w:rFonts w:ascii="Courier New" w:hAnsi="Courier New" w:cs="Courier New"/>
            <w:lang w:val="en-US"/>
          </w:rPr>
          <w:t>Application Code or Operational mode value.</w:t>
        </w:r>
      </w:ins>
      <w:ins w:id="356" w:author="Belotti, Sergio (Nokia - IT/Vimercate)" w:date="2020-10-26T11:56:00Z">
        <w:r>
          <w:rPr>
            <w:rFonts w:ascii="Courier New" w:hAnsi="Courier New" w:cs="Courier New"/>
            <w:lang w:val="en-US"/>
          </w:rPr>
          <w:t xml:space="preserve"> </w:t>
        </w:r>
      </w:ins>
    </w:p>
    <w:p w14:paraId="3E38BBE5" w14:textId="77777777" w:rsidR="00704D6E" w:rsidRDefault="00704D6E" w:rsidP="00CB118A">
      <w:pPr>
        <w:pStyle w:val="PlainText"/>
        <w:rPr>
          <w:ins w:id="357" w:author="Belotti, Sergio (Nokia - IT/Vimercate)" w:date="2020-10-01T12:50:00Z"/>
          <w:rFonts w:ascii="Courier New" w:hAnsi="Courier New" w:cs="Courier New"/>
          <w:lang w:val="en-US"/>
        </w:rPr>
      </w:pPr>
    </w:p>
    <w:p w14:paraId="7FC70396" w14:textId="77777777" w:rsidR="00150AD3" w:rsidRDefault="00DA013A" w:rsidP="00CB118A">
      <w:pPr>
        <w:pStyle w:val="PlainText"/>
        <w:rPr>
          <w:ins w:id="358" w:author="LE ROUZIC Esther IMT/OLN" w:date="2020-10-22T18:36:00Z"/>
          <w:rFonts w:ascii="Courier New" w:hAnsi="Courier New" w:cs="Courier New"/>
          <w:lang w:val="en-US"/>
        </w:rPr>
      </w:pPr>
      <w:ins w:id="359" w:author="Belotti, Sergio (Nokia - IT/Vimercate)" w:date="2020-10-01T12:35:00Z">
        <w:r>
          <w:rPr>
            <w:rFonts w:ascii="Courier New" w:hAnsi="Courier New" w:cs="Courier New"/>
            <w:lang w:val="en-US"/>
          </w:rPr>
          <w:t xml:space="preserve"> </w:t>
        </w:r>
      </w:ins>
      <w:ins w:id="360" w:author="Belotti, Sergio (Nokia - IT/Vimercate)" w:date="2020-10-01T12:27:00Z">
        <w:r>
          <w:rPr>
            <w:rFonts w:ascii="Courier New" w:hAnsi="Courier New" w:cs="Courier New"/>
            <w:lang w:val="en-US"/>
          </w:rPr>
          <w:t xml:space="preserve"> </w:t>
        </w:r>
      </w:ins>
    </w:p>
    <w:tbl>
      <w:tblPr>
        <w:tblStyle w:val="TableGrid"/>
        <w:tblW w:w="9776" w:type="dxa"/>
        <w:tblLook w:val="04A0" w:firstRow="1" w:lastRow="0" w:firstColumn="1" w:lastColumn="0" w:noHBand="0" w:noVBand="1"/>
        <w:tblPrChange w:id="361" w:author="LE ROUZIC Esther IMT/OLN" w:date="2020-10-22T18:44:00Z">
          <w:tblPr>
            <w:tblStyle w:val="TableGrid"/>
            <w:tblW w:w="0" w:type="auto"/>
            <w:tblLook w:val="04A0" w:firstRow="1" w:lastRow="0" w:firstColumn="1" w:lastColumn="0" w:noHBand="0" w:noVBand="1"/>
          </w:tblPr>
        </w:tblPrChange>
      </w:tblPr>
      <w:tblGrid>
        <w:gridCol w:w="3745"/>
        <w:gridCol w:w="3522"/>
        <w:gridCol w:w="2509"/>
        <w:tblGridChange w:id="362">
          <w:tblGrid>
            <w:gridCol w:w="2407"/>
            <w:gridCol w:w="2407"/>
            <w:gridCol w:w="2407"/>
          </w:tblGrid>
        </w:tblGridChange>
      </w:tblGrid>
      <w:tr w:rsidR="00150AD3" w14:paraId="3A6C8A82" w14:textId="77777777" w:rsidTr="00D34ADC">
        <w:trPr>
          <w:ins w:id="363" w:author="LE ROUZIC Esther IMT/OLN" w:date="2020-10-22T18:36:00Z"/>
        </w:trPr>
        <w:tc>
          <w:tcPr>
            <w:tcW w:w="2407" w:type="dxa"/>
            <w:tcPrChange w:id="364" w:author="LE ROUZIC Esther IMT/OLN" w:date="2020-10-22T18:44:00Z">
              <w:tcPr>
                <w:tcW w:w="2407" w:type="dxa"/>
              </w:tcPr>
            </w:tcPrChange>
          </w:tcPr>
          <w:p w14:paraId="1D1D16CC" w14:textId="430435DE" w:rsidR="00150AD3" w:rsidRDefault="00150AD3" w:rsidP="00CB118A">
            <w:pPr>
              <w:pStyle w:val="PlainText"/>
              <w:rPr>
                <w:ins w:id="365" w:author="LE ROUZIC Esther IMT/OLN" w:date="2020-10-22T18:36:00Z"/>
                <w:rFonts w:ascii="Courier New" w:hAnsi="Courier New" w:cs="Courier New"/>
                <w:lang w:val="en-US"/>
              </w:rPr>
            </w:pPr>
            <w:ins w:id="366" w:author="LE ROUZIC Esther IMT/OLN" w:date="2020-10-22T18:36:00Z">
              <w:r>
                <w:rPr>
                  <w:rFonts w:ascii="Courier New" w:hAnsi="Courier New" w:cs="Courier New"/>
                  <w:lang w:val="en-US"/>
                </w:rPr>
                <w:t>Mode</w:t>
              </w:r>
              <w:del w:id="367" w:author="Italo Busi" w:date="2020-10-26T18:15:00Z">
                <w:r w:rsidDel="00E860D4">
                  <w:rPr>
                    <w:rFonts w:ascii="Courier New" w:hAnsi="Courier New" w:cs="Courier New"/>
                    <w:lang w:val="en-US"/>
                  </w:rPr>
                  <w:delText>\</w:delText>
                </w:r>
              </w:del>
            </w:ins>
          </w:p>
        </w:tc>
        <w:tc>
          <w:tcPr>
            <w:tcW w:w="4392" w:type="dxa"/>
            <w:tcPrChange w:id="368" w:author="LE ROUZIC Esther IMT/OLN" w:date="2020-10-22T18:44:00Z">
              <w:tcPr>
                <w:tcW w:w="2407" w:type="dxa"/>
              </w:tcPr>
            </w:tcPrChange>
          </w:tcPr>
          <w:p w14:paraId="25BD9540" w14:textId="77777777" w:rsidR="00D34ADC" w:rsidRDefault="00150AD3" w:rsidP="00150AD3">
            <w:pPr>
              <w:pStyle w:val="PlainText"/>
              <w:rPr>
                <w:ins w:id="369" w:author="LE ROUZIC Esther IMT/OLN" w:date="2020-10-22T18:43:00Z"/>
                <w:rFonts w:ascii="Courier New" w:hAnsi="Courier New" w:cs="Courier New"/>
                <w:lang w:val="en-US"/>
              </w:rPr>
            </w:pPr>
            <w:ins w:id="370" w:author="LE ROUZIC Esther IMT/OLN" w:date="2020-10-22T18:42:00Z">
              <w:r>
                <w:rPr>
                  <w:rFonts w:ascii="Courier New" w:hAnsi="Courier New" w:cs="Courier New"/>
                  <w:lang w:val="en-US"/>
                </w:rPr>
                <w:t>min/max nominal central frequency</w:t>
              </w:r>
            </w:ins>
          </w:p>
          <w:p w14:paraId="642F4F00" w14:textId="77777777" w:rsidR="00D34ADC" w:rsidRDefault="00150AD3" w:rsidP="00150AD3">
            <w:pPr>
              <w:pStyle w:val="PlainText"/>
              <w:rPr>
                <w:ins w:id="371" w:author="LE ROUZIC Esther IMT/OLN" w:date="2020-10-22T18:44:00Z"/>
                <w:rFonts w:ascii="Courier New" w:hAnsi="Courier New" w:cs="Courier New"/>
                <w:lang w:val="en-US"/>
              </w:rPr>
            </w:pPr>
            <w:ins w:id="372" w:author="LE ROUZIC Esther IMT/OLN" w:date="2020-10-22T18:42:00Z">
              <w:r w:rsidRPr="00704D6E">
                <w:rPr>
                  <w:rFonts w:ascii="Courier New" w:hAnsi="Courier New" w:cs="Courier New"/>
                  <w:lang w:val="en-US"/>
                </w:rPr>
                <w:t>tunability gr</w:t>
              </w:r>
              <w:r w:rsidR="00D34ADC">
                <w:rPr>
                  <w:rFonts w:ascii="Courier New" w:hAnsi="Courier New" w:cs="Courier New"/>
                  <w:lang w:val="en-US"/>
                </w:rPr>
                <w:t>id</w:t>
              </w:r>
            </w:ins>
          </w:p>
          <w:p w14:paraId="0108D743" w14:textId="05F6941C" w:rsidR="00150AD3" w:rsidRPr="00704D6E" w:rsidRDefault="00150AD3" w:rsidP="00150AD3">
            <w:pPr>
              <w:pStyle w:val="PlainText"/>
              <w:rPr>
                <w:ins w:id="373" w:author="LE ROUZIC Esther IMT/OLN" w:date="2020-10-22T18:42:00Z"/>
                <w:rFonts w:ascii="Courier New" w:hAnsi="Courier New" w:cs="Courier New"/>
                <w:lang w:val="en-US"/>
              </w:rPr>
            </w:pPr>
            <w:ins w:id="374" w:author="LE ROUZIC Esther IMT/OLN" w:date="2020-10-22T18:42:00Z">
              <w:r>
                <w:rPr>
                  <w:rFonts w:ascii="Courier New" w:hAnsi="Courier New" w:cs="Courier New"/>
                  <w:lang w:val="en-US"/>
                </w:rPr>
                <w:t>min_spacing</w:t>
              </w:r>
            </w:ins>
          </w:p>
          <w:p w14:paraId="4B36D6F1" w14:textId="77777777" w:rsidR="00150AD3" w:rsidRDefault="00150AD3" w:rsidP="00150AD3">
            <w:pPr>
              <w:pStyle w:val="PlainText"/>
              <w:rPr>
                <w:ins w:id="375" w:author="LE ROUZIC Esther IMT/OLN" w:date="2020-10-22T18:42:00Z"/>
                <w:rFonts w:ascii="Courier New" w:hAnsi="Courier New" w:cs="Courier New"/>
                <w:lang w:val="en-US"/>
              </w:rPr>
            </w:pPr>
            <w:ins w:id="376" w:author="LE ROUZIC Esther IMT/OLN" w:date="2020-10-22T18:42:00Z">
              <w:r w:rsidRPr="00704D6E">
                <w:rPr>
                  <w:rFonts w:ascii="Courier New" w:hAnsi="Courier New" w:cs="Courier New"/>
                  <w:lang w:val="en-US"/>
                </w:rPr>
                <w:t xml:space="preserve">transmitter power range </w:t>
              </w:r>
            </w:ins>
          </w:p>
          <w:p w14:paraId="11E0BED6" w14:textId="77777777" w:rsidR="00150AD3" w:rsidRDefault="00150AD3" w:rsidP="00150AD3">
            <w:pPr>
              <w:pStyle w:val="PlainText"/>
              <w:rPr>
                <w:ins w:id="377" w:author="LE ROUZIC Esther IMT/OLN" w:date="2020-10-22T18:42:00Z"/>
                <w:rFonts w:ascii="Courier New" w:hAnsi="Courier New" w:cs="Courier New"/>
                <w:lang w:val="en-US"/>
              </w:rPr>
            </w:pPr>
            <w:ins w:id="378" w:author="LE ROUZIC Esther IMT/OLN" w:date="2020-10-22T18:42:00Z">
              <w:r w:rsidRPr="00704D6E">
                <w:rPr>
                  <w:rFonts w:ascii="Courier New" w:hAnsi="Courier New" w:cs="Courier New"/>
                  <w:lang w:val="en-US"/>
                </w:rPr>
                <w:t>receiver power range</w:t>
              </w:r>
            </w:ins>
          </w:p>
          <w:p w14:paraId="7605CA2A" w14:textId="77777777" w:rsidR="00150AD3" w:rsidRPr="005D66D6" w:rsidRDefault="00150AD3" w:rsidP="00150AD3">
            <w:pPr>
              <w:pStyle w:val="PlainText"/>
              <w:rPr>
                <w:ins w:id="379" w:author="LE ROUZIC Esther IMT/OLN" w:date="2020-10-22T18:42:00Z"/>
                <w:rFonts w:ascii="Courier New" w:hAnsi="Courier New" w:cs="Courier New"/>
                <w:color w:val="FF0000"/>
                <w:lang w:val="en-US"/>
                <w:rPrChange w:id="380" w:author="Belotti, Sergio (Nokia - IT/Vimercate)" w:date="2020-10-26T11:38:00Z">
                  <w:rPr>
                    <w:ins w:id="381" w:author="LE ROUZIC Esther IMT/OLN" w:date="2020-10-22T18:42:00Z"/>
                    <w:rFonts w:ascii="Courier New" w:hAnsi="Courier New" w:cs="Courier New"/>
                    <w:lang w:val="en-US"/>
                  </w:rPr>
                </w:rPrChange>
              </w:rPr>
            </w:pPr>
            <w:ins w:id="382" w:author="LE ROUZIC Esther IMT/OLN" w:date="2020-10-22T18:42:00Z">
              <w:r w:rsidRPr="005D66D6">
                <w:rPr>
                  <w:rFonts w:ascii="Courier New" w:hAnsi="Courier New" w:cs="Courier New"/>
                  <w:color w:val="FF0000"/>
                  <w:lang w:val="en-US"/>
                  <w:rPrChange w:id="383" w:author="Belotti, Sergio (Nokia - IT/Vimercate)" w:date="2020-10-26T11:38:00Z">
                    <w:rPr>
                      <w:rFonts w:ascii="Courier New" w:hAnsi="Courier New" w:cs="Courier New"/>
                      <w:lang w:val="en-US"/>
                    </w:rPr>
                  </w:rPrChange>
                </w:rPr>
                <w:t>maximum channel</w:t>
              </w:r>
            </w:ins>
          </w:p>
          <w:p w14:paraId="5729B6D3" w14:textId="77777777" w:rsidR="00150AD3" w:rsidRPr="005D66D6" w:rsidRDefault="00150AD3" w:rsidP="00150AD3">
            <w:pPr>
              <w:pStyle w:val="PlainText"/>
              <w:rPr>
                <w:ins w:id="384" w:author="LE ROUZIC Esther IMT/OLN" w:date="2020-10-22T18:42:00Z"/>
                <w:rFonts w:ascii="Courier New" w:hAnsi="Courier New" w:cs="Courier New"/>
                <w:color w:val="FF0000"/>
                <w:lang w:val="en-US"/>
                <w:rPrChange w:id="385" w:author="Belotti, Sergio (Nokia - IT/Vimercate)" w:date="2020-10-26T11:38:00Z">
                  <w:rPr>
                    <w:ins w:id="386" w:author="LE ROUZIC Esther IMT/OLN" w:date="2020-10-22T18:42:00Z"/>
                    <w:rFonts w:ascii="Courier New" w:hAnsi="Courier New" w:cs="Courier New"/>
                    <w:lang w:val="en-US"/>
                  </w:rPr>
                </w:rPrChange>
              </w:rPr>
            </w:pPr>
            <w:ins w:id="387" w:author="LE ROUZIC Esther IMT/OLN" w:date="2020-10-22T18:42:00Z">
              <w:r w:rsidRPr="005D66D6">
                <w:rPr>
                  <w:rFonts w:ascii="Courier New" w:hAnsi="Courier New" w:cs="Courier New"/>
                  <w:color w:val="FF0000"/>
                  <w:lang w:val="en-US"/>
                  <w:rPrChange w:id="388" w:author="Belotti, Sergio (Nokia - IT/Vimercate)" w:date="2020-10-26T11:38:00Z">
                    <w:rPr>
                      <w:rFonts w:ascii="Courier New" w:hAnsi="Courier New" w:cs="Courier New"/>
                      <w:lang w:val="en-US"/>
                    </w:rPr>
                  </w:rPrChange>
                </w:rPr>
                <w:t>power on receiver</w:t>
              </w:r>
            </w:ins>
          </w:p>
          <w:p w14:paraId="0000434A" w14:textId="7657A95F" w:rsidR="00150AD3" w:rsidRDefault="00150AD3" w:rsidP="00150AD3">
            <w:pPr>
              <w:pStyle w:val="PlainText"/>
              <w:rPr>
                <w:ins w:id="389" w:author="LE ROUZIC Esther IMT/OLN" w:date="2020-10-22T18:36:00Z"/>
                <w:rFonts w:ascii="Courier New" w:hAnsi="Courier New" w:cs="Courier New"/>
                <w:lang w:val="en-US"/>
              </w:rPr>
            </w:pPr>
            <w:ins w:id="390" w:author="LE ROUZIC Esther IMT/OLN" w:date="2020-10-22T18:42:00Z">
              <w:r w:rsidRPr="005D66D6">
                <w:rPr>
                  <w:rFonts w:ascii="Courier New" w:hAnsi="Courier New" w:cs="Courier New"/>
                  <w:color w:val="4472C4" w:themeColor="accent1"/>
                  <w:lang w:val="en-US"/>
                  <w:rPrChange w:id="391" w:author="Belotti, Sergio (Nokia - IT/Vimercate)" w:date="2020-10-26T11:38:00Z">
                    <w:rPr>
                      <w:rFonts w:ascii="Courier New" w:hAnsi="Courier New" w:cs="Courier New"/>
                      <w:lang w:val="en-US"/>
                    </w:rPr>
                  </w:rPrChange>
                </w:rPr>
                <w:lastRenderedPageBreak/>
                <w:t>max total power on receiver</w:t>
              </w:r>
            </w:ins>
          </w:p>
        </w:tc>
        <w:tc>
          <w:tcPr>
            <w:tcW w:w="2977" w:type="dxa"/>
            <w:tcPrChange w:id="392" w:author="LE ROUZIC Esther IMT/OLN" w:date="2020-10-22T18:44:00Z">
              <w:tcPr>
                <w:tcW w:w="2407" w:type="dxa"/>
              </w:tcPr>
            </w:tcPrChange>
          </w:tcPr>
          <w:p w14:paraId="252223AF" w14:textId="3EC39A1A" w:rsidR="00150AD3" w:rsidRDefault="00150AD3" w:rsidP="00CB118A">
            <w:pPr>
              <w:pStyle w:val="PlainText"/>
              <w:rPr>
                <w:ins w:id="393" w:author="LE ROUZIC Esther IMT/OLN" w:date="2020-10-22T18:36:00Z"/>
                <w:rFonts w:ascii="Courier New" w:hAnsi="Courier New" w:cs="Courier New"/>
                <w:lang w:val="en-US"/>
              </w:rPr>
            </w:pPr>
            <w:ins w:id="394" w:author="LE ROUZIC Esther IMT/OLN" w:date="2020-10-22T18:43:00Z">
              <w:r>
                <w:rPr>
                  <w:rFonts w:ascii="Courier New" w:hAnsi="Courier New" w:cs="Courier New"/>
                  <w:lang w:val="en-US"/>
                </w:rPr>
                <w:lastRenderedPageBreak/>
                <w:t>Other parameters</w:t>
              </w:r>
            </w:ins>
          </w:p>
        </w:tc>
      </w:tr>
      <w:tr w:rsidR="00150AD3" w14:paraId="54FB2949" w14:textId="77777777" w:rsidTr="00D34ADC">
        <w:trPr>
          <w:ins w:id="395" w:author="LE ROUZIC Esther IMT/OLN" w:date="2020-10-22T18:36:00Z"/>
        </w:trPr>
        <w:tc>
          <w:tcPr>
            <w:tcW w:w="2407" w:type="dxa"/>
            <w:tcPrChange w:id="396" w:author="LE ROUZIC Esther IMT/OLN" w:date="2020-10-22T18:44:00Z">
              <w:tcPr>
                <w:tcW w:w="2407" w:type="dxa"/>
              </w:tcPr>
            </w:tcPrChange>
          </w:tcPr>
          <w:p w14:paraId="710A60E2" w14:textId="64C14F14" w:rsidR="00150AD3" w:rsidRDefault="00150AD3" w:rsidP="00CB118A">
            <w:pPr>
              <w:pStyle w:val="PlainText"/>
              <w:rPr>
                <w:ins w:id="397" w:author="LE ROUZIC Esther IMT/OLN" w:date="2020-10-22T18:36:00Z"/>
                <w:rFonts w:ascii="Courier New" w:hAnsi="Courier New" w:cs="Courier New"/>
                <w:lang w:val="en-US"/>
              </w:rPr>
            </w:pPr>
            <w:ins w:id="398" w:author="LE ROUZIC Esther IMT/OLN" w:date="2020-10-22T18:36:00Z">
              <w:r>
                <w:rPr>
                  <w:rFonts w:ascii="Courier New" w:hAnsi="Courier New" w:cs="Courier New"/>
                  <w:lang w:val="en-US"/>
                </w:rPr>
                <w:t>A</w:t>
              </w:r>
            </w:ins>
            <w:ins w:id="399" w:author="LE ROUZIC Esther IMT/OLN" w:date="2020-10-22T18:37:00Z">
              <w:r>
                <w:rPr>
                  <w:rFonts w:ascii="Courier New" w:hAnsi="Courier New" w:cs="Courier New"/>
                  <w:lang w:val="en-US"/>
                </w:rPr>
                <w:t>pplication code</w:t>
              </w:r>
            </w:ins>
          </w:p>
        </w:tc>
        <w:tc>
          <w:tcPr>
            <w:tcW w:w="4392" w:type="dxa"/>
            <w:tcPrChange w:id="400" w:author="LE ROUZIC Esther IMT/OLN" w:date="2020-10-22T18:44:00Z">
              <w:tcPr>
                <w:tcW w:w="2407" w:type="dxa"/>
              </w:tcPr>
            </w:tcPrChange>
          </w:tcPr>
          <w:p w14:paraId="3633BF21" w14:textId="6CEC9403" w:rsidR="00150AD3" w:rsidRDefault="00150AD3" w:rsidP="00150AD3">
            <w:pPr>
              <w:pStyle w:val="PlainText"/>
              <w:rPr>
                <w:ins w:id="401" w:author="LE ROUZIC Esther IMT/OLN" w:date="2020-10-22T18:36:00Z"/>
                <w:rFonts w:ascii="Courier New" w:hAnsi="Courier New" w:cs="Courier New"/>
                <w:lang w:val="en-US"/>
              </w:rPr>
            </w:pPr>
            <w:ins w:id="402" w:author="LE ROUZIC Esther IMT/OLN" w:date="2020-10-22T18:43:00Z">
              <w:r>
                <w:rPr>
                  <w:rFonts w:ascii="Courier New" w:hAnsi="Courier New" w:cs="Courier New"/>
                  <w:lang w:val="en-US"/>
                </w:rPr>
                <w:t>Implicit</w:t>
              </w:r>
            </w:ins>
          </w:p>
        </w:tc>
        <w:tc>
          <w:tcPr>
            <w:tcW w:w="2977" w:type="dxa"/>
            <w:tcPrChange w:id="403" w:author="LE ROUZIC Esther IMT/OLN" w:date="2020-10-22T18:44:00Z">
              <w:tcPr>
                <w:tcW w:w="2407" w:type="dxa"/>
              </w:tcPr>
            </w:tcPrChange>
          </w:tcPr>
          <w:p w14:paraId="7A3826BB" w14:textId="3823B9CF" w:rsidR="00150AD3" w:rsidRDefault="00150AD3" w:rsidP="00CB118A">
            <w:pPr>
              <w:pStyle w:val="PlainText"/>
              <w:rPr>
                <w:ins w:id="404" w:author="LE ROUZIC Esther IMT/OLN" w:date="2020-10-22T18:36:00Z"/>
                <w:rFonts w:ascii="Courier New" w:hAnsi="Courier New" w:cs="Courier New"/>
                <w:lang w:val="en-US"/>
              </w:rPr>
            </w:pPr>
            <w:ins w:id="405" w:author="LE ROUZIC Esther IMT/OLN" w:date="2020-10-22T18:43:00Z">
              <w:r>
                <w:rPr>
                  <w:rFonts w:ascii="Courier New" w:hAnsi="Courier New" w:cs="Courier New"/>
                  <w:lang w:val="en-US"/>
                </w:rPr>
                <w:t>Implicit</w:t>
              </w:r>
            </w:ins>
          </w:p>
        </w:tc>
      </w:tr>
      <w:tr w:rsidR="00150AD3" w14:paraId="7B2F02E9" w14:textId="77777777" w:rsidTr="00D34ADC">
        <w:trPr>
          <w:ins w:id="406" w:author="LE ROUZIC Esther IMT/OLN" w:date="2020-10-22T18:36:00Z"/>
        </w:trPr>
        <w:tc>
          <w:tcPr>
            <w:tcW w:w="2407" w:type="dxa"/>
            <w:tcPrChange w:id="407" w:author="LE ROUZIC Esther IMT/OLN" w:date="2020-10-22T18:44:00Z">
              <w:tcPr>
                <w:tcW w:w="2407" w:type="dxa"/>
              </w:tcPr>
            </w:tcPrChange>
          </w:tcPr>
          <w:p w14:paraId="426BAF95" w14:textId="7A59EB85" w:rsidR="00150AD3" w:rsidRDefault="00150AD3" w:rsidP="00CB118A">
            <w:pPr>
              <w:pStyle w:val="PlainText"/>
              <w:rPr>
                <w:ins w:id="408" w:author="LE ROUZIC Esther IMT/OLN" w:date="2020-10-22T18:36:00Z"/>
                <w:rFonts w:ascii="Courier New" w:hAnsi="Courier New" w:cs="Courier New"/>
                <w:lang w:val="en-US"/>
              </w:rPr>
            </w:pPr>
            <w:ins w:id="409" w:author="LE ROUZIC Esther IMT/OLN" w:date="2020-10-22T18:37:00Z">
              <w:del w:id="410" w:author="Italo Busi" w:date="2020-10-26T18:15:00Z">
                <w:r w:rsidDel="00E860D4">
                  <w:rPr>
                    <w:rFonts w:ascii="Courier New" w:hAnsi="Courier New" w:cs="Courier New"/>
                    <w:lang w:val="en-US"/>
                  </w:rPr>
                  <w:delText>Organisational</w:delText>
                </w:r>
              </w:del>
            </w:ins>
            <w:ins w:id="411" w:author="Italo Busi" w:date="2020-10-26T18:15:00Z">
              <w:r w:rsidR="00E860D4">
                <w:rPr>
                  <w:rFonts w:ascii="Courier New" w:hAnsi="Courier New" w:cs="Courier New"/>
                  <w:lang w:val="en-US"/>
                </w:rPr>
                <w:t>Organizational</w:t>
              </w:r>
            </w:ins>
            <w:ins w:id="412" w:author="LE ROUZIC Esther IMT/OLN" w:date="2020-10-22T18:37:00Z">
              <w:r>
                <w:rPr>
                  <w:rFonts w:ascii="Courier New" w:hAnsi="Courier New" w:cs="Courier New"/>
                  <w:lang w:val="en-US"/>
                </w:rPr>
                <w:t xml:space="preserve"> mode</w:t>
              </w:r>
            </w:ins>
          </w:p>
        </w:tc>
        <w:tc>
          <w:tcPr>
            <w:tcW w:w="4392" w:type="dxa"/>
            <w:tcPrChange w:id="413" w:author="LE ROUZIC Esther IMT/OLN" w:date="2020-10-22T18:44:00Z">
              <w:tcPr>
                <w:tcW w:w="2407" w:type="dxa"/>
              </w:tcPr>
            </w:tcPrChange>
          </w:tcPr>
          <w:p w14:paraId="383BCDB5" w14:textId="611C071D" w:rsidR="00150AD3" w:rsidRDefault="00150AD3" w:rsidP="00CB118A">
            <w:pPr>
              <w:pStyle w:val="PlainText"/>
              <w:rPr>
                <w:ins w:id="414" w:author="LE ROUZIC Esther IMT/OLN" w:date="2020-10-22T18:36:00Z"/>
                <w:rFonts w:ascii="Courier New" w:hAnsi="Courier New" w:cs="Courier New"/>
                <w:lang w:val="en-US"/>
              </w:rPr>
            </w:pPr>
            <w:ins w:id="415" w:author="LE ROUZIC Esther IMT/OLN" w:date="2020-10-22T18:42:00Z">
              <w:r>
                <w:rPr>
                  <w:rFonts w:ascii="Courier New" w:hAnsi="Courier New" w:cs="Courier New"/>
                  <w:lang w:val="en-US"/>
                </w:rPr>
                <w:t>Explicit</w:t>
              </w:r>
            </w:ins>
          </w:p>
        </w:tc>
        <w:tc>
          <w:tcPr>
            <w:tcW w:w="2977" w:type="dxa"/>
            <w:tcPrChange w:id="416" w:author="LE ROUZIC Esther IMT/OLN" w:date="2020-10-22T18:44:00Z">
              <w:tcPr>
                <w:tcW w:w="2407" w:type="dxa"/>
              </w:tcPr>
            </w:tcPrChange>
          </w:tcPr>
          <w:p w14:paraId="694F65C7" w14:textId="2E31D4E5" w:rsidR="00150AD3" w:rsidRDefault="00150AD3" w:rsidP="00CB118A">
            <w:pPr>
              <w:pStyle w:val="PlainText"/>
              <w:rPr>
                <w:ins w:id="417" w:author="LE ROUZIC Esther IMT/OLN" w:date="2020-10-22T18:36:00Z"/>
                <w:rFonts w:ascii="Courier New" w:hAnsi="Courier New" w:cs="Courier New"/>
                <w:lang w:val="en-US"/>
              </w:rPr>
            </w:pPr>
            <w:ins w:id="418" w:author="LE ROUZIC Esther IMT/OLN" w:date="2020-10-22T18:43:00Z">
              <w:r>
                <w:rPr>
                  <w:rFonts w:ascii="Courier New" w:hAnsi="Courier New" w:cs="Courier New"/>
                  <w:lang w:val="en-US"/>
                </w:rPr>
                <w:t>Implicit</w:t>
              </w:r>
            </w:ins>
          </w:p>
        </w:tc>
      </w:tr>
      <w:tr w:rsidR="00150AD3" w14:paraId="05A5613C" w14:textId="77777777" w:rsidTr="00D34ADC">
        <w:trPr>
          <w:ins w:id="419" w:author="LE ROUZIC Esther IMT/OLN" w:date="2020-10-22T18:36:00Z"/>
        </w:trPr>
        <w:tc>
          <w:tcPr>
            <w:tcW w:w="2407" w:type="dxa"/>
            <w:tcPrChange w:id="420" w:author="LE ROUZIC Esther IMT/OLN" w:date="2020-10-22T18:44:00Z">
              <w:tcPr>
                <w:tcW w:w="2407" w:type="dxa"/>
              </w:tcPr>
            </w:tcPrChange>
          </w:tcPr>
          <w:p w14:paraId="558FA5E5" w14:textId="787AFEF2" w:rsidR="00150AD3" w:rsidRDefault="00150AD3" w:rsidP="00CB118A">
            <w:pPr>
              <w:pStyle w:val="PlainText"/>
              <w:rPr>
                <w:ins w:id="421" w:author="LE ROUZIC Esther IMT/OLN" w:date="2020-10-22T18:36:00Z"/>
                <w:rFonts w:ascii="Courier New" w:hAnsi="Courier New" w:cs="Courier New"/>
                <w:lang w:val="en-US"/>
              </w:rPr>
            </w:pPr>
            <w:ins w:id="422" w:author="LE ROUZIC Esther IMT/OLN" w:date="2020-10-22T18:37:00Z">
              <w:r>
                <w:rPr>
                  <w:rFonts w:ascii="Courier New" w:hAnsi="Courier New" w:cs="Courier New"/>
                  <w:lang w:val="en-US"/>
                </w:rPr>
                <w:t>Explicit mode</w:t>
              </w:r>
            </w:ins>
          </w:p>
        </w:tc>
        <w:tc>
          <w:tcPr>
            <w:tcW w:w="4392" w:type="dxa"/>
            <w:tcPrChange w:id="423" w:author="LE ROUZIC Esther IMT/OLN" w:date="2020-10-22T18:44:00Z">
              <w:tcPr>
                <w:tcW w:w="2407" w:type="dxa"/>
              </w:tcPr>
            </w:tcPrChange>
          </w:tcPr>
          <w:p w14:paraId="02DC28C6" w14:textId="19349166" w:rsidR="00150AD3" w:rsidRDefault="00150AD3" w:rsidP="00CB118A">
            <w:pPr>
              <w:pStyle w:val="PlainText"/>
              <w:rPr>
                <w:ins w:id="424" w:author="LE ROUZIC Esther IMT/OLN" w:date="2020-10-22T18:36:00Z"/>
                <w:rFonts w:ascii="Courier New" w:hAnsi="Courier New" w:cs="Courier New"/>
                <w:lang w:val="en-US"/>
              </w:rPr>
            </w:pPr>
            <w:ins w:id="425" w:author="LE ROUZIC Esther IMT/OLN" w:date="2020-10-22T18:43:00Z">
              <w:r>
                <w:rPr>
                  <w:rFonts w:ascii="Courier New" w:hAnsi="Courier New" w:cs="Courier New"/>
                  <w:lang w:val="en-US"/>
                </w:rPr>
                <w:t>explicit</w:t>
              </w:r>
            </w:ins>
          </w:p>
        </w:tc>
        <w:tc>
          <w:tcPr>
            <w:tcW w:w="2977" w:type="dxa"/>
            <w:tcPrChange w:id="426" w:author="LE ROUZIC Esther IMT/OLN" w:date="2020-10-22T18:44:00Z">
              <w:tcPr>
                <w:tcW w:w="2407" w:type="dxa"/>
              </w:tcPr>
            </w:tcPrChange>
          </w:tcPr>
          <w:p w14:paraId="5314DA98" w14:textId="4F3E4967" w:rsidR="00150AD3" w:rsidRDefault="00150AD3" w:rsidP="00CB118A">
            <w:pPr>
              <w:pStyle w:val="PlainText"/>
              <w:rPr>
                <w:ins w:id="427" w:author="LE ROUZIC Esther IMT/OLN" w:date="2020-10-22T18:36:00Z"/>
                <w:rFonts w:ascii="Courier New" w:hAnsi="Courier New" w:cs="Courier New"/>
                <w:lang w:val="en-US"/>
              </w:rPr>
            </w:pPr>
            <w:ins w:id="428" w:author="LE ROUZIC Esther IMT/OLN" w:date="2020-10-22T18:43:00Z">
              <w:r>
                <w:rPr>
                  <w:rFonts w:ascii="Courier New" w:hAnsi="Courier New" w:cs="Courier New"/>
                  <w:lang w:val="en-US"/>
                </w:rPr>
                <w:t>Explicit</w:t>
              </w:r>
            </w:ins>
          </w:p>
        </w:tc>
      </w:tr>
    </w:tbl>
    <w:p w14:paraId="218D1AA2" w14:textId="60D8FF4C" w:rsidR="00A02D60" w:rsidRDefault="00A02D60" w:rsidP="00CB118A">
      <w:pPr>
        <w:pStyle w:val="PlainText"/>
        <w:rPr>
          <w:ins w:id="429" w:author="Belotti, Sergio (Nokia - IT/Vimercate)" w:date="2020-10-01T11:52:00Z"/>
          <w:rFonts w:ascii="Courier New" w:hAnsi="Courier New" w:cs="Courier New"/>
          <w:lang w:val="en-US"/>
        </w:rPr>
      </w:pPr>
    </w:p>
    <w:p w14:paraId="3D43758B" w14:textId="66AD44AD" w:rsidR="00A02D60" w:rsidRPr="00CB118A" w:rsidRDefault="00A02D60" w:rsidP="00CB118A">
      <w:pPr>
        <w:pStyle w:val="PlainText"/>
        <w:rPr>
          <w:ins w:id="430" w:author="Belotti, Sergio (Nokia - IT/Vimercate)" w:date="2020-10-01T11:23:00Z"/>
          <w:rFonts w:ascii="Courier New" w:hAnsi="Courier New" w:cs="Courier New"/>
          <w:lang w:val="en-US"/>
        </w:rPr>
      </w:pPr>
    </w:p>
    <w:p w14:paraId="60013447" w14:textId="77777777" w:rsidR="007F7D27" w:rsidRPr="001E290F" w:rsidDel="00CB118A" w:rsidRDefault="007F7D27">
      <w:pPr>
        <w:pStyle w:val="PlainText"/>
        <w:rPr>
          <w:del w:id="431" w:author="Belotti, Sergio (Nokia - IT/Vimercate)" w:date="2020-10-01T11:24:00Z"/>
          <w:rFonts w:ascii="Courier New" w:hAnsi="Courier New" w:cs="Courier New"/>
          <w:lang w:val="en-US"/>
        </w:rPr>
      </w:pPr>
      <w:del w:id="432" w:author="Belotti, Sergio (Nokia - IT/Vimercate)" w:date="2020-10-01T11:22:00Z">
        <w:r w:rsidRPr="001E290F" w:rsidDel="00CB118A">
          <w:rPr>
            <w:rFonts w:ascii="Courier New" w:hAnsi="Courier New" w:cs="Courier New"/>
            <w:lang w:val="en-US"/>
          </w:rPr>
          <w:delText>.</w:delText>
        </w:r>
      </w:del>
      <w:del w:id="433" w:author="Belotti, Sergio (Nokia - IT/Vimercate)" w:date="2020-10-01T11:24:00Z">
        <w:r w:rsidRPr="001E290F" w:rsidDel="00CB118A">
          <w:rPr>
            <w:rFonts w:ascii="Courier New" w:hAnsi="Courier New" w:cs="Courier New"/>
            <w:lang w:val="en-US"/>
          </w:rPr>
          <w:delText xml:space="preserve">  Application Code based on G.698.2 is</w:delText>
        </w:r>
      </w:del>
    </w:p>
    <w:p w14:paraId="293F7F61" w14:textId="77777777" w:rsidR="007F7D27" w:rsidRPr="001E290F" w:rsidDel="00CB118A" w:rsidRDefault="007F7D27" w:rsidP="00CB118A">
      <w:pPr>
        <w:pStyle w:val="PlainText"/>
        <w:rPr>
          <w:del w:id="434" w:author="Belotti, Sergio (Nokia - IT/Vimercate)" w:date="2020-10-01T11:24:00Z"/>
          <w:rFonts w:ascii="Courier New" w:hAnsi="Courier New" w:cs="Courier New"/>
          <w:lang w:val="en-US"/>
        </w:rPr>
      </w:pPr>
      <w:del w:id="435" w:author="Belotti, Sergio (Nokia - IT/Vimercate)" w:date="2020-10-01T11:24:00Z">
        <w:r w:rsidRPr="001E290F" w:rsidDel="00CB118A">
          <w:rPr>
            <w:rFonts w:ascii="Courier New" w:hAnsi="Courier New" w:cs="Courier New"/>
            <w:lang w:val="en-US"/>
          </w:rPr>
          <w:delText>one approach that only checks the code at both ends of the link.</w:delText>
        </w:r>
      </w:del>
    </w:p>
    <w:p w14:paraId="0406822F" w14:textId="77777777" w:rsidR="007F7D27" w:rsidRPr="001E290F" w:rsidDel="00A02D60" w:rsidRDefault="00A02D60" w:rsidP="007F7D27">
      <w:pPr>
        <w:pStyle w:val="PlainText"/>
        <w:rPr>
          <w:del w:id="436" w:author="Belotti, Sergio (Nokia - IT/Vimercate)" w:date="2020-10-01T11:52:00Z"/>
          <w:rFonts w:ascii="Courier New" w:hAnsi="Courier New" w:cs="Courier New"/>
          <w:lang w:val="en-US"/>
        </w:rPr>
      </w:pPr>
      <w:ins w:id="437" w:author="Belotti, Sergio (Nokia - IT/Vimercate)" w:date="2020-10-01T11:52:00Z">
        <w:r w:rsidRPr="001E290F" w:rsidDel="00A02D60">
          <w:rPr>
            <w:rFonts w:ascii="Courier New" w:hAnsi="Courier New" w:cs="Courier New"/>
            <w:lang w:val="en-US"/>
          </w:rPr>
          <w:t xml:space="preserve"> </w:t>
        </w:r>
      </w:ins>
      <w:del w:id="438" w:author="Belotti, Sergio (Nokia - IT/Vimercate)" w:date="2020-10-01T11:52:00Z">
        <w:r w:rsidR="007F7D27" w:rsidRPr="001E290F" w:rsidDel="00A02D60">
          <w:rPr>
            <w:rFonts w:ascii="Courier New" w:hAnsi="Courier New" w:cs="Courier New"/>
            <w:lang w:val="en-US"/>
          </w:rPr>
          <w:delText>Another approach is organization codes that are specific to an</w:delText>
        </w:r>
      </w:del>
    </w:p>
    <w:p w14:paraId="08BD05AB" w14:textId="77777777" w:rsidR="007F7D27" w:rsidRPr="001E290F" w:rsidDel="00A02D60" w:rsidRDefault="007F7D27" w:rsidP="007F7D27">
      <w:pPr>
        <w:pStyle w:val="PlainText"/>
        <w:rPr>
          <w:del w:id="439" w:author="Belotti, Sergio (Nokia - IT/Vimercate)" w:date="2020-10-01T11:52:00Z"/>
          <w:rFonts w:ascii="Courier New" w:hAnsi="Courier New" w:cs="Courier New"/>
          <w:lang w:val="en-US"/>
        </w:rPr>
      </w:pPr>
      <w:del w:id="440" w:author="Belotti, Sergio (Nokia - IT/Vimercate)" w:date="2020-10-01T11:52:00Z">
        <w:r w:rsidRPr="001E290F" w:rsidDel="00A02D60">
          <w:rPr>
            <w:rFonts w:ascii="Courier New" w:hAnsi="Courier New" w:cs="Courier New"/>
            <w:lang w:val="en-US"/>
          </w:rPr>
          <w:delText>organization or a vendor.  The third approach is specify all the</w:delText>
        </w:r>
      </w:del>
    </w:p>
    <w:p w14:paraId="568F1443" w14:textId="77777777" w:rsidR="007F7D27" w:rsidRPr="001E290F" w:rsidDel="00A02D60" w:rsidRDefault="007F7D27" w:rsidP="007F7D27">
      <w:pPr>
        <w:pStyle w:val="PlainText"/>
        <w:rPr>
          <w:del w:id="441" w:author="Belotti, Sergio (Nokia - IT/Vimercate)" w:date="2020-10-01T11:52:00Z"/>
          <w:rFonts w:ascii="Courier New" w:hAnsi="Courier New" w:cs="Courier New"/>
          <w:lang w:val="en-US"/>
        </w:rPr>
      </w:pPr>
      <w:del w:id="442" w:author="Belotti, Sergio (Nokia - IT/Vimercate)" w:date="2020-10-01T11:52:00Z">
        <w:r w:rsidRPr="001E290F" w:rsidDel="00A02D60">
          <w:rPr>
            <w:rFonts w:ascii="Courier New" w:hAnsi="Courier New" w:cs="Courier New"/>
            <w:lang w:val="en-US"/>
          </w:rPr>
          <w:delText>relevant parameters explicitly,</w:delText>
        </w:r>
      </w:del>
      <w:del w:id="443" w:author="Belotti, Sergio (Nokia - IT/Vimercate)" w:date="2020-10-01T11:26:00Z">
        <w:r w:rsidRPr="001E290F" w:rsidDel="00E878D4">
          <w:rPr>
            <w:rFonts w:ascii="Courier New" w:hAnsi="Courier New" w:cs="Courier New"/>
            <w:lang w:val="en-US"/>
          </w:rPr>
          <w:delText xml:space="preserve"> e.g., FEC type, Modulation type, etc</w:delText>
        </w:r>
      </w:del>
      <w:del w:id="444" w:author="Belotti, Sergio (Nokia - IT/Vimercate)" w:date="2020-10-01T11:52:00Z">
        <w:r w:rsidRPr="001E290F" w:rsidDel="00A02D60">
          <w:rPr>
            <w:rFonts w:ascii="Courier New" w:hAnsi="Courier New" w:cs="Courier New"/>
            <w:lang w:val="en-US"/>
          </w:rPr>
          <w:delText>.</w:delText>
        </w:r>
      </w:del>
    </w:p>
    <w:p w14:paraId="408E2D6F" w14:textId="42937000" w:rsidR="007F7D27" w:rsidRPr="001E290F" w:rsidDel="00E860D4" w:rsidRDefault="007F7D27" w:rsidP="007F7D27">
      <w:pPr>
        <w:pStyle w:val="PlainText"/>
        <w:rPr>
          <w:del w:id="445" w:author="Italo Busi" w:date="2020-10-26T18:15:00Z"/>
          <w:rFonts w:ascii="Courier New" w:hAnsi="Courier New" w:cs="Courier New"/>
          <w:lang w:val="en-US"/>
        </w:rPr>
      </w:pPr>
      <w:del w:id="446" w:author="Italo Busi" w:date="2020-10-26T18:15:00Z">
        <w:r w:rsidRPr="001E290F" w:rsidDel="00E860D4">
          <w:rPr>
            <w:rFonts w:ascii="Courier New" w:hAnsi="Courier New" w:cs="Courier New"/>
            <w:lang w:val="en-US"/>
          </w:rPr>
          <w:delText>[Editor's note: The current YANG model described in Section 3 with</w:delText>
        </w:r>
      </w:del>
    </w:p>
    <w:p w14:paraId="2971D29E" w14:textId="77777777" w:rsidR="007F7D27" w:rsidRPr="001E290F" w:rsidDel="00CA2202" w:rsidRDefault="007F7D27" w:rsidP="007F7D27">
      <w:pPr>
        <w:pStyle w:val="PlainText"/>
        <w:rPr>
          <w:del w:id="447" w:author="Belotti, Sergio (Nokia - IT/Vimercate)" w:date="2020-10-01T15:43:00Z"/>
          <w:rFonts w:ascii="Courier New" w:hAnsi="Courier New" w:cs="Courier New"/>
          <w:lang w:val="en-US"/>
        </w:rPr>
      </w:pPr>
      <w:bookmarkStart w:id="448" w:name="_GoBack"/>
      <w:bookmarkEnd w:id="448"/>
      <w:del w:id="449" w:author="Belotti, Sergio (Nokia - IT/Vimercate)" w:date="2020-10-01T15:43:00Z">
        <w:r w:rsidRPr="001E290F" w:rsidDel="00CA2202">
          <w:rPr>
            <w:rFonts w:ascii="Courier New" w:hAnsi="Courier New" w:cs="Courier New"/>
            <w:lang w:val="en-US"/>
          </w:rPr>
          <w:delText>respect to the relationship between the transponder attributes and</w:delText>
        </w:r>
      </w:del>
    </w:p>
    <w:p w14:paraId="0EA9C254" w14:textId="77777777" w:rsidR="007F7D27" w:rsidRPr="001E290F" w:rsidDel="00CA2202" w:rsidRDefault="007F7D27" w:rsidP="007F7D27">
      <w:pPr>
        <w:pStyle w:val="PlainText"/>
        <w:rPr>
          <w:del w:id="450" w:author="Belotti, Sergio (Nokia - IT/Vimercate)" w:date="2020-10-01T15:43:00Z"/>
          <w:rFonts w:ascii="Courier New" w:hAnsi="Courier New" w:cs="Courier New"/>
          <w:lang w:val="en-US"/>
        </w:rPr>
      </w:pPr>
      <w:del w:id="451" w:author="Belotti, Sergio (Nokia - IT/Vimercate)" w:date="2020-10-01T15:43:00Z">
        <w:r w:rsidRPr="001E290F" w:rsidDel="00CA2202">
          <w:rPr>
            <w:rFonts w:ascii="Courier New" w:hAnsi="Courier New" w:cs="Courier New"/>
            <w:lang w:val="en-US"/>
          </w:rPr>
          <w:delText>the OTSi will need to be investigated in the future revision]</w:delText>
        </w:r>
      </w:del>
    </w:p>
    <w:p w14:paraId="2190DC92" w14:textId="77777777" w:rsidR="00A271A5" w:rsidRPr="00B60C33" w:rsidRDefault="000A11AC">
      <w:pPr>
        <w:rPr>
          <w:lang w:val="en-US"/>
        </w:rPr>
      </w:pPr>
    </w:p>
    <w:sectPr w:rsidR="00A271A5" w:rsidRPr="00B60C33">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Italo Busi" w:date="2020-10-26T17:40:00Z" w:initials="IB">
    <w:p w14:paraId="4FA5F5CC" w14:textId="77777777" w:rsidR="00733A4F" w:rsidRDefault="00733A4F" w:rsidP="00733A4F">
      <w:pPr>
        <w:pStyle w:val="CommentText"/>
      </w:pPr>
      <w:r>
        <w:rPr>
          <w:rStyle w:val="CommentReference"/>
        </w:rPr>
        <w:annotationRef/>
      </w:r>
      <w:r>
        <w:t>I think we need more work and discussion about the transponder model (in particular its capabilities in the digital domain)</w:t>
      </w:r>
    </w:p>
    <w:p w14:paraId="2CD3768A" w14:textId="77777777" w:rsidR="00733A4F" w:rsidRDefault="00733A4F" w:rsidP="00733A4F">
      <w:pPr>
        <w:pStyle w:val="CommentText"/>
      </w:pPr>
    </w:p>
    <w:p w14:paraId="47776765" w14:textId="77777777" w:rsidR="00733A4F" w:rsidRDefault="00733A4F" w:rsidP="00733A4F">
      <w:pPr>
        <w:pStyle w:val="CommentText"/>
      </w:pPr>
      <w:r>
        <w:t>However, for the time being and considering what we have discussed up to now, I think we can focus this text to the tranceiver model and have just a brief introduction about the transponder to describe the relationship between the transponder and its tranceivers.</w:t>
      </w:r>
    </w:p>
    <w:p w14:paraId="4AC670AC" w14:textId="77777777" w:rsidR="00733A4F" w:rsidRDefault="00733A4F" w:rsidP="00733A4F">
      <w:pPr>
        <w:pStyle w:val="CommentText"/>
      </w:pPr>
    </w:p>
    <w:p w14:paraId="39DD4E4D" w14:textId="77777777" w:rsidR="00733A4F" w:rsidRDefault="00733A4F" w:rsidP="00733A4F">
      <w:pPr>
        <w:pStyle w:val="CommentText"/>
      </w:pPr>
      <w:r>
        <w:t>I have also noted that G.698.2 refers to G.691 for the definition of transponder.</w:t>
      </w:r>
    </w:p>
    <w:p w14:paraId="7A11B550" w14:textId="77777777" w:rsidR="00733A4F" w:rsidRDefault="00733A4F" w:rsidP="00733A4F">
      <w:pPr>
        <w:pStyle w:val="CommentText"/>
      </w:pPr>
    </w:p>
    <w:p w14:paraId="1465B9FF" w14:textId="77777777" w:rsidR="00733A4F" w:rsidRDefault="00733A4F" w:rsidP="00733A4F">
      <w:pPr>
        <w:pStyle w:val="CommentText"/>
      </w:pPr>
      <w:r>
        <w:t>However, looking at Appendix II of G.698.2, I am not 100% sure that our definition of transponder is aligned with the definition in G.691.</w:t>
      </w:r>
    </w:p>
    <w:p w14:paraId="1D9D2FE6" w14:textId="77777777" w:rsidR="00733A4F" w:rsidRDefault="00733A4F" w:rsidP="00733A4F">
      <w:pPr>
        <w:pStyle w:val="CommentText"/>
      </w:pPr>
    </w:p>
    <w:p w14:paraId="1A55FBCB" w14:textId="3243503D" w:rsidR="00733A4F" w:rsidRDefault="00733A4F" w:rsidP="00733A4F">
      <w:pPr>
        <w:pStyle w:val="CommentText"/>
      </w:pPr>
      <w:r>
        <w:t>More investigation is needed.</w:t>
      </w:r>
    </w:p>
  </w:comment>
  <w:comment w:id="15" w:author="Italo Busi" w:date="2020-10-26T15:58:00Z" w:initials="IB">
    <w:p w14:paraId="6788299E" w14:textId="3947719B" w:rsidR="00353D69" w:rsidRDefault="00353D69">
      <w:pPr>
        <w:pStyle w:val="CommentText"/>
      </w:pPr>
      <w:r>
        <w:rPr>
          <w:rStyle w:val="CommentReference"/>
        </w:rPr>
        <w:annotationRef/>
      </w:r>
      <w:r>
        <w:t>I think these attributes are associated to a tranceiver’s mode</w:t>
      </w:r>
    </w:p>
  </w:comment>
  <w:comment w:id="39" w:author="Belotti, Sergio (Nokia - IT/Vimercate)" w:date="2020-10-01T14:40:00Z" w:initials="BS(-I">
    <w:p w14:paraId="7876BEB9" w14:textId="77777777" w:rsidR="00587ECF" w:rsidRPr="00587ECF" w:rsidRDefault="00587ECF">
      <w:pPr>
        <w:pStyle w:val="CommentText"/>
        <w:rPr>
          <w:lang w:val="en-US"/>
        </w:rPr>
      </w:pPr>
      <w:r>
        <w:rPr>
          <w:rStyle w:val="CommentReference"/>
        </w:rPr>
        <w:annotationRef/>
      </w:r>
      <w:r w:rsidRPr="00587ECF">
        <w:rPr>
          <w:lang w:val="en-US"/>
        </w:rPr>
        <w:t>Shall we need to add “</w:t>
      </w:r>
      <w:r>
        <w:rPr>
          <w:lang w:val="en-US"/>
        </w:rPr>
        <w:t>transceiver” definition ?</w:t>
      </w:r>
    </w:p>
  </w:comment>
  <w:comment w:id="40" w:author="Italo Busi" w:date="2020-10-26T16:11:00Z" w:initials="IB">
    <w:p w14:paraId="548DCAE4" w14:textId="3D56DF26" w:rsidR="00353D69" w:rsidRDefault="00353D69">
      <w:pPr>
        <w:pStyle w:val="CommentText"/>
      </w:pPr>
      <w:r>
        <w:rPr>
          <w:rStyle w:val="CommentReference"/>
        </w:rPr>
        <w:annotationRef/>
      </w:r>
      <w:r>
        <w:t>See previous comment</w:t>
      </w:r>
    </w:p>
  </w:comment>
  <w:comment w:id="51" w:author="Belotti, Sergio (Nokia - IT/Vimercate)" w:date="2020-10-01T11:53:00Z" w:initials="BS(-I">
    <w:p w14:paraId="7E7FACD3" w14:textId="77777777" w:rsidR="00A02D60" w:rsidRPr="00A02D60" w:rsidRDefault="00A02D60">
      <w:pPr>
        <w:pStyle w:val="CommentText"/>
        <w:rPr>
          <w:lang w:val="en-US"/>
        </w:rPr>
      </w:pPr>
      <w:r>
        <w:rPr>
          <w:rStyle w:val="CommentReference"/>
        </w:rPr>
        <w:annotationRef/>
      </w:r>
      <w:r w:rsidRPr="00A02D60">
        <w:rPr>
          <w:lang w:val="en-US"/>
        </w:rPr>
        <w:t>Need to say the reason:</w:t>
      </w:r>
      <w:r>
        <w:rPr>
          <w:lang w:val="en-US"/>
        </w:rPr>
        <w:t xml:space="preserve"> the explicit set of parameters represents an optical interface configuration only, does not define interoperability requirements e.g optical constraints to be matched by the path computed.</w:t>
      </w:r>
    </w:p>
  </w:comment>
  <w:comment w:id="68" w:author="Italo Busi" w:date="2020-10-26T18:03:00Z" w:initials="IB">
    <w:p w14:paraId="672446FD" w14:textId="77777777" w:rsidR="0073765F" w:rsidRDefault="0073765F">
      <w:pPr>
        <w:pStyle w:val="CommentText"/>
      </w:pPr>
      <w:r>
        <w:rPr>
          <w:rStyle w:val="CommentReference"/>
        </w:rPr>
        <w:annotationRef/>
      </w:r>
      <w:r>
        <w:t>The XOR applies to each mode. The tranceiver can support any mix of modes</w:t>
      </w:r>
    </w:p>
    <w:p w14:paraId="75C43F9C" w14:textId="77777777" w:rsidR="0073765F" w:rsidRDefault="0073765F">
      <w:pPr>
        <w:pStyle w:val="CommentText"/>
      </w:pPr>
    </w:p>
    <w:p w14:paraId="4039CC9E" w14:textId="04C92C80" w:rsidR="0073765F" w:rsidRDefault="0073765F">
      <w:pPr>
        <w:pStyle w:val="CommentText"/>
      </w:pPr>
      <w:r>
        <w:t>See proposed text below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55FBCB" w15:done="0"/>
  <w15:commentEx w15:paraId="6788299E" w15:done="0"/>
  <w15:commentEx w15:paraId="7876BEB9" w15:done="0"/>
  <w15:commentEx w15:paraId="548DCAE4" w15:paraIdParent="7876BEB9" w15:done="0"/>
  <w15:commentEx w15:paraId="7E7FACD3" w15:done="0"/>
  <w15:commentEx w15:paraId="4039CC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76BEB9" w16cid:durableId="232068EB"/>
  <w16cid:commentId w16cid:paraId="7E7FACD3" w16cid:durableId="232041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02C24" w14:textId="77777777" w:rsidR="000A11AC" w:rsidRDefault="000A11AC" w:rsidP="00CA2202">
      <w:pPr>
        <w:spacing w:after="0" w:line="240" w:lineRule="auto"/>
      </w:pPr>
      <w:r>
        <w:separator/>
      </w:r>
    </w:p>
  </w:endnote>
  <w:endnote w:type="continuationSeparator" w:id="0">
    <w:p w14:paraId="57127D8E" w14:textId="77777777" w:rsidR="000A11AC" w:rsidRDefault="000A11AC" w:rsidP="00CA2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9CEF7" w14:textId="77777777" w:rsidR="000A11AC" w:rsidRDefault="000A11AC" w:rsidP="00CA2202">
      <w:pPr>
        <w:spacing w:after="0" w:line="240" w:lineRule="auto"/>
      </w:pPr>
      <w:r>
        <w:separator/>
      </w:r>
    </w:p>
  </w:footnote>
  <w:footnote w:type="continuationSeparator" w:id="0">
    <w:p w14:paraId="06C60D93" w14:textId="77777777" w:rsidR="000A11AC" w:rsidRDefault="000A11AC" w:rsidP="00CA22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09A5"/>
    <w:multiLevelType w:val="multilevel"/>
    <w:tmpl w:val="81D2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830A3"/>
    <w:multiLevelType w:val="multilevel"/>
    <w:tmpl w:val="3B246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C13691"/>
    <w:multiLevelType w:val="hybridMultilevel"/>
    <w:tmpl w:val="422A9F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talo Busi">
    <w15:presenceInfo w15:providerId="AD" w15:userId="S-1-5-21-147214757-305610072-1517763936-2477068"/>
  </w15:person>
  <w15:person w15:author="Belotti, Sergio (Nokia - IT/Vimercate)">
    <w15:presenceInfo w15:providerId="AD" w15:userId="S::sergio.belotti@nokia.com::1405c469-425d-44df-9775-7098fb1a68f6"/>
  </w15:person>
  <w15:person w15:author="LE ROUZIC Esther IMT/OLN">
    <w15:presenceInfo w15:providerId="AD" w15:userId="S-1-5-21-854245398-789336058-682003330-10643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9"/>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33"/>
    <w:rsid w:val="00070C5A"/>
    <w:rsid w:val="000A11AC"/>
    <w:rsid w:val="00150AD3"/>
    <w:rsid w:val="001C423A"/>
    <w:rsid w:val="00353D69"/>
    <w:rsid w:val="003C3721"/>
    <w:rsid w:val="00587ECF"/>
    <w:rsid w:val="005D66D6"/>
    <w:rsid w:val="00636583"/>
    <w:rsid w:val="00637839"/>
    <w:rsid w:val="00690BEA"/>
    <w:rsid w:val="00704D6E"/>
    <w:rsid w:val="00733A4F"/>
    <w:rsid w:val="0073765F"/>
    <w:rsid w:val="007477C6"/>
    <w:rsid w:val="007D6CC1"/>
    <w:rsid w:val="007F7D27"/>
    <w:rsid w:val="00855330"/>
    <w:rsid w:val="00877CEE"/>
    <w:rsid w:val="008971D8"/>
    <w:rsid w:val="00A02D60"/>
    <w:rsid w:val="00AB08BA"/>
    <w:rsid w:val="00AC7E3E"/>
    <w:rsid w:val="00AE4E49"/>
    <w:rsid w:val="00B60C33"/>
    <w:rsid w:val="00C200F9"/>
    <w:rsid w:val="00C327BA"/>
    <w:rsid w:val="00CA2202"/>
    <w:rsid w:val="00CB118A"/>
    <w:rsid w:val="00CD3175"/>
    <w:rsid w:val="00D34ADC"/>
    <w:rsid w:val="00D36DFF"/>
    <w:rsid w:val="00D916C8"/>
    <w:rsid w:val="00DA013A"/>
    <w:rsid w:val="00E860D4"/>
    <w:rsid w:val="00E878D4"/>
    <w:rsid w:val="00F7371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5C2E9"/>
  <w15:chartTrackingRefBased/>
  <w15:docId w15:val="{179C7071-2FD7-4464-A4E8-6623AF8F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F7D2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F7D27"/>
    <w:rPr>
      <w:rFonts w:ascii="Consolas" w:hAnsi="Consolas"/>
      <w:sz w:val="21"/>
      <w:szCs w:val="21"/>
    </w:rPr>
  </w:style>
  <w:style w:type="paragraph" w:styleId="BalloonText">
    <w:name w:val="Balloon Text"/>
    <w:basedOn w:val="Normal"/>
    <w:link w:val="BalloonTextChar"/>
    <w:uiPriority w:val="99"/>
    <w:semiHidden/>
    <w:unhideWhenUsed/>
    <w:rsid w:val="00CB1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18A"/>
    <w:rPr>
      <w:rFonts w:ascii="Segoe UI" w:hAnsi="Segoe UI" w:cs="Segoe UI"/>
      <w:sz w:val="18"/>
      <w:szCs w:val="18"/>
    </w:rPr>
  </w:style>
  <w:style w:type="character" w:styleId="CommentReference">
    <w:name w:val="annotation reference"/>
    <w:basedOn w:val="DefaultParagraphFont"/>
    <w:uiPriority w:val="99"/>
    <w:semiHidden/>
    <w:unhideWhenUsed/>
    <w:rsid w:val="00A02D60"/>
    <w:rPr>
      <w:sz w:val="16"/>
      <w:szCs w:val="16"/>
    </w:rPr>
  </w:style>
  <w:style w:type="paragraph" w:styleId="CommentText">
    <w:name w:val="annotation text"/>
    <w:basedOn w:val="Normal"/>
    <w:link w:val="CommentTextChar"/>
    <w:uiPriority w:val="99"/>
    <w:semiHidden/>
    <w:unhideWhenUsed/>
    <w:rsid w:val="00A02D60"/>
    <w:pPr>
      <w:spacing w:line="240" w:lineRule="auto"/>
    </w:pPr>
    <w:rPr>
      <w:sz w:val="20"/>
      <w:szCs w:val="20"/>
    </w:rPr>
  </w:style>
  <w:style w:type="character" w:customStyle="1" w:styleId="CommentTextChar">
    <w:name w:val="Comment Text Char"/>
    <w:basedOn w:val="DefaultParagraphFont"/>
    <w:link w:val="CommentText"/>
    <w:uiPriority w:val="99"/>
    <w:semiHidden/>
    <w:rsid w:val="00A02D60"/>
    <w:rPr>
      <w:sz w:val="20"/>
      <w:szCs w:val="20"/>
    </w:rPr>
  </w:style>
  <w:style w:type="paragraph" w:styleId="CommentSubject">
    <w:name w:val="annotation subject"/>
    <w:basedOn w:val="CommentText"/>
    <w:next w:val="CommentText"/>
    <w:link w:val="CommentSubjectChar"/>
    <w:uiPriority w:val="99"/>
    <w:semiHidden/>
    <w:unhideWhenUsed/>
    <w:rsid w:val="00A02D60"/>
    <w:rPr>
      <w:b/>
      <w:bCs/>
    </w:rPr>
  </w:style>
  <w:style w:type="character" w:customStyle="1" w:styleId="CommentSubjectChar">
    <w:name w:val="Comment Subject Char"/>
    <w:basedOn w:val="CommentTextChar"/>
    <w:link w:val="CommentSubject"/>
    <w:uiPriority w:val="99"/>
    <w:semiHidden/>
    <w:rsid w:val="00A02D60"/>
    <w:rPr>
      <w:b/>
      <w:bCs/>
      <w:sz w:val="20"/>
      <w:szCs w:val="20"/>
    </w:rPr>
  </w:style>
  <w:style w:type="paragraph" w:styleId="Revision">
    <w:name w:val="Revision"/>
    <w:hidden/>
    <w:uiPriority w:val="99"/>
    <w:semiHidden/>
    <w:rsid w:val="00690BEA"/>
    <w:pPr>
      <w:spacing w:after="0" w:line="240" w:lineRule="auto"/>
    </w:pPr>
  </w:style>
  <w:style w:type="table" w:styleId="TableGrid">
    <w:name w:val="Table Grid"/>
    <w:basedOn w:val="TableNormal"/>
    <w:uiPriority w:val="39"/>
    <w:rsid w:val="00150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66D6"/>
    <w:rPr>
      <w:color w:val="0563C1" w:themeColor="hyperlink"/>
      <w:u w:val="single"/>
    </w:rPr>
  </w:style>
  <w:style w:type="character" w:customStyle="1" w:styleId="UnresolvedMention">
    <w:name w:val="Unresolved Mention"/>
    <w:basedOn w:val="DefaultParagraphFont"/>
    <w:uiPriority w:val="99"/>
    <w:semiHidden/>
    <w:unhideWhenUsed/>
    <w:rsid w:val="005D6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05720">
      <w:bodyDiv w:val="1"/>
      <w:marLeft w:val="0"/>
      <w:marRight w:val="0"/>
      <w:marTop w:val="0"/>
      <w:marBottom w:val="0"/>
      <w:divBdr>
        <w:top w:val="none" w:sz="0" w:space="0" w:color="auto"/>
        <w:left w:val="none" w:sz="0" w:space="0" w:color="auto"/>
        <w:bottom w:val="none" w:sz="0" w:space="0" w:color="auto"/>
        <w:right w:val="none" w:sz="0" w:space="0" w:color="auto"/>
      </w:divBdr>
    </w:div>
    <w:div w:id="840507310">
      <w:bodyDiv w:val="1"/>
      <w:marLeft w:val="0"/>
      <w:marRight w:val="0"/>
      <w:marTop w:val="0"/>
      <w:marBottom w:val="0"/>
      <w:divBdr>
        <w:top w:val="none" w:sz="0" w:space="0" w:color="auto"/>
        <w:left w:val="none" w:sz="0" w:space="0" w:color="auto"/>
        <w:bottom w:val="none" w:sz="0" w:space="0" w:color="auto"/>
        <w:right w:val="none" w:sz="0" w:space="0" w:color="auto"/>
      </w:divBdr>
    </w:div>
    <w:div w:id="849680687">
      <w:bodyDiv w:val="1"/>
      <w:marLeft w:val="0"/>
      <w:marRight w:val="0"/>
      <w:marTop w:val="0"/>
      <w:marBottom w:val="0"/>
      <w:divBdr>
        <w:top w:val="none" w:sz="0" w:space="0" w:color="auto"/>
        <w:left w:val="none" w:sz="0" w:space="0" w:color="auto"/>
        <w:bottom w:val="none" w:sz="0" w:space="0" w:color="auto"/>
        <w:right w:val="none" w:sz="0" w:space="0" w:color="auto"/>
      </w:divBdr>
    </w:div>
    <w:div w:id="188929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13" ma:contentTypeDescription="Create a new document." ma:contentTypeScope="" ma:versionID="f3ba0c0b0f5ff52e6c8d38e9380b9634">
  <xsd:schema xmlns:xsd="http://www.w3.org/2001/XMLSchema" xmlns:xs="http://www.w3.org/2001/XMLSchema" xmlns:p="http://schemas.microsoft.com/office/2006/metadata/properties" xmlns:ns3="71c5aaf6-e6ce-465b-b873-5148d2a4c105" xmlns:ns4="a4ab1a16-c41d-4865-a433-ad08d2a54ac6" xmlns:ns5="e36d8d0d-d80c-4b38-8e0d-3de84ac0e0f8" targetNamespace="http://schemas.microsoft.com/office/2006/metadata/properties" ma:root="true" ma:fieldsID="b801dcde7a7fd3b24e535d4bc6a5f032" ns3:_="" ns4:_="" ns5:_="">
    <xsd:import namespace="71c5aaf6-e6ce-465b-b873-5148d2a4c105"/>
    <xsd:import namespace="a4ab1a16-c41d-4865-a433-ad08d2a54ac6"/>
    <xsd:import namespace="e36d8d0d-d80c-4b38-8e0d-3de84ac0e0f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A3C690-7579-40FB-A6D8-103F5FAAE53D}">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D86940D3-03E7-4E8A-B76B-63FFC9E4DFB1}">
  <ds:schemaRefs>
    <ds:schemaRef ds:uri="http://schemas.microsoft.com/sharepoint/v3/contenttype/forms"/>
  </ds:schemaRefs>
</ds:datastoreItem>
</file>

<file path=customXml/itemProps3.xml><?xml version="1.0" encoding="utf-8"?>
<ds:datastoreItem xmlns:ds="http://schemas.openxmlformats.org/officeDocument/2006/customXml" ds:itemID="{DA502162-D8CA-4D96-A8C9-36EBDBBE2E74}">
  <ds:schemaRefs>
    <ds:schemaRef ds:uri="http://schemas.microsoft.com/sharepoint/events"/>
  </ds:schemaRefs>
</ds:datastoreItem>
</file>

<file path=customXml/itemProps4.xml><?xml version="1.0" encoding="utf-8"?>
<ds:datastoreItem xmlns:ds="http://schemas.openxmlformats.org/officeDocument/2006/customXml" ds:itemID="{C4273D39-2BF5-4944-BEFF-4B410DBC0AEB}">
  <ds:schemaRefs>
    <ds:schemaRef ds:uri="Microsoft.SharePoint.Taxonomy.ContentTypeSync"/>
  </ds:schemaRefs>
</ds:datastoreItem>
</file>

<file path=customXml/itemProps5.xml><?xml version="1.0" encoding="utf-8"?>
<ds:datastoreItem xmlns:ds="http://schemas.openxmlformats.org/officeDocument/2006/customXml" ds:itemID="{B1824DE1-3D98-4132-A576-1917FC7C0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a4ab1a16-c41d-4865-a433-ad08d2a54ac6"/>
    <ds:schemaRef ds:uri="e36d8d0d-d80c-4b38-8e0d-3de84ac0e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1010</Words>
  <Characters>5759</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Belotti, Sergio (Nokia - IT/Vimercate)</dc:creator>
  <cp:keywords/>
  <dc:description/>
  <cp:lastModifiedBy>Italo Busi</cp:lastModifiedBy>
  <cp:revision>3</cp:revision>
  <dcterms:created xsi:type="dcterms:W3CDTF">2020-10-26T14:57:00Z</dcterms:created>
  <dcterms:modified xsi:type="dcterms:W3CDTF">2020-10-26T17:15:00Z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0x01010009E82D54F3F10D468133B175E7F78D1A</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1603373566</vt:lpwstr>
  </property>
</Properties>
</file>