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60A4" w14:textId="42EC8598" w:rsidR="00B941F5" w:rsidRPr="00CA15AF" w:rsidRDefault="00B941F5" w:rsidP="00B941F5">
      <w:pPr>
        <w:pStyle w:val="Title"/>
        <w:rPr>
          <w:lang w:val="en-US"/>
        </w:rPr>
      </w:pPr>
      <w:r w:rsidRPr="00CA15AF">
        <w:rPr>
          <w:lang w:val="en-US"/>
        </w:rPr>
        <w:t>PISP API Specification</w:t>
      </w:r>
    </w:p>
    <w:p w14:paraId="33BB4524" w14:textId="565CC655" w:rsidR="00622189" w:rsidRPr="00CA15AF" w:rsidRDefault="00622189" w:rsidP="00622189">
      <w:pPr>
        <w:pStyle w:val="Heading1"/>
        <w:rPr>
          <w:lang w:val="en-US"/>
        </w:rPr>
      </w:pPr>
      <w:r w:rsidRPr="00CA15AF">
        <w:rPr>
          <w:lang w:val="en-US"/>
        </w:rPr>
        <w:t>Revision history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14"/>
        <w:gridCol w:w="4610"/>
        <w:gridCol w:w="1417"/>
        <w:gridCol w:w="2075"/>
      </w:tblGrid>
      <w:tr w:rsidR="00B8098D" w:rsidRPr="00CA15AF" w14:paraId="733F66F0" w14:textId="77777777" w:rsidTr="00CA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8EAFF6D" w14:textId="77777777" w:rsidR="00B8098D" w:rsidRPr="00CA15AF" w:rsidRDefault="00B8098D" w:rsidP="00CA15AF">
            <w:pPr>
              <w:jc w:val="center"/>
              <w:rPr>
                <w:lang w:val="en-US"/>
              </w:rPr>
            </w:pPr>
            <w:r w:rsidRPr="00CA15AF">
              <w:rPr>
                <w:lang w:val="en-US"/>
              </w:rPr>
              <w:t>Version</w:t>
            </w:r>
          </w:p>
        </w:tc>
        <w:tc>
          <w:tcPr>
            <w:tcW w:w="4610" w:type="dxa"/>
          </w:tcPr>
          <w:p w14:paraId="7A55D821" w14:textId="77777777" w:rsidR="00B8098D" w:rsidRPr="00CA15AF" w:rsidRDefault="00B8098D" w:rsidP="00CA1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Description</w:t>
            </w:r>
          </w:p>
        </w:tc>
        <w:tc>
          <w:tcPr>
            <w:tcW w:w="1417" w:type="dxa"/>
          </w:tcPr>
          <w:p w14:paraId="4A515A88" w14:textId="77777777" w:rsidR="00B8098D" w:rsidRPr="00CA15AF" w:rsidRDefault="00B8098D" w:rsidP="00CA1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Modified By</w:t>
            </w:r>
          </w:p>
        </w:tc>
        <w:tc>
          <w:tcPr>
            <w:tcW w:w="2075" w:type="dxa"/>
          </w:tcPr>
          <w:p w14:paraId="2E0AE6A7" w14:textId="77777777" w:rsidR="00B8098D" w:rsidRPr="00CA15AF" w:rsidRDefault="00B8098D" w:rsidP="00CA1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Date</w:t>
            </w:r>
          </w:p>
        </w:tc>
      </w:tr>
      <w:tr w:rsidR="00B8098D" w:rsidRPr="00CA15AF" w14:paraId="358CA602" w14:textId="77777777" w:rsidTr="00CA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625CEFF5" w14:textId="77777777" w:rsidR="00B8098D" w:rsidRPr="00CA15AF" w:rsidRDefault="00B8098D" w:rsidP="00CA15AF">
            <w:pPr>
              <w:rPr>
                <w:b w:val="0"/>
                <w:bCs w:val="0"/>
                <w:lang w:val="en-US"/>
              </w:rPr>
            </w:pPr>
            <w:r w:rsidRPr="00CA15AF">
              <w:rPr>
                <w:b w:val="0"/>
                <w:bCs w:val="0"/>
                <w:lang w:val="en-US"/>
              </w:rPr>
              <w:t>1.0</w:t>
            </w:r>
          </w:p>
        </w:tc>
        <w:tc>
          <w:tcPr>
            <w:tcW w:w="4610" w:type="dxa"/>
          </w:tcPr>
          <w:p w14:paraId="226E8410" w14:textId="77777777" w:rsidR="00B8098D" w:rsidRPr="00CA15AF" w:rsidRDefault="00B8098D" w:rsidP="00CA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Initial version</w:t>
            </w:r>
          </w:p>
        </w:tc>
        <w:tc>
          <w:tcPr>
            <w:tcW w:w="1417" w:type="dxa"/>
          </w:tcPr>
          <w:p w14:paraId="04CD2F89" w14:textId="77777777" w:rsidR="00B8098D" w:rsidRPr="00CA15AF" w:rsidRDefault="00B8098D" w:rsidP="00CA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M. Richards</w:t>
            </w:r>
          </w:p>
        </w:tc>
        <w:tc>
          <w:tcPr>
            <w:tcW w:w="2075" w:type="dxa"/>
          </w:tcPr>
          <w:p w14:paraId="4EA54674" w14:textId="5B5141E2" w:rsidR="00B8098D" w:rsidRPr="00CA15AF" w:rsidRDefault="00B8098D" w:rsidP="00CA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4 November 2020</w:t>
            </w:r>
          </w:p>
        </w:tc>
      </w:tr>
      <w:tr w:rsidR="00B8098D" w:rsidRPr="00CA15AF" w14:paraId="03D7CC7D" w14:textId="77777777" w:rsidTr="00CA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6FC97AB5" w14:textId="42E05CB6" w:rsidR="00B8098D" w:rsidRPr="00CA15AF" w:rsidRDefault="007E2F35" w:rsidP="00CA15AF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1.1</w:t>
            </w:r>
          </w:p>
        </w:tc>
        <w:tc>
          <w:tcPr>
            <w:tcW w:w="4610" w:type="dxa"/>
          </w:tcPr>
          <w:p w14:paraId="1F7565BF" w14:textId="32C31C8B" w:rsidR="00B8098D" w:rsidRPr="00CA15AF" w:rsidRDefault="007E2F35" w:rsidP="00CA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Following review by Henrik Karlsson</w:t>
            </w:r>
          </w:p>
        </w:tc>
        <w:tc>
          <w:tcPr>
            <w:tcW w:w="1417" w:type="dxa"/>
          </w:tcPr>
          <w:p w14:paraId="75CD0AC1" w14:textId="3F8B77FC" w:rsidR="00B8098D" w:rsidRPr="00CA15AF" w:rsidRDefault="007E2F35" w:rsidP="00CA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M. Richards</w:t>
            </w:r>
          </w:p>
        </w:tc>
        <w:tc>
          <w:tcPr>
            <w:tcW w:w="2075" w:type="dxa"/>
          </w:tcPr>
          <w:p w14:paraId="56227B0F" w14:textId="1ACD7112" w:rsidR="00B8098D" w:rsidRPr="00CA15AF" w:rsidRDefault="007E2F35" w:rsidP="00CA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</w:tc>
      </w:tr>
      <w:tr w:rsidR="002C7557" w:rsidRPr="00CA15AF" w14:paraId="25E15C46" w14:textId="77777777" w:rsidTr="00CA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8CC8951" w14:textId="136201BC" w:rsidR="002C7557" w:rsidRPr="00CA15AF" w:rsidRDefault="002C7557" w:rsidP="002C755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1.2</w:t>
            </w:r>
          </w:p>
        </w:tc>
        <w:tc>
          <w:tcPr>
            <w:tcW w:w="4610" w:type="dxa"/>
          </w:tcPr>
          <w:p w14:paraId="29BC9ADB" w14:textId="11B58509" w:rsidR="002C7557" w:rsidRPr="00CA15AF" w:rsidRDefault="002C7557" w:rsidP="002C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Further changes consequent on HK review</w:t>
            </w:r>
          </w:p>
        </w:tc>
        <w:tc>
          <w:tcPr>
            <w:tcW w:w="1417" w:type="dxa"/>
          </w:tcPr>
          <w:p w14:paraId="438D8067" w14:textId="03640F76" w:rsidR="002C7557" w:rsidRPr="00CA15AF" w:rsidRDefault="002C7557" w:rsidP="002C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M. Richards</w:t>
            </w:r>
          </w:p>
        </w:tc>
        <w:tc>
          <w:tcPr>
            <w:tcW w:w="2075" w:type="dxa"/>
          </w:tcPr>
          <w:p w14:paraId="2683B5C7" w14:textId="44302D1D" w:rsidR="002C7557" w:rsidRPr="00CA15AF" w:rsidRDefault="002C7557" w:rsidP="002C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 November 2020</w:t>
            </w:r>
          </w:p>
        </w:tc>
      </w:tr>
      <w:tr w:rsidR="003A5E9E" w:rsidRPr="00CA15AF" w14:paraId="286E2789" w14:textId="77777777" w:rsidTr="00CA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19DC01F" w14:textId="678560C5" w:rsidR="003A5E9E" w:rsidRPr="00CA15AF" w:rsidRDefault="003A5E9E" w:rsidP="003A5E9E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1.3</w:t>
            </w:r>
          </w:p>
        </w:tc>
        <w:tc>
          <w:tcPr>
            <w:tcW w:w="4610" w:type="dxa"/>
          </w:tcPr>
          <w:p w14:paraId="2BE0452C" w14:textId="7601117F" w:rsidR="003A5E9E" w:rsidRPr="00CA15AF" w:rsidRDefault="003A5E9E" w:rsidP="003A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Following HK and LD reviews</w:t>
            </w:r>
          </w:p>
        </w:tc>
        <w:tc>
          <w:tcPr>
            <w:tcW w:w="1417" w:type="dxa"/>
          </w:tcPr>
          <w:p w14:paraId="55CA6FA4" w14:textId="7140C064" w:rsidR="003A5E9E" w:rsidRPr="00CA15AF" w:rsidRDefault="003A5E9E" w:rsidP="003A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M. Richards</w:t>
            </w:r>
          </w:p>
        </w:tc>
        <w:tc>
          <w:tcPr>
            <w:tcW w:w="2075" w:type="dxa"/>
          </w:tcPr>
          <w:p w14:paraId="5229CB6E" w14:textId="056132AE" w:rsidR="003A5E9E" w:rsidRPr="00CA15AF" w:rsidRDefault="003A5E9E" w:rsidP="003A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 February 2021</w:t>
            </w:r>
          </w:p>
        </w:tc>
      </w:tr>
      <w:tr w:rsidR="001D23CB" w:rsidRPr="00CA15AF" w14:paraId="0FB2E180" w14:textId="77777777" w:rsidTr="00CA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0E15DF0" w14:textId="2EC2F585" w:rsidR="001D23CB" w:rsidRPr="003A0AC7" w:rsidRDefault="001D23CB" w:rsidP="001D23CB">
            <w:pPr>
              <w:rPr>
                <w:b w:val="0"/>
                <w:bCs w:val="0"/>
                <w:lang w:val="en-US"/>
              </w:rPr>
            </w:pPr>
            <w:r w:rsidRPr="003A0AC7">
              <w:rPr>
                <w:b w:val="0"/>
                <w:bCs w:val="0"/>
                <w:lang w:val="en-US"/>
              </w:rPr>
              <w:t>1.4</w:t>
            </w:r>
          </w:p>
        </w:tc>
        <w:tc>
          <w:tcPr>
            <w:tcW w:w="4610" w:type="dxa"/>
          </w:tcPr>
          <w:p w14:paraId="20DD86B2" w14:textId="5A235C94" w:rsidR="001D23CB" w:rsidRDefault="00252A3E" w:rsidP="001D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ins w:id="0" w:author="Michael Richards" w:date="2021-03-30T10:45:00Z">
              <w:r>
                <w:rPr>
                  <w:lang w:val="en-US"/>
                </w:rPr>
                <w:t>Following reviews</w:t>
              </w:r>
            </w:ins>
          </w:p>
        </w:tc>
        <w:tc>
          <w:tcPr>
            <w:tcW w:w="1417" w:type="dxa"/>
          </w:tcPr>
          <w:p w14:paraId="6D853194" w14:textId="11D11503" w:rsidR="001D23CB" w:rsidRPr="00CA15AF" w:rsidRDefault="001D23CB" w:rsidP="001D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A15AF">
              <w:rPr>
                <w:lang w:val="en-US"/>
              </w:rPr>
              <w:t>M. Richards</w:t>
            </w:r>
          </w:p>
        </w:tc>
        <w:tc>
          <w:tcPr>
            <w:tcW w:w="2075" w:type="dxa"/>
          </w:tcPr>
          <w:p w14:paraId="29CBEF95" w14:textId="04D42F60" w:rsidR="001D23CB" w:rsidRDefault="00252A3E" w:rsidP="001D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ins w:id="1" w:author="Michael Richards" w:date="2021-03-30T10:45:00Z">
              <w:r>
                <w:rPr>
                  <w:lang w:val="en-US"/>
                </w:rPr>
                <w:t>30 March 2021</w:t>
              </w:r>
            </w:ins>
          </w:p>
        </w:tc>
      </w:tr>
    </w:tbl>
    <w:p w14:paraId="40319341" w14:textId="77777777" w:rsidR="00B8098D" w:rsidRPr="00CA15AF" w:rsidRDefault="00B8098D" w:rsidP="00B8098D">
      <w:pPr>
        <w:rPr>
          <w:lang w:val="en-US"/>
        </w:rPr>
      </w:pPr>
    </w:p>
    <w:p w14:paraId="1774472F" w14:textId="759A177D" w:rsidR="0019238D" w:rsidRPr="000A52CC" w:rsidRDefault="00D366E7" w:rsidP="0019238D">
      <w:pPr>
        <w:pStyle w:val="Heading1"/>
        <w:rPr>
          <w:lang w:val="en-US"/>
        </w:rPr>
      </w:pPr>
      <w:r w:rsidRPr="000A52CC">
        <w:rPr>
          <w:lang w:val="en-US"/>
        </w:rPr>
        <w:t>References</w:t>
      </w:r>
    </w:p>
    <w:p w14:paraId="338412F1" w14:textId="5BD586BD" w:rsidR="00D366E7" w:rsidRPr="000A52CC" w:rsidRDefault="00D366E7" w:rsidP="00D366E7">
      <w:pPr>
        <w:rPr>
          <w:lang w:val="en-US"/>
        </w:rPr>
      </w:pPr>
      <w:r w:rsidRPr="000A52CC">
        <w:rPr>
          <w:lang w:val="en-US"/>
        </w:rPr>
        <w:t>The following references are used in this specification: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3416"/>
        <w:gridCol w:w="967"/>
        <w:gridCol w:w="4154"/>
      </w:tblGrid>
      <w:tr w:rsidR="005369D8" w:rsidRPr="00CA15AF" w14:paraId="6F675986" w14:textId="77777777" w:rsidTr="0053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1" w:type="dxa"/>
          </w:tcPr>
          <w:p w14:paraId="135FB213" w14:textId="25444922" w:rsidR="005369D8" w:rsidRPr="000A52CC" w:rsidRDefault="005369D8" w:rsidP="00461F06">
            <w:pPr>
              <w:jc w:val="center"/>
              <w:rPr>
                <w:lang w:val="en-US"/>
              </w:rPr>
            </w:pPr>
            <w:r w:rsidRPr="000A52CC">
              <w:rPr>
                <w:lang w:val="en-US"/>
              </w:rPr>
              <w:t>Reference</w:t>
            </w:r>
          </w:p>
        </w:tc>
        <w:tc>
          <w:tcPr>
            <w:tcW w:w="3416" w:type="dxa"/>
          </w:tcPr>
          <w:p w14:paraId="593F39C0" w14:textId="09E63CE5" w:rsidR="005369D8" w:rsidRPr="000A52CC" w:rsidRDefault="005369D8" w:rsidP="004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52CC">
              <w:rPr>
                <w:lang w:val="en-US"/>
              </w:rPr>
              <w:t>Description</w:t>
            </w:r>
          </w:p>
        </w:tc>
        <w:tc>
          <w:tcPr>
            <w:tcW w:w="967" w:type="dxa"/>
          </w:tcPr>
          <w:p w14:paraId="56930233" w14:textId="252F546C" w:rsidR="005369D8" w:rsidRPr="000A52CC" w:rsidRDefault="005369D8" w:rsidP="004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52CC">
              <w:rPr>
                <w:lang w:val="en-US"/>
              </w:rPr>
              <w:t>Version</w:t>
            </w:r>
          </w:p>
        </w:tc>
        <w:tc>
          <w:tcPr>
            <w:tcW w:w="3492" w:type="dxa"/>
          </w:tcPr>
          <w:p w14:paraId="699760BE" w14:textId="0260CC87" w:rsidR="005369D8" w:rsidRPr="000A52CC" w:rsidRDefault="005369D8" w:rsidP="004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52CC">
              <w:rPr>
                <w:lang w:val="en-US"/>
              </w:rPr>
              <w:t>URL</w:t>
            </w:r>
          </w:p>
        </w:tc>
      </w:tr>
      <w:tr w:rsidR="005369D8" w:rsidRPr="00CA15AF" w14:paraId="53ED8E2D" w14:textId="77777777" w:rsidTr="0053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6AE25739" w14:textId="77777777" w:rsidR="005369D8" w:rsidRPr="000A52CC" w:rsidRDefault="005369D8" w:rsidP="003420B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bookmarkStart w:id="2" w:name="_Ref52266878"/>
          </w:p>
        </w:tc>
        <w:bookmarkEnd w:id="2"/>
        <w:tc>
          <w:tcPr>
            <w:tcW w:w="3416" w:type="dxa"/>
          </w:tcPr>
          <w:p w14:paraId="08391521" w14:textId="26F3760E" w:rsidR="005369D8" w:rsidRPr="000A52CC" w:rsidRDefault="005369D8" w:rsidP="00D3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52CC">
              <w:rPr>
                <w:lang w:val="en-US"/>
              </w:rPr>
              <w:t>Open API for FSP Interoperability</w:t>
            </w:r>
          </w:p>
        </w:tc>
        <w:tc>
          <w:tcPr>
            <w:tcW w:w="967" w:type="dxa"/>
          </w:tcPr>
          <w:p w14:paraId="616F02C1" w14:textId="7AA02E05" w:rsidR="005369D8" w:rsidRPr="000A52CC" w:rsidRDefault="005369D8" w:rsidP="00D3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52CC">
              <w:rPr>
                <w:lang w:val="en-US"/>
              </w:rPr>
              <w:t>1.1</w:t>
            </w:r>
          </w:p>
        </w:tc>
        <w:tc>
          <w:tcPr>
            <w:tcW w:w="3492" w:type="dxa"/>
          </w:tcPr>
          <w:p w14:paraId="10EC4A5D" w14:textId="11BB9CE3" w:rsidR="005369D8" w:rsidRPr="000A52CC" w:rsidRDefault="005369D8" w:rsidP="00D3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52CC">
              <w:rPr>
                <w:lang w:val="en-US"/>
              </w:rPr>
              <w:t>https://github.com/mojaloop/mojaloop-specification/blob/master/documents/v1.1-document-set/API%20Definition_v1.1.pdf</w:t>
            </w:r>
          </w:p>
        </w:tc>
      </w:tr>
    </w:tbl>
    <w:p w14:paraId="299EF985" w14:textId="77777777" w:rsidR="00D366E7" w:rsidRPr="000A52CC" w:rsidRDefault="00D366E7" w:rsidP="00D366E7">
      <w:pPr>
        <w:rPr>
          <w:lang w:val="en-US"/>
        </w:rPr>
      </w:pPr>
    </w:p>
    <w:p w14:paraId="6986574F" w14:textId="77777777" w:rsidR="006244C5" w:rsidRPr="000A52CC" w:rsidRDefault="00533D11" w:rsidP="00976BBD">
      <w:pPr>
        <w:pStyle w:val="Heading1"/>
        <w:rPr>
          <w:lang w:val="en-US"/>
        </w:rPr>
      </w:pPr>
      <w:r w:rsidRPr="000A52CC">
        <w:rPr>
          <w:lang w:val="en-US"/>
        </w:rPr>
        <w:t>PISP API</w:t>
      </w:r>
    </w:p>
    <w:p w14:paraId="61D07439" w14:textId="43BBFBC4" w:rsidR="0075200C" w:rsidRPr="000A52CC" w:rsidRDefault="0075200C" w:rsidP="0075200C">
      <w:pPr>
        <w:rPr>
          <w:lang w:val="en-US"/>
        </w:rPr>
      </w:pPr>
      <w:r w:rsidRPr="000A52CC">
        <w:rPr>
          <w:lang w:val="en-US"/>
        </w:rPr>
        <w:t>This section describes the content of the API which will be used by PISPs.</w:t>
      </w:r>
    </w:p>
    <w:p w14:paraId="1DB668F2" w14:textId="040FB9CA" w:rsidR="00B66704" w:rsidRPr="000A52CC" w:rsidRDefault="00A92488" w:rsidP="0075200C">
      <w:pPr>
        <w:rPr>
          <w:lang w:val="en-US"/>
        </w:rPr>
      </w:pPr>
      <w:r w:rsidRPr="000A52CC">
        <w:rPr>
          <w:lang w:val="en-US"/>
        </w:rPr>
        <w:t xml:space="preserve">The content of the API falls into two sections. The first section manages </w:t>
      </w:r>
      <w:r w:rsidR="006F0498" w:rsidRPr="000A52CC">
        <w:rPr>
          <w:lang w:val="en-US"/>
        </w:rPr>
        <w:t xml:space="preserve">the process for linking customer accounts and providing a general permission mechanism for PISPs to perform operations on those accounts. The second </w:t>
      </w:r>
      <w:r w:rsidR="00995A9A" w:rsidRPr="000A52CC">
        <w:rPr>
          <w:lang w:val="en-US"/>
        </w:rPr>
        <w:t>section manages the transfer of funds at the instigation of a PISP</w:t>
      </w:r>
      <w:r w:rsidR="0026316B" w:rsidRPr="000A52CC">
        <w:rPr>
          <w:lang w:val="en-US"/>
        </w:rPr>
        <w:t>.</w:t>
      </w:r>
    </w:p>
    <w:p w14:paraId="6A573EA4" w14:textId="1DFED162" w:rsidR="0026316B" w:rsidRPr="000A52CC" w:rsidRDefault="0026316B" w:rsidP="0075200C">
      <w:pPr>
        <w:rPr>
          <w:lang w:val="en-US"/>
        </w:rPr>
      </w:pPr>
      <w:r w:rsidRPr="000A52CC">
        <w:rPr>
          <w:lang w:val="en-US"/>
        </w:rPr>
        <w:t xml:space="preserve">The content of the </w:t>
      </w:r>
      <w:r w:rsidR="00C677FC" w:rsidRPr="00CA15AF">
        <w:rPr>
          <w:lang w:val="en-US"/>
        </w:rPr>
        <w:t>account linking</w:t>
      </w:r>
      <w:r w:rsidRPr="000A52CC">
        <w:rPr>
          <w:lang w:val="en-US"/>
        </w:rPr>
        <w:t xml:space="preserve"> section consists of </w:t>
      </w:r>
      <w:r w:rsidR="00B36B70" w:rsidRPr="000A52CC">
        <w:rPr>
          <w:lang w:val="en-US"/>
        </w:rPr>
        <w:t>the following</w:t>
      </w:r>
      <w:r w:rsidRPr="000A52CC">
        <w:rPr>
          <w:lang w:val="en-US"/>
        </w:rPr>
        <w:t xml:space="preserve"> operations:</w:t>
      </w:r>
    </w:p>
    <w:p w14:paraId="550D39FA" w14:textId="77777777" w:rsidR="00776415" w:rsidRPr="000A52CC" w:rsidRDefault="00F27CE7" w:rsidP="0026316B">
      <w:pPr>
        <w:pStyle w:val="ListParagraph"/>
        <w:numPr>
          <w:ilvl w:val="0"/>
          <w:numId w:val="7"/>
        </w:numPr>
        <w:rPr>
          <w:lang w:val="en-US"/>
        </w:rPr>
      </w:pPr>
      <w:r w:rsidRPr="000A52CC">
        <w:rPr>
          <w:lang w:val="en-US"/>
        </w:rPr>
        <w:t>The PISP requests association with a customer account on behalf of the customer.</w:t>
      </w:r>
    </w:p>
    <w:p w14:paraId="30EB490D" w14:textId="53B368F4" w:rsidR="0026316B" w:rsidRPr="000A52CC" w:rsidRDefault="00F27CE7" w:rsidP="0026316B">
      <w:pPr>
        <w:pStyle w:val="ListParagraph"/>
        <w:numPr>
          <w:ilvl w:val="0"/>
          <w:numId w:val="7"/>
        </w:numPr>
        <w:rPr>
          <w:lang w:val="en-US"/>
        </w:rPr>
      </w:pPr>
      <w:r w:rsidRPr="000A52CC">
        <w:rPr>
          <w:lang w:val="en-US"/>
        </w:rPr>
        <w:t xml:space="preserve">The owner of the customer’s account </w:t>
      </w:r>
      <w:r w:rsidR="00941187" w:rsidRPr="000A52CC">
        <w:rPr>
          <w:lang w:val="en-US"/>
        </w:rPr>
        <w:t xml:space="preserve">satisfies itself that association really was requested by their customer, and the customer has a chance to </w:t>
      </w:r>
      <w:r w:rsidR="0017225C" w:rsidRPr="000A52CC">
        <w:rPr>
          <w:lang w:val="en-US"/>
        </w:rPr>
        <w:t xml:space="preserve">confirm or modify directly with the </w:t>
      </w:r>
      <w:r w:rsidR="009F3663" w:rsidRPr="000A52CC">
        <w:rPr>
          <w:lang w:val="en-US"/>
        </w:rPr>
        <w:t>account owning DFSP</w:t>
      </w:r>
      <w:r w:rsidR="0017225C" w:rsidRPr="000A52CC">
        <w:rPr>
          <w:lang w:val="en-US"/>
        </w:rPr>
        <w:t xml:space="preserve"> the types of access and the accounts for which the PISP will have permission</w:t>
      </w:r>
      <w:r w:rsidR="009F3663" w:rsidRPr="000A52CC">
        <w:rPr>
          <w:lang w:val="en-US"/>
        </w:rPr>
        <w:t xml:space="preserve">. The DFSP then notifies the PISP that the customer has </w:t>
      </w:r>
      <w:r w:rsidR="00CA15AF">
        <w:rPr>
          <w:lang w:val="en-US"/>
        </w:rPr>
        <w:t>authoriz</w:t>
      </w:r>
      <w:r w:rsidR="009F3663" w:rsidRPr="00CA15AF">
        <w:rPr>
          <w:lang w:val="en-US"/>
        </w:rPr>
        <w:t>ed</w:t>
      </w:r>
      <w:r w:rsidR="009F3663" w:rsidRPr="000A52CC">
        <w:rPr>
          <w:lang w:val="en-US"/>
        </w:rPr>
        <w:t xml:space="preserve"> </w:t>
      </w:r>
      <w:proofErr w:type="gramStart"/>
      <w:r w:rsidR="009F3663" w:rsidRPr="000A52CC">
        <w:rPr>
          <w:lang w:val="en-US"/>
        </w:rPr>
        <w:t>access</w:t>
      </w:r>
      <w:r w:rsidR="00EF6339" w:rsidRPr="000A52CC">
        <w:rPr>
          <w:lang w:val="en-US"/>
        </w:rPr>
        <w:t>, and</w:t>
      </w:r>
      <w:proofErr w:type="gramEnd"/>
      <w:r w:rsidR="00EF6339" w:rsidRPr="000A52CC">
        <w:rPr>
          <w:lang w:val="en-US"/>
        </w:rPr>
        <w:t xml:space="preserve"> provides a token which the PISP can use to continue the process</w:t>
      </w:r>
      <w:r w:rsidR="00B36B70" w:rsidRPr="000A52CC">
        <w:rPr>
          <w:lang w:val="en-US"/>
        </w:rPr>
        <w:t>.</w:t>
      </w:r>
      <w:r w:rsidR="00776415" w:rsidRPr="000A52CC">
        <w:rPr>
          <w:lang w:val="en-US"/>
        </w:rPr>
        <w:t xml:space="preserve"> This part of the process is </w:t>
      </w:r>
      <w:r w:rsidR="00F944C5" w:rsidRPr="000A52CC">
        <w:rPr>
          <w:lang w:val="en-US"/>
        </w:rPr>
        <w:t>performed</w:t>
      </w:r>
      <w:r w:rsidR="00776415" w:rsidRPr="000A52CC">
        <w:rPr>
          <w:lang w:val="en-US"/>
        </w:rPr>
        <w:t xml:space="preserve"> </w:t>
      </w:r>
      <w:r w:rsidR="00F944C5" w:rsidRPr="000A52CC">
        <w:rPr>
          <w:lang w:val="en-US"/>
        </w:rPr>
        <w:t>via</w:t>
      </w:r>
      <w:r w:rsidR="0074200A" w:rsidRPr="000A52CC">
        <w:rPr>
          <w:lang w:val="en-US"/>
        </w:rPr>
        <w:t xml:space="preserve"> direct communication between the PISP application and the </w:t>
      </w:r>
      <w:proofErr w:type="gramStart"/>
      <w:r w:rsidR="0074200A" w:rsidRPr="000A52CC">
        <w:rPr>
          <w:lang w:val="en-US"/>
        </w:rPr>
        <w:t>DFSP, and</w:t>
      </w:r>
      <w:proofErr w:type="gramEnd"/>
      <w:r w:rsidR="0074200A" w:rsidRPr="000A52CC">
        <w:rPr>
          <w:lang w:val="en-US"/>
        </w:rPr>
        <w:t xml:space="preserve"> does not use the API.</w:t>
      </w:r>
    </w:p>
    <w:p w14:paraId="34633991" w14:textId="483C437A" w:rsidR="009F3663" w:rsidRPr="000A52CC" w:rsidRDefault="00D4488E" w:rsidP="000A52CC">
      <w:pPr>
        <w:pStyle w:val="ListParagraph"/>
        <w:numPr>
          <w:ilvl w:val="0"/>
          <w:numId w:val="7"/>
        </w:numPr>
        <w:rPr>
          <w:lang w:val="en-US"/>
        </w:rPr>
      </w:pPr>
      <w:r w:rsidRPr="000A52CC">
        <w:rPr>
          <w:lang w:val="en-US"/>
        </w:rPr>
        <w:t>The DFSP requests</w:t>
      </w:r>
      <w:r w:rsidR="007E0F37" w:rsidRPr="000A52CC">
        <w:rPr>
          <w:lang w:val="en-US"/>
        </w:rPr>
        <w:t xml:space="preserve"> confirmation from the PISP that the DFSP’s customer has confirmed with the PISP that </w:t>
      </w:r>
      <w:r w:rsidR="002C337D" w:rsidRPr="000A52CC">
        <w:rPr>
          <w:lang w:val="en-US"/>
        </w:rPr>
        <w:t xml:space="preserve">they </w:t>
      </w:r>
      <w:r w:rsidR="00CA15AF">
        <w:rPr>
          <w:lang w:val="en-US"/>
        </w:rPr>
        <w:t>authoriz</w:t>
      </w:r>
      <w:r w:rsidR="002C337D" w:rsidRPr="00CA15AF">
        <w:rPr>
          <w:lang w:val="en-US"/>
        </w:rPr>
        <w:t>e</w:t>
      </w:r>
      <w:r w:rsidR="002C337D" w:rsidRPr="000A52CC">
        <w:rPr>
          <w:lang w:val="en-US"/>
        </w:rPr>
        <w:t xml:space="preserve"> the PISP to perform operations on their account. </w:t>
      </w:r>
      <w:r w:rsidR="00605286" w:rsidRPr="000A52CC">
        <w:rPr>
          <w:lang w:val="en-US"/>
        </w:rPr>
        <w:t>Confirmation requires the PISP to provide</w:t>
      </w:r>
      <w:r w:rsidR="00AF2129" w:rsidRPr="000A52CC">
        <w:rPr>
          <w:lang w:val="en-US"/>
        </w:rPr>
        <w:t xml:space="preserve"> </w:t>
      </w:r>
      <w:r w:rsidR="00C677FC" w:rsidRPr="00CA15AF">
        <w:rPr>
          <w:lang w:val="en-US"/>
        </w:rPr>
        <w:t>t</w:t>
      </w:r>
      <w:r w:rsidR="00AF2129" w:rsidRPr="00CA15AF">
        <w:rPr>
          <w:lang w:val="en-US"/>
        </w:rPr>
        <w:t>he</w:t>
      </w:r>
      <w:r w:rsidR="00AF2129" w:rsidRPr="000A52CC">
        <w:rPr>
          <w:lang w:val="en-US"/>
        </w:rPr>
        <w:t xml:space="preserve"> bearer token that the DFSP sent the PISP as confirmation of the successful completion of the out-of-band </w:t>
      </w:r>
      <w:r w:rsidR="00317D1D" w:rsidRPr="000A52CC">
        <w:rPr>
          <w:lang w:val="en-US"/>
        </w:rPr>
        <w:t xml:space="preserve">customer </w:t>
      </w:r>
      <w:r w:rsidR="00CA15AF">
        <w:rPr>
          <w:lang w:val="en-US"/>
        </w:rPr>
        <w:t>authoriz</w:t>
      </w:r>
      <w:r w:rsidR="00317D1D" w:rsidRPr="00CA15AF">
        <w:rPr>
          <w:lang w:val="en-US"/>
        </w:rPr>
        <w:t>ation</w:t>
      </w:r>
      <w:r w:rsidR="00317D1D" w:rsidRPr="000A52CC">
        <w:rPr>
          <w:lang w:val="en-US"/>
        </w:rPr>
        <w:t xml:space="preserve"> described in the previous step.</w:t>
      </w:r>
    </w:p>
    <w:p w14:paraId="26B0CDAF" w14:textId="2E302B32" w:rsidR="004251B9" w:rsidRPr="000A52CC" w:rsidRDefault="00613317" w:rsidP="0026316B">
      <w:pPr>
        <w:pStyle w:val="ListParagraph"/>
        <w:numPr>
          <w:ilvl w:val="0"/>
          <w:numId w:val="7"/>
        </w:numPr>
        <w:rPr>
          <w:lang w:val="en-US"/>
        </w:rPr>
      </w:pPr>
      <w:r w:rsidRPr="000A52CC">
        <w:rPr>
          <w:lang w:val="en-US"/>
        </w:rPr>
        <w:t>The DFSP confirms to the PISP</w:t>
      </w:r>
      <w:r w:rsidR="00933A46" w:rsidRPr="000A52CC">
        <w:rPr>
          <w:lang w:val="en-US"/>
        </w:rPr>
        <w:t xml:space="preserve"> the accounts </w:t>
      </w:r>
      <w:r w:rsidR="00B304A6" w:rsidRPr="000A52CC">
        <w:rPr>
          <w:lang w:val="en-US"/>
        </w:rPr>
        <w:t>which it will allow</w:t>
      </w:r>
      <w:r w:rsidRPr="000A52CC">
        <w:rPr>
          <w:lang w:val="en-US"/>
        </w:rPr>
        <w:t xml:space="preserve"> the </w:t>
      </w:r>
      <w:r w:rsidR="00B304A6" w:rsidRPr="000A52CC">
        <w:rPr>
          <w:lang w:val="en-US"/>
        </w:rPr>
        <w:t>PISP</w:t>
      </w:r>
      <w:r w:rsidR="00D552D2" w:rsidRPr="000A52CC">
        <w:rPr>
          <w:lang w:val="en-US"/>
        </w:rPr>
        <w:t xml:space="preserve"> to </w:t>
      </w:r>
      <w:r w:rsidR="000C0F6A" w:rsidRPr="000A52CC">
        <w:rPr>
          <w:lang w:val="en-US"/>
        </w:rPr>
        <w:t>access and the access types available to the PISP on each account. It also confirms the following items of information:</w:t>
      </w:r>
    </w:p>
    <w:p w14:paraId="3391B49D" w14:textId="0F897BC0" w:rsidR="00EB3B57" w:rsidRPr="000A52CC" w:rsidRDefault="00EB3B57" w:rsidP="000C0F6A">
      <w:pPr>
        <w:pStyle w:val="ListParagraph"/>
        <w:numPr>
          <w:ilvl w:val="1"/>
          <w:numId w:val="7"/>
        </w:numPr>
        <w:rPr>
          <w:lang w:val="en-US"/>
        </w:rPr>
      </w:pPr>
      <w:r w:rsidRPr="000A52CC">
        <w:rPr>
          <w:lang w:val="en-US"/>
        </w:rPr>
        <w:t>For each account to which the DFSP grants access, the</w:t>
      </w:r>
      <w:r w:rsidR="00CF6DD3" w:rsidRPr="000A52CC">
        <w:rPr>
          <w:lang w:val="en-US"/>
        </w:rPr>
        <w:t xml:space="preserve"> Mojaloop</w:t>
      </w:r>
      <w:r w:rsidRPr="000A52CC">
        <w:rPr>
          <w:lang w:val="en-US"/>
        </w:rPr>
        <w:t xml:space="preserve"> identifier which the PISP should use in subsequent access requests </w:t>
      </w:r>
      <w:r w:rsidR="00CF6DD3" w:rsidRPr="000A52CC">
        <w:rPr>
          <w:lang w:val="en-US"/>
        </w:rPr>
        <w:t>to identify the account on which the operation should be performed.</w:t>
      </w:r>
    </w:p>
    <w:p w14:paraId="285D3F88" w14:textId="38221460" w:rsidR="00C677FC" w:rsidRPr="00CA15AF" w:rsidRDefault="0058773F" w:rsidP="00C677FC">
      <w:pPr>
        <w:pStyle w:val="ListParagraph"/>
        <w:numPr>
          <w:ilvl w:val="0"/>
          <w:numId w:val="7"/>
        </w:numPr>
        <w:rPr>
          <w:lang w:val="en-US"/>
        </w:rPr>
      </w:pPr>
      <w:r w:rsidRPr="00CA15AF">
        <w:rPr>
          <w:lang w:val="en-US"/>
        </w:rPr>
        <w:t>For each association to be made, t</w:t>
      </w:r>
      <w:r w:rsidR="00C677FC" w:rsidRPr="00CA15AF">
        <w:rPr>
          <w:lang w:val="en-US"/>
        </w:rPr>
        <w:t>he PISP asks the user’s handset to register a keypair to be used to confirm transfer requests in the future</w:t>
      </w:r>
      <w:r w:rsidRPr="00CA15AF">
        <w:rPr>
          <w:lang w:val="en-US"/>
        </w:rPr>
        <w:t>. The public key belonging to this keypair is returned to the DFSP, together with the</w:t>
      </w:r>
      <w:r w:rsidR="002E1BB9" w:rsidRPr="00CA15AF">
        <w:rPr>
          <w:lang w:val="en-US"/>
        </w:rPr>
        <w:t xml:space="preserve"> account identifier provided by the DFSP.</w:t>
      </w:r>
    </w:p>
    <w:p w14:paraId="0E747DB9" w14:textId="1C40BAE6" w:rsidR="002E1BB9" w:rsidRPr="00CA15AF" w:rsidRDefault="002E1BB9" w:rsidP="00C677FC">
      <w:pPr>
        <w:pStyle w:val="ListParagraph"/>
        <w:numPr>
          <w:ilvl w:val="0"/>
          <w:numId w:val="7"/>
        </w:numPr>
        <w:rPr>
          <w:lang w:val="en-US"/>
        </w:rPr>
      </w:pPr>
      <w:r w:rsidRPr="00CA15AF">
        <w:rPr>
          <w:lang w:val="en-US"/>
        </w:rPr>
        <w:t xml:space="preserve">If the DFSP is not using a local </w:t>
      </w:r>
      <w:r w:rsidR="00DC29C5">
        <w:rPr>
          <w:lang w:val="en-US"/>
        </w:rPr>
        <w:t>authentication service</w:t>
      </w:r>
      <w:r w:rsidRPr="00CA15AF">
        <w:rPr>
          <w:lang w:val="en-US"/>
        </w:rPr>
        <w:t xml:space="preserve"> to </w:t>
      </w:r>
      <w:r w:rsidR="003E09CC" w:rsidRPr="00CA15AF">
        <w:rPr>
          <w:lang w:val="en-US"/>
        </w:rPr>
        <w:t xml:space="preserve">verify the challenges it uses to </w:t>
      </w:r>
      <w:r w:rsidR="00E717FC" w:rsidRPr="00CA15AF">
        <w:rPr>
          <w:lang w:val="en-US"/>
        </w:rPr>
        <w:t xml:space="preserve">authenticate transfer requests, it asks the scheme’s </w:t>
      </w:r>
      <w:r w:rsidR="00DC29C5">
        <w:rPr>
          <w:lang w:val="en-US"/>
        </w:rPr>
        <w:t>authentication service</w:t>
      </w:r>
      <w:r w:rsidR="00E717FC" w:rsidRPr="00CA15AF">
        <w:rPr>
          <w:lang w:val="en-US"/>
        </w:rPr>
        <w:t xml:space="preserve"> to </w:t>
      </w:r>
      <w:r w:rsidR="001559AE" w:rsidRPr="00CA15AF">
        <w:rPr>
          <w:lang w:val="en-US"/>
        </w:rPr>
        <w:t>register the public key and associate it with the account ID it provides.</w:t>
      </w:r>
    </w:p>
    <w:p w14:paraId="55DAE61B" w14:textId="7CE1E359" w:rsidR="001559AE" w:rsidRDefault="001559AE" w:rsidP="00C677FC">
      <w:pPr>
        <w:pStyle w:val="ListParagraph"/>
        <w:numPr>
          <w:ilvl w:val="0"/>
          <w:numId w:val="7"/>
        </w:numPr>
        <w:rPr>
          <w:lang w:val="en-US"/>
        </w:rPr>
      </w:pPr>
      <w:r w:rsidRPr="00CA15AF">
        <w:rPr>
          <w:lang w:val="en-US"/>
        </w:rPr>
        <w:t xml:space="preserve">For each association to be made, the DFSP provides a challenge to the PISP. The </w:t>
      </w:r>
      <w:r w:rsidR="00F26181" w:rsidRPr="00CA15AF">
        <w:rPr>
          <w:lang w:val="en-US"/>
        </w:rPr>
        <w:t>PI</w:t>
      </w:r>
      <w:r w:rsidRPr="00CA15AF">
        <w:rPr>
          <w:lang w:val="en-US"/>
        </w:rPr>
        <w:t xml:space="preserve">SP </w:t>
      </w:r>
      <w:r w:rsidR="00F26181" w:rsidRPr="00CA15AF">
        <w:rPr>
          <w:lang w:val="en-US"/>
        </w:rPr>
        <w:t xml:space="preserve">asks the customer to sign the </w:t>
      </w:r>
      <w:proofErr w:type="gramStart"/>
      <w:r w:rsidR="00F26181" w:rsidRPr="00CA15AF">
        <w:rPr>
          <w:lang w:val="en-US"/>
        </w:rPr>
        <w:t>challenge, and</w:t>
      </w:r>
      <w:proofErr w:type="gramEnd"/>
      <w:r w:rsidR="00F26181" w:rsidRPr="00CA15AF">
        <w:rPr>
          <w:lang w:val="en-US"/>
        </w:rPr>
        <w:t xml:space="preserve"> returns the signed challenge to the DFSP.</w:t>
      </w:r>
    </w:p>
    <w:p w14:paraId="00DBB8A2" w14:textId="77777777" w:rsidR="003A5E9E" w:rsidRPr="003A5E9E" w:rsidRDefault="003A5E9E" w:rsidP="003A0AC7">
      <w:pPr>
        <w:rPr>
          <w:lang w:val="en-US"/>
        </w:rPr>
      </w:pPr>
    </w:p>
    <w:p w14:paraId="6588BFEB" w14:textId="3D8241DE" w:rsidR="00F26181" w:rsidRPr="00CA15AF" w:rsidRDefault="00F26181" w:rsidP="00C677FC">
      <w:pPr>
        <w:pStyle w:val="ListParagraph"/>
        <w:numPr>
          <w:ilvl w:val="0"/>
          <w:numId w:val="7"/>
        </w:numPr>
        <w:rPr>
          <w:lang w:val="en-US"/>
        </w:rPr>
      </w:pPr>
      <w:r w:rsidRPr="00CA15AF">
        <w:rPr>
          <w:lang w:val="en-US"/>
        </w:rPr>
        <w:t xml:space="preserve">The DFSP verifies that the signed challenge matches the value that it holds for the association, </w:t>
      </w:r>
      <w:r w:rsidR="00C04DAF" w:rsidRPr="00CA15AF">
        <w:rPr>
          <w:lang w:val="en-US"/>
        </w:rPr>
        <w:t xml:space="preserve">using </w:t>
      </w:r>
      <w:r w:rsidRPr="00CA15AF">
        <w:rPr>
          <w:lang w:val="en-US"/>
        </w:rPr>
        <w:t xml:space="preserve">either its own </w:t>
      </w:r>
      <w:r w:rsidR="00DC29C5">
        <w:rPr>
          <w:lang w:val="en-US"/>
        </w:rPr>
        <w:t>authentication service</w:t>
      </w:r>
      <w:r w:rsidR="00C04DAF" w:rsidRPr="00CA15AF">
        <w:rPr>
          <w:lang w:val="en-US"/>
        </w:rPr>
        <w:t xml:space="preserve"> or the scheme </w:t>
      </w:r>
      <w:r w:rsidR="00DC29C5">
        <w:rPr>
          <w:lang w:val="en-US"/>
        </w:rPr>
        <w:t>authentication service</w:t>
      </w:r>
      <w:r w:rsidR="00C04DAF" w:rsidRPr="00CA15AF">
        <w:rPr>
          <w:lang w:val="en-US"/>
        </w:rPr>
        <w:t>.</w:t>
      </w:r>
    </w:p>
    <w:p w14:paraId="34588769" w14:textId="3A20DED2" w:rsidR="007B2201" w:rsidRPr="000A52CC" w:rsidRDefault="00FB2F0A" w:rsidP="007B2201">
      <w:pPr>
        <w:rPr>
          <w:lang w:val="en-US"/>
        </w:rPr>
      </w:pPr>
      <w:r w:rsidRPr="00CA15AF">
        <w:rPr>
          <w:lang w:val="en-US"/>
        </w:rPr>
        <w:t>The API is</w:t>
      </w:r>
      <w:r w:rsidR="00DE0D5A" w:rsidRPr="00CA15AF">
        <w:rPr>
          <w:lang w:val="en-US"/>
        </w:rPr>
        <w:t xml:space="preserve"> used by </w:t>
      </w:r>
      <w:r w:rsidR="008C5744" w:rsidRPr="00CA15AF">
        <w:rPr>
          <w:lang w:val="en-US"/>
        </w:rPr>
        <w:t>the following</w:t>
      </w:r>
      <w:r w:rsidR="00DE0D5A" w:rsidRPr="00CA15AF">
        <w:rPr>
          <w:lang w:val="en-US"/>
        </w:rPr>
        <w:t xml:space="preserve"> different types of participant, as follows:</w:t>
      </w:r>
    </w:p>
    <w:p w14:paraId="31BEDC5A" w14:textId="6902A000" w:rsidR="00DE0D5A" w:rsidRPr="00CA15AF" w:rsidRDefault="00DE0D5A" w:rsidP="00DE0D5A">
      <w:pPr>
        <w:pStyle w:val="ListParagraph"/>
        <w:numPr>
          <w:ilvl w:val="0"/>
          <w:numId w:val="20"/>
        </w:numPr>
        <w:rPr>
          <w:lang w:val="en-US"/>
        </w:rPr>
      </w:pPr>
      <w:r w:rsidRPr="00CA15AF">
        <w:rPr>
          <w:lang w:val="en-US"/>
        </w:rPr>
        <w:t>PISPs</w:t>
      </w:r>
      <w:r w:rsidR="000373A7" w:rsidRPr="00CA15AF">
        <w:rPr>
          <w:lang w:val="en-US"/>
        </w:rPr>
        <w:t>.</w:t>
      </w:r>
    </w:p>
    <w:p w14:paraId="1DE8D8F5" w14:textId="24C109A7" w:rsidR="00DE0D5A" w:rsidRPr="00CA15AF" w:rsidRDefault="00DE0D5A" w:rsidP="00DE0D5A">
      <w:pPr>
        <w:pStyle w:val="ListParagraph"/>
        <w:numPr>
          <w:ilvl w:val="0"/>
          <w:numId w:val="20"/>
        </w:numPr>
        <w:rPr>
          <w:lang w:val="en-US"/>
        </w:rPr>
      </w:pPr>
      <w:r w:rsidRPr="00CA15AF">
        <w:rPr>
          <w:lang w:val="en-US"/>
        </w:rPr>
        <w:t xml:space="preserve">DFSPs who </w:t>
      </w:r>
      <w:r w:rsidR="00BF78BC" w:rsidRPr="00CA15AF">
        <w:rPr>
          <w:lang w:val="en-US"/>
        </w:rPr>
        <w:t>offer services to their customer which allow the customer to access their account via one or more PISPs</w:t>
      </w:r>
      <w:r w:rsidR="000373A7" w:rsidRPr="00CA15AF">
        <w:rPr>
          <w:lang w:val="en-US"/>
        </w:rPr>
        <w:t>.</w:t>
      </w:r>
    </w:p>
    <w:p w14:paraId="1585452E" w14:textId="01551A39" w:rsidR="00BF78BC" w:rsidRPr="00CA15AF" w:rsidRDefault="00BF78BC" w:rsidP="00DE0D5A">
      <w:pPr>
        <w:pStyle w:val="ListParagraph"/>
        <w:numPr>
          <w:ilvl w:val="0"/>
          <w:numId w:val="20"/>
        </w:numPr>
        <w:rPr>
          <w:lang w:val="en-US"/>
        </w:rPr>
      </w:pPr>
      <w:r w:rsidRPr="00CA15AF">
        <w:rPr>
          <w:lang w:val="en-US"/>
        </w:rPr>
        <w:t xml:space="preserve">FIDO </w:t>
      </w:r>
      <w:r w:rsidR="00CA15AF">
        <w:rPr>
          <w:lang w:val="en-US"/>
        </w:rPr>
        <w:t>authoriz</w:t>
      </w:r>
      <w:r w:rsidRPr="00CA15AF">
        <w:rPr>
          <w:lang w:val="en-US"/>
        </w:rPr>
        <w:t>ation servers</w:t>
      </w:r>
      <w:r w:rsidR="000373A7" w:rsidRPr="00CA15AF">
        <w:rPr>
          <w:lang w:val="en-US"/>
        </w:rPr>
        <w:t>.</w:t>
      </w:r>
    </w:p>
    <w:p w14:paraId="165F8EEF" w14:textId="67E87B6B" w:rsidR="008C5744" w:rsidRPr="00CA15AF" w:rsidRDefault="008C5744" w:rsidP="00DE0D5A">
      <w:pPr>
        <w:pStyle w:val="ListParagraph"/>
        <w:numPr>
          <w:ilvl w:val="0"/>
          <w:numId w:val="20"/>
        </w:numPr>
        <w:rPr>
          <w:lang w:val="en-US"/>
        </w:rPr>
      </w:pPr>
      <w:r w:rsidRPr="00CA15AF">
        <w:rPr>
          <w:lang w:val="en-US"/>
        </w:rPr>
        <w:t>The Mojaloop switch</w:t>
      </w:r>
    </w:p>
    <w:p w14:paraId="283EB89D" w14:textId="6E368023" w:rsidR="000373A7" w:rsidRPr="00CA15AF" w:rsidRDefault="000373A7" w:rsidP="000373A7">
      <w:pPr>
        <w:rPr>
          <w:lang w:val="en-US"/>
        </w:rPr>
      </w:pPr>
      <w:r w:rsidRPr="00CA15AF">
        <w:rPr>
          <w:lang w:val="en-US"/>
        </w:rPr>
        <w:t>Each resource in the API definition is accompanied by a definition of the type</w:t>
      </w:r>
      <w:r w:rsidR="00786F27" w:rsidRPr="00CA15AF">
        <w:rPr>
          <w:lang w:val="en-US"/>
        </w:rPr>
        <w:t>(s)</w:t>
      </w:r>
      <w:r w:rsidRPr="00CA15AF">
        <w:rPr>
          <w:lang w:val="en-US"/>
        </w:rPr>
        <w:t xml:space="preserve"> of </w:t>
      </w:r>
      <w:r w:rsidR="00786F27" w:rsidRPr="00CA15AF">
        <w:rPr>
          <w:lang w:val="en-US"/>
        </w:rPr>
        <w:t xml:space="preserve">participant </w:t>
      </w:r>
      <w:r w:rsidR="00CB74B0" w:rsidRPr="00CA15AF">
        <w:rPr>
          <w:lang w:val="en-US"/>
        </w:rPr>
        <w:softHyphen/>
      </w:r>
      <w:r w:rsidR="00CB74B0" w:rsidRPr="00CA15AF">
        <w:rPr>
          <w:lang w:val="en-US"/>
        </w:rPr>
        <w:softHyphen/>
      </w:r>
      <w:r w:rsidR="00CB74B0" w:rsidRPr="00CA15AF">
        <w:rPr>
          <w:lang w:val="en-US"/>
        </w:rPr>
        <w:softHyphen/>
      </w:r>
      <w:r w:rsidR="00786F27" w:rsidRPr="00CA15AF">
        <w:rPr>
          <w:lang w:val="en-US"/>
        </w:rPr>
        <w:t>allowed to access it.</w:t>
      </w:r>
    </w:p>
    <w:p w14:paraId="15079895" w14:textId="77777777" w:rsidR="0075200C" w:rsidRPr="000A52CC" w:rsidRDefault="0075200C" w:rsidP="00976BBD">
      <w:pPr>
        <w:pStyle w:val="Heading2"/>
        <w:rPr>
          <w:lang w:val="en-US"/>
        </w:rPr>
      </w:pPr>
      <w:r w:rsidRPr="000A52CC">
        <w:rPr>
          <w:lang w:val="en-US"/>
        </w:rPr>
        <w:t>Resources</w:t>
      </w:r>
    </w:p>
    <w:p w14:paraId="5F7558DB" w14:textId="77777777" w:rsidR="00533D11" w:rsidRPr="000A52CC" w:rsidRDefault="00533D11" w:rsidP="00533D11">
      <w:pPr>
        <w:rPr>
          <w:lang w:val="en-US"/>
        </w:rPr>
      </w:pPr>
      <w:r w:rsidRPr="000A52CC">
        <w:rPr>
          <w:lang w:val="en-US"/>
        </w:rPr>
        <w:t>The PISP API will contain the following resources:</w:t>
      </w:r>
    </w:p>
    <w:p w14:paraId="00EF8B2B" w14:textId="3B70EFA0" w:rsidR="005A27F4" w:rsidRDefault="005A27F4" w:rsidP="00976BBD">
      <w:pPr>
        <w:pStyle w:val="Heading3"/>
        <w:rPr>
          <w:lang w:val="en-US"/>
        </w:rPr>
      </w:pPr>
      <w:bookmarkStart w:id="3" w:name="_Ref45102219"/>
      <w:r>
        <w:rPr>
          <w:lang w:val="en-US"/>
        </w:rPr>
        <w:t>accounts</w:t>
      </w:r>
    </w:p>
    <w:p w14:paraId="6B122600" w14:textId="1174D653" w:rsidR="005A27F4" w:rsidRDefault="005A27F4" w:rsidP="005A27F4">
      <w:pPr>
        <w:rPr>
          <w:lang w:val="en-US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 xml:space="preserve">/accounts </w:t>
      </w:r>
      <w:r w:rsidRPr="003A0AC7">
        <w:rPr>
          <w:lang w:val="en-US"/>
        </w:rPr>
        <w:t>resource is used to request information from a DFSP</w:t>
      </w:r>
      <w:r>
        <w:rPr>
          <w:lang w:val="en-US"/>
        </w:rPr>
        <w:t xml:space="preserve"> relating to the accounts it holds for a given identifier. The identifier is given to the PISP by the user, and the DFSP returns a set of information about the accounts it is prepared to divulge to the PISP. The PISP can then display the names of the accounts to the </w:t>
      </w:r>
      <w:proofErr w:type="gramStart"/>
      <w:r>
        <w:rPr>
          <w:lang w:val="en-US"/>
        </w:rPr>
        <w:t>user, and</w:t>
      </w:r>
      <w:proofErr w:type="gramEnd"/>
      <w:r>
        <w:rPr>
          <w:lang w:val="en-US"/>
        </w:rPr>
        <w:t xml:space="preserve"> allow the user to select the accounts with which they wish to link via the PISP.</w:t>
      </w:r>
    </w:p>
    <w:p w14:paraId="4A4EEE37" w14:textId="311D5DCA" w:rsidR="005A27F4" w:rsidRDefault="005A27F4" w:rsidP="005A27F4">
      <w:pPr>
        <w:rPr>
          <w:lang w:val="en-US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 xml:space="preserve">/accounts </w:t>
      </w:r>
      <w:r w:rsidRPr="00A84BA6">
        <w:rPr>
          <w:lang w:val="en-US"/>
        </w:rPr>
        <w:t>resource</w:t>
      </w:r>
      <w:r>
        <w:rPr>
          <w:lang w:val="en-US"/>
        </w:rPr>
        <w:t xml:space="preserve"> supports the endpoints described below.</w:t>
      </w:r>
    </w:p>
    <w:p w14:paraId="4EA3EB38" w14:textId="1A2421CE" w:rsidR="005A27F4" w:rsidRDefault="005A27F4" w:rsidP="005A27F4">
      <w:pPr>
        <w:pStyle w:val="Heading4"/>
        <w:rPr>
          <w:lang w:val="en-US"/>
        </w:rPr>
      </w:pPr>
      <w:r>
        <w:rPr>
          <w:lang w:val="en-US"/>
        </w:rPr>
        <w:t>Requests</w:t>
      </w:r>
    </w:p>
    <w:p w14:paraId="77318CD6" w14:textId="3C9251D5" w:rsidR="005A27F4" w:rsidRDefault="005A27F4" w:rsidP="005A27F4">
      <w:pPr>
        <w:rPr>
          <w:lang w:val="en-US"/>
        </w:rPr>
      </w:pPr>
      <w:r>
        <w:rPr>
          <w:lang w:val="en-US"/>
        </w:rPr>
        <w:t xml:space="preserve">This section describes the services that a PISP can request on the </w:t>
      </w:r>
      <w:r>
        <w:rPr>
          <w:b/>
          <w:bCs/>
          <w:lang w:val="en-US"/>
        </w:rPr>
        <w:t xml:space="preserve">/accounts </w:t>
      </w:r>
      <w:r w:rsidRPr="00A84BA6">
        <w:rPr>
          <w:lang w:val="en-US"/>
        </w:rPr>
        <w:t>resource</w:t>
      </w:r>
      <w:r>
        <w:rPr>
          <w:lang w:val="en-US"/>
        </w:rPr>
        <w:t>.</w:t>
      </w:r>
    </w:p>
    <w:p w14:paraId="545A1AEA" w14:textId="5676EAF9" w:rsidR="005A27F4" w:rsidRDefault="005A27F4" w:rsidP="005A27F4">
      <w:pPr>
        <w:pStyle w:val="Heading5"/>
        <w:rPr>
          <w:lang w:val="en-US"/>
        </w:rPr>
      </w:pPr>
      <w:bookmarkStart w:id="4" w:name="_Ref63669941"/>
      <w:r>
        <w:rPr>
          <w:lang w:val="en-US"/>
        </w:rPr>
        <w:t>GET /accounts/&lt;Type&gt;/&lt;ID&gt;</w:t>
      </w:r>
      <w:bookmarkEnd w:id="4"/>
    </w:p>
    <w:p w14:paraId="2B2123FB" w14:textId="1D312A68" w:rsidR="00F7185A" w:rsidRPr="003A0AC7" w:rsidRDefault="00F7185A" w:rsidP="003A0AC7">
      <w:pPr>
        <w:rPr>
          <w:lang w:val="en-US"/>
        </w:rPr>
      </w:pPr>
      <w:r>
        <w:rPr>
          <w:lang w:val="en-US"/>
        </w:rPr>
        <w:t xml:space="preserve">Used by: </w:t>
      </w:r>
      <w:proofErr w:type="gramStart"/>
      <w:r>
        <w:rPr>
          <w:lang w:val="en-US"/>
        </w:rPr>
        <w:t>PISP</w:t>
      </w:r>
      <w:proofErr w:type="gramEnd"/>
    </w:p>
    <w:p w14:paraId="0BCA98DD" w14:textId="625E735B" w:rsidR="00F7185A" w:rsidRDefault="00F7185A" w:rsidP="003A0AC7">
      <w:r>
        <w:t xml:space="preserve">The HTTP request </w:t>
      </w:r>
      <w:r>
        <w:rPr>
          <w:b/>
        </w:rPr>
        <w:t>GET /accounts/</w:t>
      </w:r>
      <w:r>
        <w:rPr>
          <w:b/>
          <w:i/>
        </w:rPr>
        <w:t>&lt;</w:t>
      </w:r>
      <w:r>
        <w:rPr>
          <w:i/>
        </w:rPr>
        <w:t>Type&gt;</w:t>
      </w:r>
      <w:r>
        <w:rPr>
          <w:b/>
        </w:rPr>
        <w:t>/</w:t>
      </w:r>
      <w:r>
        <w:rPr>
          <w:i/>
        </w:rPr>
        <w:t xml:space="preserve">&lt;ID&gt; </w:t>
      </w:r>
      <w:r>
        <w:t xml:space="preserve">is used to lookup information about the requested Party’s accounts, defined by </w:t>
      </w:r>
      <w:r>
        <w:rPr>
          <w:i/>
        </w:rPr>
        <w:t xml:space="preserve">&lt;Type&gt; </w:t>
      </w:r>
      <w:r>
        <w:rPr>
          <w:iCs/>
        </w:rPr>
        <w:t>and</w:t>
      </w:r>
      <w:r>
        <w:t xml:space="preserve"> </w:t>
      </w:r>
      <w:r>
        <w:rPr>
          <w:i/>
        </w:rPr>
        <w:t xml:space="preserve">&lt;ID&gt; </w:t>
      </w:r>
      <w:r>
        <w:t xml:space="preserve">(for example, </w:t>
      </w:r>
      <w:r>
        <w:rPr>
          <w:b/>
        </w:rPr>
        <w:t>GET /accounts/MSISDN/123456789</w:t>
      </w:r>
      <w:r>
        <w:t>). See Sectio</w:t>
      </w:r>
      <w:hyperlink w:anchor="_bookmark99" w:history="1">
        <w:r>
          <w:t xml:space="preserve">n 5.1.6.11 of </w:t>
        </w:r>
        <w:r>
          <w:fldChar w:fldCharType="begin"/>
        </w:r>
        <w:r>
          <w:instrText xml:space="preserve"> REF _Ref52266878 \r \p \h  \* MERGEFORMAT </w:instrText>
        </w:r>
        <w:r>
          <w:fldChar w:fldCharType="separate"/>
        </w:r>
        <w:r w:rsidR="00740E62">
          <w:t>Ref. 1 above</w:t>
        </w:r>
        <w:r>
          <w:fldChar w:fldCharType="end"/>
        </w:r>
        <w:r>
          <w:t xml:space="preserve"> </w:t>
        </w:r>
      </w:hyperlink>
      <w:r>
        <w:t>for more information regarding addressing of a Party.</w:t>
      </w:r>
    </w:p>
    <w:p w14:paraId="0C6B0141" w14:textId="088E0A1C" w:rsidR="00F7185A" w:rsidRDefault="00F7185A" w:rsidP="003A0AC7">
      <w:proofErr w:type="spellStart"/>
      <w:r>
        <w:t>Callback</w:t>
      </w:r>
      <w:proofErr w:type="spellEnd"/>
      <w:r>
        <w:t xml:space="preserve"> and data model information for </w:t>
      </w:r>
      <w:r>
        <w:rPr>
          <w:b/>
        </w:rPr>
        <w:t>GET /accounts/</w:t>
      </w:r>
      <w:r>
        <w:rPr>
          <w:i/>
        </w:rPr>
        <w:t>&lt;Type&gt;</w:t>
      </w:r>
      <w:r>
        <w:rPr>
          <w:b/>
        </w:rPr>
        <w:t>/</w:t>
      </w:r>
      <w:r>
        <w:rPr>
          <w:i/>
        </w:rPr>
        <w:t>&lt;ID&gt;</w:t>
      </w:r>
      <w:r>
        <w:t>:</w:t>
      </w:r>
    </w:p>
    <w:p w14:paraId="001BE53F" w14:textId="5C7C5A00" w:rsidR="00F7185A" w:rsidRPr="00F7185A" w:rsidRDefault="00F7185A" w:rsidP="003A0AC7">
      <w:pPr>
        <w:pStyle w:val="ListParagraph"/>
        <w:numPr>
          <w:ilvl w:val="0"/>
          <w:numId w:val="24"/>
        </w:numPr>
        <w:rPr>
          <w:i/>
        </w:rPr>
      </w:pPr>
      <w:proofErr w:type="spellStart"/>
      <w:r>
        <w:t>Callback</w:t>
      </w:r>
      <w:proofErr w:type="spellEnd"/>
      <w:r>
        <w:t xml:space="preserve"> - </w:t>
      </w:r>
      <w:hyperlink w:anchor="_bookmark132" w:history="1">
        <w:r w:rsidRPr="00F7185A">
          <w:rPr>
            <w:b/>
          </w:rPr>
          <w:t>PUT</w:t>
        </w:r>
        <w:r w:rsidRPr="00F7185A">
          <w:rPr>
            <w:b/>
            <w:spacing w:val="1"/>
          </w:rPr>
          <w:t xml:space="preserve"> </w:t>
        </w:r>
        <w:r w:rsidRPr="00F7185A">
          <w:rPr>
            <w:b/>
          </w:rPr>
          <w:t>/accounts/</w:t>
        </w:r>
        <w:r w:rsidRPr="00F7185A">
          <w:rPr>
            <w:i/>
          </w:rPr>
          <w:t>&lt;Type&gt;</w:t>
        </w:r>
        <w:r w:rsidRPr="00F7185A">
          <w:rPr>
            <w:b/>
          </w:rPr>
          <w:t>/</w:t>
        </w:r>
        <w:r w:rsidRPr="00F7185A">
          <w:rPr>
            <w:i/>
          </w:rPr>
          <w:t>&lt;ID&gt;</w:t>
        </w:r>
      </w:hyperlink>
    </w:p>
    <w:p w14:paraId="49365211" w14:textId="29959A14" w:rsidR="00F7185A" w:rsidRPr="00F7185A" w:rsidRDefault="00F7185A" w:rsidP="003A0AC7">
      <w:pPr>
        <w:pStyle w:val="ListParagraph"/>
        <w:numPr>
          <w:ilvl w:val="0"/>
          <w:numId w:val="24"/>
        </w:numPr>
        <w:rPr>
          <w:b/>
        </w:rPr>
      </w:pPr>
      <w:r>
        <w:t xml:space="preserve">Error </w:t>
      </w:r>
      <w:proofErr w:type="spellStart"/>
      <w:r>
        <w:t>Callback</w:t>
      </w:r>
      <w:proofErr w:type="spellEnd"/>
      <w:r>
        <w:t xml:space="preserve"> - </w:t>
      </w:r>
      <w:hyperlink w:anchor="_bookmark134" w:history="1">
        <w:r w:rsidRPr="00F7185A">
          <w:rPr>
            <w:b/>
          </w:rPr>
          <w:t>PUT</w:t>
        </w:r>
        <w:r w:rsidRPr="00F7185A">
          <w:rPr>
            <w:b/>
            <w:spacing w:val="-4"/>
          </w:rPr>
          <w:t xml:space="preserve"> </w:t>
        </w:r>
        <w:r w:rsidRPr="00F7185A">
          <w:rPr>
            <w:b/>
          </w:rPr>
          <w:t>/accounts/</w:t>
        </w:r>
        <w:r w:rsidRPr="00F7185A">
          <w:rPr>
            <w:i/>
          </w:rPr>
          <w:t>&lt;Type&gt;</w:t>
        </w:r>
        <w:r w:rsidRPr="00F7185A">
          <w:rPr>
            <w:b/>
          </w:rPr>
          <w:t>/</w:t>
        </w:r>
        <w:r w:rsidRPr="00F7185A">
          <w:rPr>
            <w:i/>
          </w:rPr>
          <w:t>&lt;ID&gt;</w:t>
        </w:r>
        <w:r w:rsidRPr="00F7185A">
          <w:rPr>
            <w:b/>
          </w:rPr>
          <w:t>/error</w:t>
        </w:r>
      </w:hyperlink>
    </w:p>
    <w:p w14:paraId="43F72826" w14:textId="77777777" w:rsidR="00F7185A" w:rsidRDefault="00F7185A" w:rsidP="003A0AC7">
      <w:pPr>
        <w:pStyle w:val="ListParagraph"/>
        <w:numPr>
          <w:ilvl w:val="0"/>
          <w:numId w:val="24"/>
        </w:numPr>
      </w:pPr>
      <w:r>
        <w:t>Data Model – Empty</w:t>
      </w:r>
      <w:r w:rsidRPr="00F7185A">
        <w:rPr>
          <w:spacing w:val="-4"/>
        </w:rPr>
        <w:t xml:space="preserve"> </w:t>
      </w:r>
      <w:r>
        <w:t>body</w:t>
      </w:r>
    </w:p>
    <w:p w14:paraId="6145A3D0" w14:textId="60F45907" w:rsidR="00F7185A" w:rsidRDefault="00F7185A" w:rsidP="00F7185A">
      <w:pPr>
        <w:pStyle w:val="Heading4"/>
        <w:rPr>
          <w:lang w:val="en-US"/>
        </w:rPr>
      </w:pPr>
      <w:r>
        <w:rPr>
          <w:lang w:val="en-US"/>
        </w:rPr>
        <w:t xml:space="preserve">Callbacks </w:t>
      </w:r>
    </w:p>
    <w:p w14:paraId="19083AB6" w14:textId="1ABD31D5" w:rsidR="00F7185A" w:rsidRDefault="00F7185A" w:rsidP="00F7185A">
      <w:pPr>
        <w:rPr>
          <w:lang w:val="en-US"/>
        </w:rPr>
      </w:pPr>
      <w:r>
        <w:rPr>
          <w:lang w:val="en-US"/>
        </w:rPr>
        <w:t xml:space="preserve">The responses for the </w:t>
      </w:r>
      <w:r>
        <w:rPr>
          <w:b/>
          <w:bCs/>
          <w:lang w:val="en-US"/>
        </w:rPr>
        <w:t>/accounts</w:t>
      </w:r>
      <w:r>
        <w:rPr>
          <w:lang w:val="en-US"/>
        </w:rPr>
        <w:t xml:space="preserve"> resource are as </w:t>
      </w:r>
      <w:proofErr w:type="gramStart"/>
      <w:r>
        <w:rPr>
          <w:lang w:val="en-US"/>
        </w:rPr>
        <w:t>follows</w:t>
      </w:r>
      <w:proofErr w:type="gramEnd"/>
    </w:p>
    <w:p w14:paraId="672D6602" w14:textId="4D4E0F94" w:rsidR="00F7185A" w:rsidRDefault="00F7185A" w:rsidP="00F7185A">
      <w:pPr>
        <w:pStyle w:val="Heading5"/>
        <w:rPr>
          <w:lang w:val="en-US"/>
        </w:rPr>
      </w:pPr>
      <w:r>
        <w:rPr>
          <w:lang w:val="en-US"/>
        </w:rPr>
        <w:t>PUT /accounts/&lt;Type&gt;/&lt;ID&gt;</w:t>
      </w:r>
    </w:p>
    <w:p w14:paraId="46B87236" w14:textId="34D61B1C" w:rsidR="00F7185A" w:rsidRDefault="00F7185A" w:rsidP="00F7185A">
      <w:pPr>
        <w:rPr>
          <w:lang w:val="en-US"/>
        </w:rPr>
      </w:pPr>
      <w:r>
        <w:rPr>
          <w:lang w:val="en-US"/>
        </w:rPr>
        <w:t xml:space="preserve">Used by: </w:t>
      </w:r>
      <w:proofErr w:type="gramStart"/>
      <w:r>
        <w:rPr>
          <w:lang w:val="en-US"/>
        </w:rPr>
        <w:t>DFSP</w:t>
      </w:r>
      <w:proofErr w:type="gramEnd"/>
    </w:p>
    <w:p w14:paraId="295067F0" w14:textId="4528AAE9" w:rsidR="00F7185A" w:rsidRPr="000A52CC" w:rsidRDefault="00F7185A" w:rsidP="00F7185A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PUT /a</w:t>
      </w:r>
      <w:r>
        <w:rPr>
          <w:b/>
          <w:lang w:val="en-US"/>
        </w:rPr>
        <w:t>ccount</w:t>
      </w:r>
      <w:r w:rsidRPr="000A52CC">
        <w:rPr>
          <w:b/>
          <w:lang w:val="en-US"/>
        </w:rPr>
        <w:t>s/</w:t>
      </w:r>
      <w:r w:rsidR="008E2149" w:rsidRPr="003A0AC7">
        <w:rPr>
          <w:bCs/>
          <w:lang w:val="en-US"/>
        </w:rPr>
        <w:t>&lt;</w:t>
      </w:r>
      <w:r w:rsidR="008E2149">
        <w:rPr>
          <w:bCs/>
          <w:lang w:val="en-US"/>
        </w:rPr>
        <w:t>T</w:t>
      </w:r>
      <w:r w:rsidR="008E2149" w:rsidRPr="003A0AC7">
        <w:rPr>
          <w:bCs/>
          <w:lang w:val="en-US"/>
        </w:rPr>
        <w:t>ype&gt;</w:t>
      </w:r>
      <w:r w:rsidR="008E2149">
        <w:rPr>
          <w:b/>
          <w:lang w:val="en-US"/>
        </w:rPr>
        <w:t>/</w:t>
      </w:r>
      <w:r w:rsidRPr="000A52CC">
        <w:rPr>
          <w:lang w:val="en-US"/>
        </w:rPr>
        <w:t>&lt;ID&gt; response is used to inform the requester of the result of a</w:t>
      </w:r>
      <w:r>
        <w:rPr>
          <w:lang w:val="en-US"/>
        </w:rPr>
        <w:t xml:space="preserve"> </w:t>
      </w:r>
      <w:r w:rsidRPr="000A52CC">
        <w:rPr>
          <w:lang w:val="en-US"/>
        </w:rPr>
        <w:t>request</w:t>
      </w:r>
      <w:r>
        <w:rPr>
          <w:lang w:val="en-US"/>
        </w:rPr>
        <w:t xml:space="preserve"> for accounts information</w:t>
      </w:r>
      <w:r w:rsidRPr="000A52CC">
        <w:rPr>
          <w:lang w:val="en-US"/>
        </w:rPr>
        <w:t xml:space="preserve">.  The </w:t>
      </w:r>
      <w:r>
        <w:rPr>
          <w:lang w:val="en-US"/>
        </w:rPr>
        <w:t xml:space="preserve">identifier type and the identifier </w:t>
      </w:r>
      <w:r w:rsidRPr="000A52CC">
        <w:rPr>
          <w:lang w:val="en-US"/>
        </w:rPr>
        <w:t xml:space="preserve">ID given in the call </w:t>
      </w:r>
      <w:r>
        <w:rPr>
          <w:lang w:val="en-US"/>
        </w:rPr>
        <w:t>are</w:t>
      </w:r>
      <w:r w:rsidRPr="000A52CC">
        <w:rPr>
          <w:lang w:val="en-US"/>
        </w:rPr>
        <w:t xml:space="preserve"> the </w:t>
      </w:r>
      <w:r>
        <w:rPr>
          <w:lang w:val="en-US"/>
        </w:rPr>
        <w:t>values</w:t>
      </w:r>
      <w:r w:rsidRPr="000A52CC">
        <w:rPr>
          <w:lang w:val="en-US"/>
        </w:rPr>
        <w:t xml:space="preserve"> given in the original request (see Section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_Ref63669941 \r \p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40E62">
        <w:rPr>
          <w:lang w:val="en-US"/>
        </w:rPr>
        <w:t>3.1.1.1.1 above</w:t>
      </w:r>
      <w:r>
        <w:rPr>
          <w:lang w:val="en-US"/>
        </w:rPr>
        <w:fldChar w:fldCharType="end"/>
      </w:r>
      <w:r w:rsidRPr="000A52CC">
        <w:rPr>
          <w:lang w:val="en-US"/>
        </w:rPr>
        <w:t>.)</w:t>
      </w:r>
    </w:p>
    <w:p w14:paraId="0CB0324A" w14:textId="77777777" w:rsidR="00F7185A" w:rsidRPr="000A52CC" w:rsidRDefault="00F7185A" w:rsidP="00F7185A">
      <w:pPr>
        <w:rPr>
          <w:lang w:val="en-US"/>
        </w:rPr>
      </w:pPr>
      <w:r w:rsidRPr="000A52CC">
        <w:rPr>
          <w:lang w:val="en-US"/>
        </w:rPr>
        <w:t>The data content of the message is given below.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134"/>
        <w:gridCol w:w="2410"/>
        <w:gridCol w:w="3121"/>
      </w:tblGrid>
      <w:tr w:rsidR="00F7185A" w:rsidRPr="00CA15AF" w14:paraId="7DFE4656" w14:textId="77777777" w:rsidTr="00A84BA6">
        <w:trPr>
          <w:trHeight w:val="270"/>
          <w:tblHeader/>
        </w:trPr>
        <w:tc>
          <w:tcPr>
            <w:tcW w:w="2974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2C1C467F" w14:textId="77777777" w:rsidR="00F7185A" w:rsidRPr="000A52CC" w:rsidRDefault="00F7185A" w:rsidP="00A84BA6">
            <w:pPr>
              <w:pStyle w:val="TableParagraph"/>
              <w:spacing w:line="249" w:lineRule="exact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53C9366D" w14:textId="77777777" w:rsidR="00F7185A" w:rsidRPr="000A52CC" w:rsidRDefault="00F7185A" w:rsidP="00A84BA6">
            <w:pPr>
              <w:pStyle w:val="TableParagraph"/>
              <w:spacing w:line="249" w:lineRule="exact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6939C797" w14:textId="77777777" w:rsidR="00F7185A" w:rsidRPr="000A52CC" w:rsidRDefault="00F7185A" w:rsidP="00A84BA6">
            <w:pPr>
              <w:pStyle w:val="TableParagraph"/>
              <w:spacing w:line="249" w:lineRule="exact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1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68AADD72" w14:textId="77777777" w:rsidR="00F7185A" w:rsidRPr="000A52CC" w:rsidRDefault="00F7185A" w:rsidP="00A84BA6">
            <w:pPr>
              <w:pStyle w:val="TableParagraph"/>
              <w:spacing w:line="249" w:lineRule="exact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F7185A" w:rsidRPr="00CA15AF" w14:paraId="21E58800" w14:textId="77777777" w:rsidTr="00A84BA6">
        <w:trPr>
          <w:trHeight w:val="749"/>
        </w:trPr>
        <w:tc>
          <w:tcPr>
            <w:tcW w:w="29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1EDD4EF9" w14:textId="7917660A" w:rsidR="00F7185A" w:rsidRPr="000A52CC" w:rsidRDefault="00F7185A" w:rsidP="00A84BA6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accountList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2B2B7881" w14:textId="77777777" w:rsidR="00F7185A" w:rsidRPr="000A52CC" w:rsidRDefault="00F7185A" w:rsidP="00A84BA6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3DBAC2BB" w14:textId="44317566" w:rsidR="00F7185A" w:rsidRPr="000A52CC" w:rsidRDefault="00F7185A" w:rsidP="00A84BA6">
            <w:pPr>
              <w:pStyle w:val="TableParagraph"/>
              <w:spacing w:line="213" w:lineRule="exact"/>
              <w:rPr>
                <w:sz w:val="18"/>
              </w:rPr>
            </w:pPr>
            <w:hyperlink w:anchor="_CorrelationId" w:history="1">
              <w:proofErr w:type="spellStart"/>
              <w:r>
                <w:rPr>
                  <w:rStyle w:val="Hyperlink"/>
                  <w:color w:val="auto"/>
                  <w:sz w:val="18"/>
                </w:rPr>
                <w:t>AccountList</w:t>
              </w:r>
              <w:proofErr w:type="spellEnd"/>
            </w:hyperlink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14:paraId="40CD5FEB" w14:textId="054F18D2" w:rsidR="00F7185A" w:rsidRPr="000A52CC" w:rsidRDefault="00F7185A" w:rsidP="00A84BA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Information about the accounts that the DFSP associates with the identifier sent by the PISP</w:t>
            </w:r>
            <w:r w:rsidRPr="000A52CC">
              <w:rPr>
                <w:sz w:val="18"/>
              </w:rPr>
              <w:t xml:space="preserve">. </w:t>
            </w:r>
          </w:p>
        </w:tc>
      </w:tr>
    </w:tbl>
    <w:p w14:paraId="47B89970" w14:textId="6CA0CABF" w:rsidR="00F7185A" w:rsidRPr="008E2149" w:rsidRDefault="00F7185A">
      <w:pPr>
        <w:pStyle w:val="Heading5"/>
        <w:rPr>
          <w:lang w:val="en-US"/>
        </w:rPr>
      </w:pPr>
      <w:r w:rsidRPr="000A52CC">
        <w:rPr>
          <w:lang w:val="en-US"/>
        </w:rPr>
        <w:lastRenderedPageBreak/>
        <w:t>PUT /a</w:t>
      </w:r>
      <w:r w:rsidR="008E2149">
        <w:rPr>
          <w:lang w:val="en-US"/>
        </w:rPr>
        <w:t>ccount</w:t>
      </w:r>
      <w:r w:rsidRPr="008E2149">
        <w:rPr>
          <w:lang w:val="en-US"/>
        </w:rPr>
        <w:t>s/</w:t>
      </w:r>
      <w:r w:rsidR="008E2149">
        <w:rPr>
          <w:lang w:val="en-US"/>
        </w:rPr>
        <w:t>&lt;type&gt;/</w:t>
      </w:r>
      <w:r w:rsidRPr="008E2149">
        <w:rPr>
          <w:lang w:val="en-US"/>
        </w:rPr>
        <w:t>&lt;ID&gt;/</w:t>
      </w:r>
      <w:proofErr w:type="gramStart"/>
      <w:r w:rsidRPr="008E2149">
        <w:rPr>
          <w:lang w:val="en-US"/>
        </w:rPr>
        <w:t>error</w:t>
      </w:r>
      <w:proofErr w:type="gramEnd"/>
    </w:p>
    <w:p w14:paraId="0FE34AF0" w14:textId="35748B95" w:rsidR="00F7185A" w:rsidRPr="00CA15AF" w:rsidRDefault="00F7185A" w:rsidP="00F7185A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="008E2149">
        <w:rPr>
          <w:lang w:val="en-US"/>
        </w:rPr>
        <w:t>DFSP</w:t>
      </w:r>
      <w:proofErr w:type="gramEnd"/>
    </w:p>
    <w:p w14:paraId="1DBE8639" w14:textId="7CCE6129" w:rsidR="00F7185A" w:rsidRPr="000A52CC" w:rsidRDefault="00F7185A" w:rsidP="00F7185A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PUT /a</w:t>
      </w:r>
      <w:r w:rsidR="008E2149">
        <w:rPr>
          <w:b/>
          <w:lang w:val="en-US"/>
        </w:rPr>
        <w:t>ccount</w:t>
      </w:r>
      <w:r w:rsidRPr="000A52CC">
        <w:rPr>
          <w:b/>
          <w:lang w:val="en-US"/>
        </w:rPr>
        <w:t>s</w:t>
      </w:r>
      <w:r w:rsidRPr="008E2149">
        <w:rPr>
          <w:b/>
          <w:lang w:val="en-US"/>
        </w:rPr>
        <w:t>/</w:t>
      </w:r>
      <w:r w:rsidR="008E2149" w:rsidRPr="003A0AC7">
        <w:rPr>
          <w:bCs/>
          <w:lang w:val="en-US"/>
        </w:rPr>
        <w:t>&lt;Type</w:t>
      </w:r>
      <w:r w:rsidR="008E2149">
        <w:rPr>
          <w:b/>
          <w:lang w:val="en-US"/>
        </w:rPr>
        <w:t>&gt;/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/error</w:t>
      </w:r>
      <w:r w:rsidRPr="000A52CC">
        <w:rPr>
          <w:lang w:val="en-US"/>
        </w:rPr>
        <w:t xml:space="preserve"> response is used to inform the requester that an </w:t>
      </w:r>
      <w:r w:rsidR="008E2149">
        <w:rPr>
          <w:lang w:val="en-US"/>
        </w:rPr>
        <w:t>account list</w:t>
      </w:r>
      <w:r w:rsidRPr="000A52CC">
        <w:rPr>
          <w:lang w:val="en-US"/>
        </w:rPr>
        <w:t xml:space="preserve"> request has given rise to an error</w:t>
      </w:r>
      <w:r w:rsidR="008E2149">
        <w:rPr>
          <w:lang w:val="en-US"/>
        </w:rPr>
        <w:t>.</w:t>
      </w:r>
      <w:r w:rsidR="008E2149" w:rsidRPr="008E2149">
        <w:rPr>
          <w:lang w:val="en-US"/>
        </w:rPr>
        <w:t xml:space="preserve"> </w:t>
      </w:r>
      <w:r w:rsidR="008E2149" w:rsidRPr="000A52CC">
        <w:rPr>
          <w:lang w:val="en-US"/>
        </w:rPr>
        <w:t xml:space="preserve">The </w:t>
      </w:r>
      <w:r w:rsidR="008E2149">
        <w:rPr>
          <w:lang w:val="en-US"/>
        </w:rPr>
        <w:t xml:space="preserve">identifier type and the identifier </w:t>
      </w:r>
      <w:r w:rsidR="008E2149" w:rsidRPr="000A52CC">
        <w:rPr>
          <w:lang w:val="en-US"/>
        </w:rPr>
        <w:t xml:space="preserve">ID given in the call </w:t>
      </w:r>
      <w:r w:rsidR="008E2149">
        <w:rPr>
          <w:lang w:val="en-US"/>
        </w:rPr>
        <w:t>are</w:t>
      </w:r>
      <w:r w:rsidR="008E2149" w:rsidRPr="000A52CC">
        <w:rPr>
          <w:lang w:val="en-US"/>
        </w:rPr>
        <w:t xml:space="preserve"> the </w:t>
      </w:r>
      <w:r w:rsidR="008E2149">
        <w:rPr>
          <w:lang w:val="en-US"/>
        </w:rPr>
        <w:t>values</w:t>
      </w:r>
      <w:r w:rsidR="008E2149" w:rsidRPr="000A52CC">
        <w:rPr>
          <w:lang w:val="en-US"/>
        </w:rPr>
        <w:t xml:space="preserve"> given in the original request (see Section </w:t>
      </w:r>
      <w:r w:rsidR="008E2149">
        <w:rPr>
          <w:lang w:val="en-US"/>
        </w:rPr>
        <w:fldChar w:fldCharType="begin"/>
      </w:r>
      <w:r w:rsidR="008E2149">
        <w:rPr>
          <w:lang w:val="en-US"/>
        </w:rPr>
        <w:instrText xml:space="preserve"> REF _Ref63669941 \r \p \h </w:instrText>
      </w:r>
      <w:r w:rsidR="008E2149">
        <w:rPr>
          <w:lang w:val="en-US"/>
        </w:rPr>
      </w:r>
      <w:r w:rsidR="008E2149">
        <w:rPr>
          <w:lang w:val="en-US"/>
        </w:rPr>
        <w:fldChar w:fldCharType="separate"/>
      </w:r>
      <w:r w:rsidR="00740E62">
        <w:rPr>
          <w:lang w:val="en-US"/>
        </w:rPr>
        <w:t>3.1.1.1.1 above</w:t>
      </w:r>
      <w:r w:rsidR="008E2149">
        <w:rPr>
          <w:lang w:val="en-US"/>
        </w:rPr>
        <w:fldChar w:fldCharType="end"/>
      </w:r>
      <w:r w:rsidR="008E2149" w:rsidRPr="000A52CC">
        <w:rPr>
          <w:lang w:val="en-US"/>
        </w:rPr>
        <w:t>.)</w:t>
      </w:r>
    </w:p>
    <w:p w14:paraId="312FF28E" w14:textId="77777777" w:rsidR="00F7185A" w:rsidRPr="000A52CC" w:rsidRDefault="00F7185A" w:rsidP="00F7185A">
      <w:pPr>
        <w:rPr>
          <w:lang w:val="en-US"/>
        </w:rPr>
      </w:pPr>
      <w:r w:rsidRPr="000A52CC">
        <w:rPr>
          <w:lang w:val="en-US"/>
        </w:rPr>
        <w:t>The data content of the message is given below.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134"/>
        <w:gridCol w:w="2410"/>
        <w:gridCol w:w="3121"/>
      </w:tblGrid>
      <w:tr w:rsidR="00F7185A" w:rsidRPr="00CA15AF" w14:paraId="19125791" w14:textId="77777777" w:rsidTr="00A84BA6">
        <w:trPr>
          <w:trHeight w:val="270"/>
          <w:tblHeader/>
        </w:trPr>
        <w:tc>
          <w:tcPr>
            <w:tcW w:w="2974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1778EDC2" w14:textId="77777777" w:rsidR="00F7185A" w:rsidRPr="000A52CC" w:rsidRDefault="00F7185A" w:rsidP="00A84BA6">
            <w:pPr>
              <w:pStyle w:val="TableParagraph"/>
              <w:spacing w:line="249" w:lineRule="exact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1545D97C" w14:textId="77777777" w:rsidR="00F7185A" w:rsidRPr="000A52CC" w:rsidRDefault="00F7185A" w:rsidP="00A84BA6">
            <w:pPr>
              <w:pStyle w:val="TableParagraph"/>
              <w:spacing w:line="249" w:lineRule="exact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33B531C1" w14:textId="77777777" w:rsidR="00F7185A" w:rsidRPr="000A52CC" w:rsidRDefault="00F7185A" w:rsidP="00A84BA6">
            <w:pPr>
              <w:pStyle w:val="TableParagraph"/>
              <w:spacing w:line="249" w:lineRule="exact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1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49428C6F" w14:textId="77777777" w:rsidR="00F7185A" w:rsidRPr="000A52CC" w:rsidRDefault="00F7185A" w:rsidP="00A84BA6">
            <w:pPr>
              <w:pStyle w:val="TableParagraph"/>
              <w:spacing w:line="249" w:lineRule="exact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F7185A" w:rsidRPr="00CA15AF" w14:paraId="4DB6BE87" w14:textId="77777777" w:rsidTr="00A84BA6">
        <w:trPr>
          <w:trHeight w:val="749"/>
        </w:trPr>
        <w:tc>
          <w:tcPr>
            <w:tcW w:w="29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6FB615F6" w14:textId="77777777" w:rsidR="00F7185A" w:rsidRPr="000A52CC" w:rsidRDefault="00F7185A" w:rsidP="00A84BA6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errorInformation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377578BA" w14:textId="77777777" w:rsidR="00F7185A" w:rsidRPr="000A52CC" w:rsidRDefault="00F7185A" w:rsidP="00A84BA6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30A542E0" w14:textId="14724DCB" w:rsidR="00F7185A" w:rsidRPr="000A52CC" w:rsidRDefault="00F7185A" w:rsidP="00A84BA6">
            <w:pPr>
              <w:pStyle w:val="TableParagraph"/>
              <w:spacing w:line="213" w:lineRule="exact"/>
              <w:rPr>
                <w:sz w:val="18"/>
              </w:rPr>
            </w:pPr>
            <w:hyperlink w:anchor="_ErrorInformation" w:history="1">
              <w:proofErr w:type="spellStart"/>
              <w:r w:rsidRPr="000A52CC">
                <w:rPr>
                  <w:rStyle w:val="Hyperlink"/>
                  <w:sz w:val="18"/>
                </w:rPr>
                <w:t>ErrorInformation</w:t>
              </w:r>
              <w:proofErr w:type="spellEnd"/>
            </w:hyperlink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14:paraId="4F0353E8" w14:textId="77777777" w:rsidR="00F7185A" w:rsidRPr="000A52CC" w:rsidRDefault="00F7185A" w:rsidP="00A84BA6">
            <w:pPr>
              <w:pStyle w:val="TableParagraph"/>
              <w:spacing w:line="201" w:lineRule="exact"/>
              <w:rPr>
                <w:sz w:val="18"/>
              </w:rPr>
            </w:pPr>
            <w:r w:rsidRPr="000A52CC">
              <w:rPr>
                <w:sz w:val="18"/>
              </w:rPr>
              <w:t xml:space="preserve">The result of the authentication check carried out by the </w:t>
            </w:r>
            <w:r>
              <w:rPr>
                <w:sz w:val="18"/>
              </w:rPr>
              <w:t>authentication service</w:t>
            </w:r>
            <w:r w:rsidRPr="000A52CC">
              <w:rPr>
                <w:sz w:val="18"/>
              </w:rPr>
              <w:t xml:space="preserve">. </w:t>
            </w:r>
          </w:p>
        </w:tc>
      </w:tr>
    </w:tbl>
    <w:p w14:paraId="14DACF53" w14:textId="77777777" w:rsidR="00F7185A" w:rsidRPr="003A0AC7" w:rsidRDefault="00F7185A" w:rsidP="003A0AC7">
      <w:pPr>
        <w:rPr>
          <w:lang w:val="en-US"/>
        </w:rPr>
      </w:pPr>
    </w:p>
    <w:p w14:paraId="1D127A72" w14:textId="17B16ACB" w:rsidR="004D3051" w:rsidRPr="000A52CC" w:rsidDel="00111B19" w:rsidRDefault="00B32D3C" w:rsidP="00976BBD">
      <w:pPr>
        <w:pStyle w:val="Heading3"/>
        <w:rPr>
          <w:del w:id="5" w:author="Michael Richards" w:date="2021-03-30T09:30:00Z"/>
          <w:lang w:val="en-US"/>
        </w:rPr>
      </w:pPr>
      <w:del w:id="6" w:author="Michael Richards" w:date="2021-03-30T09:30:00Z">
        <w:r w:rsidRPr="000A52CC" w:rsidDel="00111B19">
          <w:rPr>
            <w:lang w:val="en-US"/>
          </w:rPr>
          <w:delText>a</w:delText>
        </w:r>
        <w:r w:rsidR="009B1789" w:rsidRPr="000A52CC" w:rsidDel="00111B19">
          <w:rPr>
            <w:lang w:val="en-US"/>
          </w:rPr>
          <w:delText>uthentications</w:delText>
        </w:r>
      </w:del>
    </w:p>
    <w:p w14:paraId="6079D006" w14:textId="65DF8E15" w:rsidR="009B1789" w:rsidRPr="000A52CC" w:rsidDel="00111B19" w:rsidRDefault="009B1789" w:rsidP="009B1789">
      <w:pPr>
        <w:rPr>
          <w:del w:id="7" w:author="Michael Richards" w:date="2021-03-30T09:30:00Z"/>
          <w:lang w:val="en-US"/>
        </w:rPr>
      </w:pPr>
      <w:del w:id="8" w:author="Michael Richards" w:date="2021-03-30T09:30:00Z">
        <w:r w:rsidRPr="000A52CC" w:rsidDel="00111B19">
          <w:rPr>
            <w:lang w:val="en-US"/>
          </w:rPr>
          <w:delText>The</w:delText>
        </w:r>
        <w:r w:rsidRPr="000A52CC" w:rsidDel="00111B19">
          <w:rPr>
            <w:b/>
            <w:lang w:val="en-US"/>
          </w:rPr>
          <w:delText xml:space="preserve"> /authentications</w:delText>
        </w:r>
        <w:r w:rsidRPr="000A52CC" w:rsidDel="00111B19">
          <w:rPr>
            <w:lang w:val="en-US"/>
          </w:rPr>
          <w:delText xml:space="preserve"> resource is used to ask a</w:delText>
        </w:r>
        <w:r w:rsidR="005A27F4" w:rsidDel="00111B19">
          <w:rPr>
            <w:lang w:val="en-US"/>
          </w:rPr>
          <w:delText>n</w:delText>
        </w:r>
        <w:r w:rsidRPr="000A52CC" w:rsidDel="00111B19">
          <w:rPr>
            <w:lang w:val="en-US"/>
          </w:rPr>
          <w:delText xml:space="preserve"> </w:delText>
        </w:r>
        <w:r w:rsidR="00DC29C5" w:rsidDel="00111B19">
          <w:rPr>
            <w:lang w:val="en-US"/>
          </w:rPr>
          <w:delText>authentication service</w:delText>
        </w:r>
        <w:r w:rsidRPr="000A52CC" w:rsidDel="00111B19">
          <w:rPr>
            <w:lang w:val="en-US"/>
          </w:rPr>
          <w:delText xml:space="preserve"> to verify that </w:delText>
        </w:r>
        <w:r w:rsidR="004C088F" w:rsidRPr="000A52CC" w:rsidDel="00111B19">
          <w:rPr>
            <w:lang w:val="en-US"/>
          </w:rPr>
          <w:delText xml:space="preserve">a signed challenge from a PISP </w:delText>
        </w:r>
        <w:r w:rsidR="00604605" w:rsidRPr="000A52CC" w:rsidDel="00111B19">
          <w:rPr>
            <w:lang w:val="en-US"/>
          </w:rPr>
          <w:delText>is correct.</w:delText>
        </w:r>
        <w:r w:rsidR="003E20C0" w:rsidRPr="000A52CC" w:rsidDel="00111B19">
          <w:rPr>
            <w:lang w:val="en-US"/>
          </w:rPr>
          <w:delText xml:space="preserve"> The information relating to the challenge is collated by the participant who wants the signed challenge authenticated (in this case, the Payer DFSP</w:delText>
        </w:r>
        <w:r w:rsidR="00C04DAF" w:rsidRPr="00CA15AF" w:rsidDel="00111B19">
          <w:rPr>
            <w:lang w:val="en-US"/>
          </w:rPr>
          <w:delText>:</w:delText>
        </w:r>
        <w:r w:rsidR="003E20C0" w:rsidRPr="00CA15AF" w:rsidDel="00111B19">
          <w:rPr>
            <w:lang w:val="en-US"/>
          </w:rPr>
          <w:delText>)</w:delText>
        </w:r>
        <w:r w:rsidR="00C04DAF" w:rsidRPr="00CA15AF" w:rsidDel="00111B19">
          <w:rPr>
            <w:lang w:val="en-US"/>
          </w:rPr>
          <w:delText xml:space="preserve"> that is to say, the caller provides </w:delText>
        </w:r>
        <w:r w:rsidR="00C737EF" w:rsidRPr="00CA15AF" w:rsidDel="00111B19">
          <w:rPr>
            <w:lang w:val="en-US"/>
          </w:rPr>
          <w:delText>all the information required to test the challenge, apart from the registered public key:</w:delText>
        </w:r>
      </w:del>
    </w:p>
    <w:p w14:paraId="5D040D7A" w14:textId="01FFDEF3" w:rsidR="00C737EF" w:rsidRPr="00CA15AF" w:rsidDel="00111B19" w:rsidRDefault="00C737EF" w:rsidP="00C737EF">
      <w:pPr>
        <w:pStyle w:val="ListParagraph"/>
        <w:numPr>
          <w:ilvl w:val="0"/>
          <w:numId w:val="21"/>
        </w:numPr>
        <w:rPr>
          <w:del w:id="9" w:author="Michael Richards" w:date="2021-03-30T09:30:00Z"/>
          <w:lang w:val="en-US"/>
        </w:rPr>
      </w:pPr>
      <w:del w:id="10" w:author="Michael Richards" w:date="2021-03-30T09:30:00Z">
        <w:r w:rsidRPr="00CA15AF" w:rsidDel="00111B19">
          <w:rPr>
            <w:lang w:val="en-US"/>
          </w:rPr>
          <w:delText xml:space="preserve">The </w:delText>
        </w:r>
        <w:r w:rsidR="000E3672" w:rsidRPr="00CA15AF" w:rsidDel="00111B19">
          <w:rPr>
            <w:lang w:val="en-US"/>
          </w:rPr>
          <w:delText>account against which the public key is registered</w:delText>
        </w:r>
        <w:r w:rsidR="001C3E5B" w:rsidRPr="00CA15AF" w:rsidDel="00111B19">
          <w:rPr>
            <w:lang w:val="en-US"/>
          </w:rPr>
          <w:delText>.</w:delText>
        </w:r>
      </w:del>
    </w:p>
    <w:p w14:paraId="6B41F7D5" w14:textId="072FCEC9" w:rsidR="000E3672" w:rsidRPr="00CA15AF" w:rsidDel="00111B19" w:rsidRDefault="000E3672" w:rsidP="00C737EF">
      <w:pPr>
        <w:pStyle w:val="ListParagraph"/>
        <w:numPr>
          <w:ilvl w:val="0"/>
          <w:numId w:val="21"/>
        </w:numPr>
        <w:rPr>
          <w:del w:id="11" w:author="Michael Richards" w:date="2021-03-30T09:30:00Z"/>
          <w:lang w:val="en-US"/>
        </w:rPr>
      </w:pPr>
      <w:del w:id="12" w:author="Michael Richards" w:date="2021-03-30T09:30:00Z">
        <w:r w:rsidRPr="00CA15AF" w:rsidDel="00111B19">
          <w:rPr>
            <w:lang w:val="en-US"/>
          </w:rPr>
          <w:delText>The text of the challenge in canonical form</w:delText>
        </w:r>
        <w:r w:rsidR="001C3E5B" w:rsidRPr="00CA15AF" w:rsidDel="00111B19">
          <w:rPr>
            <w:lang w:val="en-US"/>
          </w:rPr>
          <w:delText>.</w:delText>
        </w:r>
      </w:del>
    </w:p>
    <w:p w14:paraId="4C2B2D7F" w14:textId="4D31EAA9" w:rsidR="000E3672" w:rsidRPr="00CA15AF" w:rsidDel="00111B19" w:rsidRDefault="000E3672" w:rsidP="00C737EF">
      <w:pPr>
        <w:pStyle w:val="ListParagraph"/>
        <w:numPr>
          <w:ilvl w:val="0"/>
          <w:numId w:val="21"/>
        </w:numPr>
        <w:rPr>
          <w:del w:id="13" w:author="Michael Richards" w:date="2021-03-30T09:30:00Z"/>
          <w:lang w:val="en-US"/>
        </w:rPr>
      </w:pPr>
      <w:del w:id="14" w:author="Michael Richards" w:date="2021-03-30T09:30:00Z">
        <w:r w:rsidRPr="00CA15AF" w:rsidDel="00111B19">
          <w:rPr>
            <w:lang w:val="en-US"/>
          </w:rPr>
          <w:delText xml:space="preserve">The signature of the challenge using the </w:delText>
        </w:r>
        <w:r w:rsidR="001C3E5B" w:rsidRPr="00CA15AF" w:rsidDel="00111B19">
          <w:rPr>
            <w:lang w:val="en-US"/>
          </w:rPr>
          <w:delText>target’s private key.</w:delText>
        </w:r>
      </w:del>
    </w:p>
    <w:p w14:paraId="5059CD40" w14:textId="38251632" w:rsidR="003E6DE1" w:rsidRPr="000A52CC" w:rsidDel="00111B19" w:rsidRDefault="003E6DE1" w:rsidP="009B1789">
      <w:pPr>
        <w:rPr>
          <w:del w:id="15" w:author="Michael Richards" w:date="2021-03-30T09:30:00Z"/>
          <w:lang w:val="en-US"/>
        </w:rPr>
      </w:pPr>
      <w:del w:id="16" w:author="Michael Richards" w:date="2021-03-30T09:30:00Z">
        <w:r w:rsidRPr="000A52CC" w:rsidDel="00111B19">
          <w:rPr>
            <w:lang w:val="en-US"/>
          </w:rPr>
          <w:delText xml:space="preserve">Any </w:delText>
        </w:r>
        <w:r w:rsidR="00CA15AF" w:rsidDel="00111B19">
          <w:rPr>
            <w:lang w:val="en-US"/>
          </w:rPr>
          <w:delText>authoriz</w:delText>
        </w:r>
        <w:r w:rsidRPr="00CA15AF" w:rsidDel="00111B19">
          <w:rPr>
            <w:lang w:val="en-US"/>
          </w:rPr>
          <w:delText>ed</w:delText>
        </w:r>
        <w:r w:rsidRPr="000A52CC" w:rsidDel="00111B19">
          <w:rPr>
            <w:lang w:val="en-US"/>
          </w:rPr>
          <w:delText xml:space="preserve"> user of Mojaloop system can </w:delText>
        </w:r>
        <w:r w:rsidR="005D7327" w:rsidRPr="000A52CC" w:rsidDel="00111B19">
          <w:rPr>
            <w:lang w:val="en-US"/>
          </w:rPr>
          <w:delText>request a verification from a</w:delText>
        </w:r>
        <w:r w:rsidR="005A27F4" w:rsidDel="00111B19">
          <w:rPr>
            <w:lang w:val="en-US"/>
          </w:rPr>
          <w:delText>n</w:delText>
        </w:r>
        <w:r w:rsidR="005D7327" w:rsidRPr="000A52CC" w:rsidDel="00111B19">
          <w:rPr>
            <w:lang w:val="en-US"/>
          </w:rPr>
          <w:delText xml:space="preserve"> </w:delText>
        </w:r>
        <w:r w:rsidR="00DC29C5" w:rsidDel="00111B19">
          <w:rPr>
            <w:lang w:val="en-US"/>
          </w:rPr>
          <w:delText>authentication service</w:delText>
        </w:r>
        <w:r w:rsidR="005D7327" w:rsidRPr="000A52CC" w:rsidDel="00111B19">
          <w:rPr>
            <w:lang w:val="en-US"/>
          </w:rPr>
          <w:delText xml:space="preserve">. The identities of entities providing a FIDO authentication service can be obtained by calling the </w:delText>
        </w:r>
        <w:r w:rsidR="005D7327" w:rsidRPr="000A52CC" w:rsidDel="00111B19">
          <w:rPr>
            <w:b/>
            <w:lang w:val="en-US"/>
          </w:rPr>
          <w:delText>/services</w:delText>
        </w:r>
        <w:r w:rsidR="005D7327" w:rsidRPr="000A52CC" w:rsidDel="00111B19">
          <w:rPr>
            <w:lang w:val="en-US"/>
          </w:rPr>
          <w:delText xml:space="preserve"> endpoint (see Section </w:delText>
        </w:r>
        <w:r w:rsidR="005D7327" w:rsidRPr="000A52CC" w:rsidDel="00111B19">
          <w:rPr>
            <w:lang w:val="en-US"/>
          </w:rPr>
          <w:fldChar w:fldCharType="begin"/>
        </w:r>
        <w:r w:rsidR="005D7327" w:rsidRPr="000A52CC" w:rsidDel="00111B19">
          <w:rPr>
            <w:lang w:val="en-US"/>
          </w:rPr>
          <w:delInstrText xml:space="preserve"> REF _Ref55368072 \r \p \h </w:delInstrText>
        </w:r>
        <w:r w:rsidR="005D7327" w:rsidRPr="000A52CC" w:rsidDel="00111B19">
          <w:rPr>
            <w:lang w:val="en-US"/>
          </w:rPr>
        </w:r>
        <w:r w:rsidR="005D7327" w:rsidRPr="000A52CC" w:rsidDel="00111B19">
          <w:rPr>
            <w:lang w:val="en-US"/>
          </w:rPr>
          <w:fldChar w:fldCharType="separate"/>
        </w:r>
      </w:del>
      <w:del w:id="17" w:author="Michael Richards" w:date="2021-02-25T11:38:00Z">
        <w:r w:rsidR="005D7327" w:rsidRPr="000A52CC" w:rsidDel="00740E62">
          <w:rPr>
            <w:lang w:val="en-US"/>
          </w:rPr>
          <w:delText>2.1.7 below</w:delText>
        </w:r>
      </w:del>
      <w:del w:id="18" w:author="Michael Richards" w:date="2021-03-30T09:30:00Z">
        <w:r w:rsidR="005D7327" w:rsidRPr="000A52CC" w:rsidDel="00111B19">
          <w:rPr>
            <w:lang w:val="en-US"/>
          </w:rPr>
          <w:fldChar w:fldCharType="end"/>
        </w:r>
        <w:r w:rsidR="005D7327" w:rsidRPr="000A52CC" w:rsidDel="00111B19">
          <w:rPr>
            <w:lang w:val="en-US"/>
          </w:rPr>
          <w:delText>.)</w:delText>
        </w:r>
      </w:del>
    </w:p>
    <w:p w14:paraId="38AE83C4" w14:textId="0C575CCF" w:rsidR="00F42D5B" w:rsidRPr="000A52CC" w:rsidDel="00111B19" w:rsidRDefault="00F42D5B" w:rsidP="00F42D5B">
      <w:pPr>
        <w:rPr>
          <w:del w:id="19" w:author="Michael Richards" w:date="2021-03-30T09:30:00Z"/>
          <w:lang w:val="en-US"/>
        </w:rPr>
      </w:pPr>
      <w:del w:id="20" w:author="Michael Richards" w:date="2021-03-30T09:30:00Z">
        <w:r w:rsidRPr="000A52CC" w:rsidDel="00111B19">
          <w:rPr>
            <w:lang w:val="en-US"/>
          </w:rPr>
          <w:delText xml:space="preserve">The </w:delText>
        </w:r>
        <w:r w:rsidRPr="000A52CC" w:rsidDel="00111B19">
          <w:rPr>
            <w:b/>
            <w:lang w:val="en-US"/>
          </w:rPr>
          <w:delText>/authentications</w:delText>
        </w:r>
        <w:r w:rsidRPr="000A52CC" w:rsidDel="00111B19">
          <w:rPr>
            <w:lang w:val="en-US"/>
          </w:rPr>
          <w:delText xml:space="preserve"> resource supports the endpoints described below.</w:delText>
        </w:r>
      </w:del>
    </w:p>
    <w:p w14:paraId="1A01CCD3" w14:textId="4D9932F7" w:rsidR="00F42D5B" w:rsidRPr="000A52CC" w:rsidDel="00111B19" w:rsidRDefault="00F42D5B" w:rsidP="00976BBD">
      <w:pPr>
        <w:pStyle w:val="Heading4"/>
        <w:rPr>
          <w:del w:id="21" w:author="Michael Richards" w:date="2021-03-30T09:30:00Z"/>
          <w:lang w:val="en-US"/>
        </w:rPr>
      </w:pPr>
      <w:del w:id="22" w:author="Michael Richards" w:date="2021-03-30T09:30:00Z">
        <w:r w:rsidRPr="000A52CC" w:rsidDel="00111B19">
          <w:rPr>
            <w:lang w:val="en-US"/>
          </w:rPr>
          <w:delText>Requests</w:delText>
        </w:r>
      </w:del>
    </w:p>
    <w:p w14:paraId="521B6D3A" w14:textId="0FCABA57" w:rsidR="00F42D5B" w:rsidRPr="000A52CC" w:rsidDel="00111B19" w:rsidRDefault="00F42D5B" w:rsidP="00F42D5B">
      <w:pPr>
        <w:rPr>
          <w:del w:id="23" w:author="Michael Richards" w:date="2021-03-30T09:30:00Z"/>
          <w:lang w:val="en-US"/>
        </w:rPr>
      </w:pPr>
      <w:del w:id="24" w:author="Michael Richards" w:date="2021-03-30T09:30:00Z">
        <w:r w:rsidRPr="000A52CC" w:rsidDel="00111B19">
          <w:rPr>
            <w:lang w:val="en-US"/>
          </w:rPr>
          <w:delText xml:space="preserve">This section describes the services that a client can request on the </w:delText>
        </w:r>
        <w:r w:rsidRPr="000A52CC" w:rsidDel="00111B19">
          <w:rPr>
            <w:b/>
            <w:lang w:val="en-US"/>
          </w:rPr>
          <w:delText>/ authentications</w:delText>
        </w:r>
        <w:r w:rsidRPr="000A52CC" w:rsidDel="00111B19">
          <w:rPr>
            <w:lang w:val="en-US"/>
          </w:rPr>
          <w:delText xml:space="preserve"> resource.</w:delText>
        </w:r>
      </w:del>
    </w:p>
    <w:p w14:paraId="013A3B37" w14:textId="1D8B2394" w:rsidR="00F42D5B" w:rsidRPr="000A52CC" w:rsidDel="00111B19" w:rsidRDefault="00F42D5B" w:rsidP="009D31FB">
      <w:pPr>
        <w:pStyle w:val="Heading5"/>
        <w:rPr>
          <w:del w:id="25" w:author="Michael Richards" w:date="2021-03-30T09:30:00Z"/>
          <w:lang w:val="en-US"/>
        </w:rPr>
      </w:pPr>
      <w:del w:id="26" w:author="Michael Richards" w:date="2021-03-30T09:30:00Z">
        <w:r w:rsidRPr="000A52CC" w:rsidDel="00111B19">
          <w:rPr>
            <w:lang w:val="en-US"/>
          </w:rPr>
          <w:delText>GET / authentications /&lt;ID&gt;</w:delText>
        </w:r>
      </w:del>
    </w:p>
    <w:p w14:paraId="6B9F8B7F" w14:textId="6109E4F6" w:rsidR="00CB74B0" w:rsidRPr="00CA15AF" w:rsidDel="00111B19" w:rsidRDefault="00CB74B0" w:rsidP="00F42D5B">
      <w:pPr>
        <w:rPr>
          <w:del w:id="27" w:author="Michael Richards" w:date="2021-03-30T09:30:00Z"/>
          <w:lang w:val="en-US"/>
        </w:rPr>
      </w:pPr>
      <w:del w:id="28" w:author="Michael Richards" w:date="2021-03-30T09:30:00Z">
        <w:r w:rsidRPr="00CA15AF" w:rsidDel="00111B19">
          <w:rPr>
            <w:lang w:val="en-US"/>
          </w:rPr>
          <w:delText xml:space="preserve">Used by: </w:delText>
        </w:r>
        <w:r w:rsidR="00683569" w:rsidRPr="00CA15AF" w:rsidDel="00111B19">
          <w:rPr>
            <w:lang w:val="en-US"/>
          </w:rPr>
          <w:delText>DFSP</w:delText>
        </w:r>
      </w:del>
    </w:p>
    <w:p w14:paraId="085F67D1" w14:textId="44445B44" w:rsidR="00F42D5B" w:rsidRPr="000A52CC" w:rsidDel="00111B19" w:rsidRDefault="00F42D5B" w:rsidP="00F42D5B">
      <w:pPr>
        <w:rPr>
          <w:del w:id="29" w:author="Michael Richards" w:date="2021-03-30T09:30:00Z"/>
          <w:lang w:val="en-US"/>
        </w:rPr>
      </w:pPr>
      <w:del w:id="30" w:author="Michael Richards" w:date="2021-03-30T09:30:00Z">
        <w:r w:rsidRPr="000A52CC" w:rsidDel="00111B19">
          <w:rPr>
            <w:rFonts w:asciiTheme="majorHAnsi" w:hAnsiTheme="majorHAnsi"/>
            <w:color w:val="262626" w:themeColor="text1" w:themeTint="D9"/>
            <w:sz w:val="21"/>
            <w:lang w:val="en-US"/>
          </w:rPr>
          <w:delText xml:space="preserve">The HTTP request </w:delText>
        </w:r>
        <w:r w:rsidRPr="000A52CC" w:rsidDel="00111B19">
          <w:rPr>
            <w:b/>
            <w:lang w:val="en-US"/>
          </w:rPr>
          <w:delText>GET / authentications</w:delText>
        </w:r>
        <w:r w:rsidRPr="000A52CC" w:rsidDel="00111B19">
          <w:rPr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Pr="000A52CC" w:rsidDel="00111B19">
          <w:rPr>
            <w:lang w:val="en-US"/>
          </w:rPr>
          <w:delText xml:space="preserve">&lt;ID&gt; is used to get information relating to a previously issued authentication request. The &lt;ID&gt; in the request should match the </w:delText>
        </w:r>
        <w:r w:rsidR="00B70846" w:rsidRPr="000A52CC" w:rsidDel="00111B19">
          <w:rPr>
            <w:b/>
            <w:lang w:val="en-US"/>
          </w:rPr>
          <w:delText>authentica</w:delText>
        </w:r>
        <w:r w:rsidRPr="000A52CC" w:rsidDel="00111B19">
          <w:rPr>
            <w:b/>
            <w:lang w:val="en-US"/>
          </w:rPr>
          <w:delText>tionRequestId</w:delText>
        </w:r>
        <w:r w:rsidRPr="000A52CC" w:rsidDel="00111B19">
          <w:rPr>
            <w:lang w:val="en-US"/>
          </w:rPr>
          <w:delText xml:space="preserve"> which was given when the </w:delText>
        </w:r>
        <w:r w:rsidR="00B70846" w:rsidRPr="000A52CC" w:rsidDel="00111B19">
          <w:rPr>
            <w:lang w:val="en-US"/>
          </w:rPr>
          <w:delText>authentication</w:delText>
        </w:r>
        <w:r w:rsidRPr="000A52CC" w:rsidDel="00111B19">
          <w:rPr>
            <w:lang w:val="en-US"/>
          </w:rPr>
          <w:delText xml:space="preserve"> request was created.</w:delText>
        </w:r>
      </w:del>
    </w:p>
    <w:p w14:paraId="4F1E71B6" w14:textId="39DD5BF6" w:rsidR="00F42D5B" w:rsidRPr="000A52CC" w:rsidDel="00111B19" w:rsidRDefault="00F42D5B" w:rsidP="00F42D5B">
      <w:pPr>
        <w:rPr>
          <w:del w:id="31" w:author="Michael Richards" w:date="2021-03-30T09:30:00Z"/>
          <w:lang w:val="en-US"/>
        </w:rPr>
      </w:pPr>
      <w:del w:id="32" w:author="Michael Richards" w:date="2021-03-30T09:30:00Z">
        <w:r w:rsidRPr="000A52CC" w:rsidDel="00111B19">
          <w:rPr>
            <w:lang w:val="en-US"/>
          </w:rPr>
          <w:delText xml:space="preserve">Callback and data model information for </w:delText>
        </w:r>
        <w:r w:rsidRPr="000A52CC" w:rsidDel="00111B19">
          <w:rPr>
            <w:b/>
            <w:lang w:val="en-US"/>
          </w:rPr>
          <w:delText>GET /</w:delText>
        </w:r>
        <w:r w:rsidR="00B70846" w:rsidRPr="000A52CC" w:rsidDel="00111B19">
          <w:rPr>
            <w:b/>
            <w:lang w:val="en-US"/>
          </w:rPr>
          <w:delText xml:space="preserve"> authentications</w:delText>
        </w:r>
        <w:r w:rsidR="00B70846" w:rsidRPr="000A52CC" w:rsidDel="00111B19">
          <w:rPr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Pr="000A52CC" w:rsidDel="00111B19">
          <w:rPr>
            <w:i/>
            <w:lang w:val="en-US"/>
          </w:rPr>
          <w:delText>&lt;ID&gt;</w:delText>
        </w:r>
        <w:r w:rsidRPr="000A52CC" w:rsidDel="00111B19">
          <w:rPr>
            <w:lang w:val="en-US"/>
          </w:rPr>
          <w:delText>:</w:delText>
        </w:r>
      </w:del>
    </w:p>
    <w:p w14:paraId="5DFD3ED3" w14:textId="004EA0AF" w:rsidR="00F42D5B" w:rsidRPr="000A52CC" w:rsidDel="00111B19" w:rsidRDefault="00F42D5B" w:rsidP="00F42D5B">
      <w:pPr>
        <w:pStyle w:val="ListParagraph"/>
        <w:numPr>
          <w:ilvl w:val="0"/>
          <w:numId w:val="12"/>
        </w:numPr>
        <w:rPr>
          <w:del w:id="33" w:author="Michael Richards" w:date="2021-03-30T09:30:00Z"/>
          <w:i/>
          <w:lang w:val="en-US"/>
        </w:rPr>
      </w:pPr>
      <w:del w:id="34" w:author="Michael Richards" w:date="2021-03-30T09:30:00Z">
        <w:r w:rsidRPr="000A52CC" w:rsidDel="00111B19">
          <w:rPr>
            <w:lang w:val="en-US"/>
          </w:rPr>
          <w:delText xml:space="preserve">Callback - </w:delText>
        </w:r>
        <w:r w:rsidR="00E44350" w:rsidDel="00111B19">
          <w:fldChar w:fldCharType="begin"/>
        </w:r>
        <w:r w:rsidR="00E44350" w:rsidDel="00111B19">
          <w:delInstrText xml:space="preserve"> HYPERLINK \l "_bookmark139" </w:delInstrText>
        </w:r>
        <w:r w:rsidR="00E44350" w:rsidDel="00111B19">
          <w:fldChar w:fldCharType="separate"/>
        </w:r>
        <w:r w:rsidRPr="000A52CC" w:rsidDel="00111B19">
          <w:rPr>
            <w:b/>
            <w:lang w:val="en-US"/>
          </w:rPr>
          <w:delText>PUT /</w:delText>
        </w:r>
        <w:r w:rsidR="00B70846" w:rsidRPr="000A52CC" w:rsidDel="00111B19">
          <w:rPr>
            <w:b/>
            <w:lang w:val="en-US"/>
          </w:rPr>
          <w:delText xml:space="preserve"> authentications</w:delText>
        </w:r>
        <w:r w:rsidR="00B70846" w:rsidRPr="000A52CC" w:rsidDel="00111B19">
          <w:rPr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Pr="000A52CC" w:rsidDel="00111B19">
          <w:rPr>
            <w:i/>
            <w:lang w:val="en-US"/>
          </w:rPr>
          <w:delText>&lt;ID&gt;</w:delText>
        </w:r>
        <w:r w:rsidR="00E44350" w:rsidDel="00111B19">
          <w:rPr>
            <w:i/>
            <w:lang w:val="en-US"/>
          </w:rPr>
          <w:fldChar w:fldCharType="end"/>
        </w:r>
      </w:del>
    </w:p>
    <w:p w14:paraId="576015CB" w14:textId="11DF51C7" w:rsidR="00F42D5B" w:rsidRPr="000A52CC" w:rsidDel="00111B19" w:rsidRDefault="00F42D5B" w:rsidP="00F42D5B">
      <w:pPr>
        <w:pStyle w:val="ListParagraph"/>
        <w:numPr>
          <w:ilvl w:val="0"/>
          <w:numId w:val="12"/>
        </w:numPr>
        <w:rPr>
          <w:del w:id="35" w:author="Michael Richards" w:date="2021-03-30T09:30:00Z"/>
          <w:b/>
          <w:lang w:val="en-US"/>
        </w:rPr>
      </w:pPr>
      <w:del w:id="36" w:author="Michael Richards" w:date="2021-03-30T09:30:00Z">
        <w:r w:rsidRPr="000A52CC" w:rsidDel="00111B19">
          <w:rPr>
            <w:lang w:val="en-US"/>
          </w:rPr>
          <w:delText xml:space="preserve">Error Callback - </w:delText>
        </w:r>
        <w:r w:rsidR="00E44350" w:rsidDel="00111B19">
          <w:fldChar w:fldCharType="begin"/>
        </w:r>
        <w:r w:rsidR="00E44350" w:rsidDel="00111B19">
          <w:delInstrText xml:space="preserve"> HYPERLINK \l "_bookmark141" </w:delInstrText>
        </w:r>
        <w:r w:rsidR="00E44350" w:rsidDel="00111B19">
          <w:fldChar w:fldCharType="separate"/>
        </w:r>
        <w:r w:rsidRPr="000A52CC" w:rsidDel="00111B19">
          <w:rPr>
            <w:b/>
            <w:lang w:val="en-US"/>
          </w:rPr>
          <w:delText>PUT</w:delText>
        </w:r>
        <w:r w:rsidRPr="000A52CC" w:rsidDel="00111B19">
          <w:rPr>
            <w:b/>
            <w:spacing w:val="-4"/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="00B70846" w:rsidRPr="000A52CC" w:rsidDel="00111B19">
          <w:rPr>
            <w:b/>
            <w:lang w:val="en-US"/>
          </w:rPr>
          <w:delText xml:space="preserve"> authentications</w:delText>
        </w:r>
        <w:r w:rsidR="00B70846" w:rsidRPr="000A52CC" w:rsidDel="00111B19">
          <w:rPr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Pr="000A52CC" w:rsidDel="00111B19">
          <w:rPr>
            <w:i/>
            <w:lang w:val="en-US"/>
          </w:rPr>
          <w:delText>&lt;ID&gt;</w:delText>
        </w:r>
        <w:r w:rsidRPr="000A52CC" w:rsidDel="00111B19">
          <w:rPr>
            <w:b/>
            <w:lang w:val="en-US"/>
          </w:rPr>
          <w:delText>/error</w:delText>
        </w:r>
        <w:r w:rsidR="00E44350" w:rsidDel="00111B19">
          <w:rPr>
            <w:b/>
            <w:lang w:val="en-US"/>
          </w:rPr>
          <w:fldChar w:fldCharType="end"/>
        </w:r>
      </w:del>
    </w:p>
    <w:p w14:paraId="1C30F13A" w14:textId="0FC0906B" w:rsidR="00F42D5B" w:rsidRPr="000A52CC" w:rsidDel="00111B19" w:rsidRDefault="00F42D5B" w:rsidP="00F42D5B">
      <w:pPr>
        <w:pStyle w:val="ListParagraph"/>
        <w:numPr>
          <w:ilvl w:val="0"/>
          <w:numId w:val="12"/>
        </w:numPr>
        <w:rPr>
          <w:del w:id="37" w:author="Michael Richards" w:date="2021-03-30T09:30:00Z"/>
          <w:lang w:val="en-US"/>
        </w:rPr>
      </w:pPr>
      <w:del w:id="38" w:author="Michael Richards" w:date="2021-03-30T09:30:00Z">
        <w:r w:rsidRPr="000A52CC" w:rsidDel="00111B19">
          <w:rPr>
            <w:lang w:val="en-US"/>
          </w:rPr>
          <w:delText>Data Model – Empty</w:delText>
        </w:r>
        <w:r w:rsidRPr="000A52CC" w:rsidDel="00111B19">
          <w:rPr>
            <w:spacing w:val="-4"/>
            <w:lang w:val="en-US"/>
          </w:rPr>
          <w:delText xml:space="preserve"> </w:delText>
        </w:r>
        <w:r w:rsidRPr="000A52CC" w:rsidDel="00111B19">
          <w:rPr>
            <w:lang w:val="en-US"/>
          </w:rPr>
          <w:delText>body</w:delText>
        </w:r>
      </w:del>
    </w:p>
    <w:p w14:paraId="1CA307CD" w14:textId="4666A81F" w:rsidR="00F42D5B" w:rsidRPr="000A52CC" w:rsidDel="00111B19" w:rsidRDefault="00F42D5B" w:rsidP="009D31FB">
      <w:pPr>
        <w:pStyle w:val="Heading5"/>
        <w:rPr>
          <w:del w:id="39" w:author="Michael Richards" w:date="2021-03-30T09:30:00Z"/>
          <w:lang w:val="en-US"/>
        </w:rPr>
      </w:pPr>
      <w:bookmarkStart w:id="40" w:name="_Ref52441352"/>
      <w:del w:id="41" w:author="Michael Richards" w:date="2021-03-30T09:30:00Z">
        <w:r w:rsidRPr="000A52CC" w:rsidDel="00111B19">
          <w:rPr>
            <w:lang w:val="en-US"/>
          </w:rPr>
          <w:delText>POST /</w:delText>
        </w:r>
        <w:r w:rsidR="00B70846" w:rsidRPr="000A52CC" w:rsidDel="00111B19">
          <w:rPr>
            <w:lang w:val="en-US"/>
          </w:rPr>
          <w:delText>authentications</w:delText>
        </w:r>
        <w:bookmarkEnd w:id="40"/>
      </w:del>
    </w:p>
    <w:p w14:paraId="0D8A71AF" w14:textId="725D9CD0" w:rsidR="00683569" w:rsidRPr="00CA15AF" w:rsidDel="00111B19" w:rsidRDefault="00683569" w:rsidP="00F42D5B">
      <w:pPr>
        <w:rPr>
          <w:del w:id="42" w:author="Michael Richards" w:date="2021-03-30T09:30:00Z"/>
          <w:lang w:val="en-US"/>
        </w:rPr>
      </w:pPr>
      <w:del w:id="43" w:author="Michael Richards" w:date="2021-03-30T09:30:00Z">
        <w:r w:rsidRPr="00CA15AF" w:rsidDel="00111B19">
          <w:rPr>
            <w:lang w:val="en-US"/>
          </w:rPr>
          <w:delText>Used by: DFSP</w:delText>
        </w:r>
      </w:del>
    </w:p>
    <w:p w14:paraId="013D6954" w14:textId="0CA03ECA" w:rsidR="00F42D5B" w:rsidRPr="000A52CC" w:rsidDel="00111B19" w:rsidRDefault="00F42D5B" w:rsidP="00F42D5B">
      <w:pPr>
        <w:rPr>
          <w:del w:id="44" w:author="Michael Richards" w:date="2021-03-30T09:30:00Z"/>
          <w:lang w:val="en-US"/>
        </w:rPr>
      </w:pPr>
      <w:del w:id="45" w:author="Michael Richards" w:date="2021-03-30T09:30:00Z">
        <w:r w:rsidRPr="000A52CC" w:rsidDel="00111B19">
          <w:rPr>
            <w:lang w:val="en-US"/>
          </w:rPr>
          <w:delText xml:space="preserve">The HTTP request </w:delText>
        </w:r>
        <w:r w:rsidRPr="000A52CC" w:rsidDel="00111B19">
          <w:rPr>
            <w:b/>
            <w:lang w:val="en-US"/>
          </w:rPr>
          <w:delText>POST /</w:delText>
        </w:r>
        <w:r w:rsidR="00B70846" w:rsidRPr="000A52CC" w:rsidDel="00111B19">
          <w:rPr>
            <w:b/>
            <w:lang w:val="en-US"/>
          </w:rPr>
          <w:delText>authentications</w:delText>
        </w:r>
        <w:r w:rsidR="00B70846" w:rsidRPr="000A52CC" w:rsidDel="00111B19">
          <w:rPr>
            <w:lang w:val="en-US"/>
          </w:rPr>
          <w:delText xml:space="preserve"> </w:delText>
        </w:r>
        <w:r w:rsidRPr="000A52CC" w:rsidDel="00111B19">
          <w:rPr>
            <w:lang w:val="en-US"/>
          </w:rPr>
          <w:delText xml:space="preserve">is used to request the </w:delText>
        </w:r>
        <w:r w:rsidR="00B70846" w:rsidRPr="000A52CC" w:rsidDel="00111B19">
          <w:rPr>
            <w:lang w:val="en-US"/>
          </w:rPr>
          <w:delText>authentication of a signed challenge</w:delText>
        </w:r>
        <w:r w:rsidRPr="000A52CC" w:rsidDel="00111B19">
          <w:rPr>
            <w:lang w:val="en-US"/>
          </w:rPr>
          <w:delText xml:space="preserve"> </w:delText>
        </w:r>
        <w:r w:rsidR="00B70846" w:rsidRPr="000A52CC" w:rsidDel="00111B19">
          <w:rPr>
            <w:lang w:val="en-US"/>
          </w:rPr>
          <w:delText xml:space="preserve">as described in the request </w:delText>
        </w:r>
        <w:r w:rsidRPr="000A52CC" w:rsidDel="00111B19">
          <w:rPr>
            <w:lang w:val="en-US"/>
          </w:rPr>
          <w:delText>on the</w:delText>
        </w:r>
        <w:r w:rsidR="00B70846" w:rsidRPr="000A52CC" w:rsidDel="00111B19">
          <w:rPr>
            <w:lang w:val="en-US"/>
          </w:rPr>
          <w:delText xml:space="preserve"> authentication</w:delText>
        </w:r>
        <w:r w:rsidRPr="000A52CC" w:rsidDel="00111B19">
          <w:rPr>
            <w:lang w:val="en-US"/>
          </w:rPr>
          <w:delText xml:space="preserve"> server.</w:delText>
        </w:r>
      </w:del>
    </w:p>
    <w:p w14:paraId="2BFE5F8F" w14:textId="512D130B" w:rsidR="00F42D5B" w:rsidRPr="000A52CC" w:rsidDel="00111B19" w:rsidRDefault="00F42D5B" w:rsidP="00F42D5B">
      <w:pPr>
        <w:rPr>
          <w:del w:id="46" w:author="Michael Richards" w:date="2021-03-30T09:30:00Z"/>
          <w:lang w:val="en-US"/>
        </w:rPr>
      </w:pPr>
      <w:del w:id="47" w:author="Michael Richards" w:date="2021-03-30T09:30:00Z">
        <w:r w:rsidRPr="000A52CC" w:rsidDel="00111B19">
          <w:rPr>
            <w:lang w:val="en-US"/>
          </w:rPr>
          <w:delText xml:space="preserve">Callback and data model information for </w:delText>
        </w:r>
        <w:r w:rsidRPr="000A52CC" w:rsidDel="00111B19">
          <w:rPr>
            <w:b/>
            <w:lang w:val="en-US"/>
          </w:rPr>
          <w:delText>POST /</w:delText>
        </w:r>
        <w:r w:rsidR="00B70846" w:rsidRPr="000A52CC" w:rsidDel="00111B19">
          <w:rPr>
            <w:b/>
            <w:lang w:val="en-US"/>
          </w:rPr>
          <w:delText>authentications</w:delText>
        </w:r>
        <w:r w:rsidRPr="000A52CC" w:rsidDel="00111B19">
          <w:rPr>
            <w:lang w:val="en-US"/>
          </w:rPr>
          <w:delText>:</w:delText>
        </w:r>
      </w:del>
    </w:p>
    <w:p w14:paraId="58A4B296" w14:textId="095A9FF1" w:rsidR="00F42D5B" w:rsidRPr="000A52CC" w:rsidDel="00111B19" w:rsidRDefault="00F42D5B" w:rsidP="00F42D5B">
      <w:pPr>
        <w:pStyle w:val="ListParagraph"/>
        <w:numPr>
          <w:ilvl w:val="0"/>
          <w:numId w:val="13"/>
        </w:numPr>
        <w:rPr>
          <w:del w:id="48" w:author="Michael Richards" w:date="2021-03-30T09:30:00Z"/>
          <w:lang w:val="en-US"/>
        </w:rPr>
      </w:pPr>
      <w:del w:id="49" w:author="Michael Richards" w:date="2021-03-30T09:30:00Z">
        <w:r w:rsidRPr="000A52CC" w:rsidDel="00111B19">
          <w:rPr>
            <w:lang w:val="en-US"/>
          </w:rPr>
          <w:delText xml:space="preserve">Callback - </w:delText>
        </w:r>
        <w:r w:rsidRPr="000A52CC" w:rsidDel="00111B19">
          <w:rPr>
            <w:b/>
            <w:lang w:val="en-US"/>
          </w:rPr>
          <w:delText>PUT /</w:delText>
        </w:r>
        <w:r w:rsidR="00B70846" w:rsidRPr="000A52CC" w:rsidDel="00111B19">
          <w:rPr>
            <w:b/>
            <w:lang w:val="en-US"/>
          </w:rPr>
          <w:delText>authentications</w:delText>
        </w:r>
        <w:r w:rsidR="00B70846" w:rsidRPr="000A52CC" w:rsidDel="00111B19">
          <w:rPr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Pr="000A52CC" w:rsidDel="00111B19">
          <w:rPr>
            <w:lang w:val="en-US"/>
          </w:rPr>
          <w:delText>&lt;ID&gt;</w:delText>
        </w:r>
      </w:del>
    </w:p>
    <w:p w14:paraId="41640E54" w14:textId="2BED2366" w:rsidR="00F42D5B" w:rsidRPr="000A52CC" w:rsidDel="00111B19" w:rsidRDefault="00F42D5B" w:rsidP="00F42D5B">
      <w:pPr>
        <w:pStyle w:val="ListParagraph"/>
        <w:numPr>
          <w:ilvl w:val="0"/>
          <w:numId w:val="13"/>
        </w:numPr>
        <w:rPr>
          <w:del w:id="50" w:author="Michael Richards" w:date="2021-03-30T09:30:00Z"/>
          <w:lang w:val="en-US"/>
        </w:rPr>
      </w:pPr>
      <w:del w:id="51" w:author="Michael Richards" w:date="2021-03-30T09:30:00Z">
        <w:r w:rsidRPr="000A52CC" w:rsidDel="00111B19">
          <w:rPr>
            <w:lang w:val="en-US"/>
          </w:rPr>
          <w:delText xml:space="preserve">Error Callback - </w:delText>
        </w:r>
        <w:r w:rsidRPr="000A52CC" w:rsidDel="00111B19">
          <w:rPr>
            <w:b/>
            <w:lang w:val="en-US"/>
          </w:rPr>
          <w:delText>PUT /</w:delText>
        </w:r>
        <w:r w:rsidR="00B70846" w:rsidRPr="000A52CC" w:rsidDel="00111B19">
          <w:rPr>
            <w:b/>
            <w:lang w:val="en-US"/>
          </w:rPr>
          <w:delText>authentications</w:delText>
        </w:r>
        <w:r w:rsidR="00B70846" w:rsidRPr="000A52CC" w:rsidDel="00111B19">
          <w:rPr>
            <w:lang w:val="en-US"/>
          </w:rPr>
          <w:delText xml:space="preserve"> </w:delText>
        </w:r>
        <w:r w:rsidRPr="000A52CC" w:rsidDel="00111B19">
          <w:rPr>
            <w:b/>
            <w:lang w:val="en-US"/>
          </w:rPr>
          <w:delText>/</w:delText>
        </w:r>
        <w:r w:rsidRPr="000A52CC" w:rsidDel="00111B19">
          <w:rPr>
            <w:lang w:val="en-US"/>
          </w:rPr>
          <w:delText>&lt;ID&gt;</w:delText>
        </w:r>
        <w:r w:rsidRPr="000A52CC" w:rsidDel="00111B19">
          <w:rPr>
            <w:b/>
            <w:lang w:val="en-US"/>
          </w:rPr>
          <w:delText>/error</w:delText>
        </w:r>
      </w:del>
    </w:p>
    <w:p w14:paraId="368688FA" w14:textId="789387AD" w:rsidR="00F42D5B" w:rsidRPr="000A52CC" w:rsidDel="00111B19" w:rsidRDefault="00F42D5B" w:rsidP="00F42D5B">
      <w:pPr>
        <w:pStyle w:val="ListParagraph"/>
        <w:numPr>
          <w:ilvl w:val="0"/>
          <w:numId w:val="13"/>
        </w:numPr>
        <w:rPr>
          <w:del w:id="52" w:author="Michael Richards" w:date="2021-03-30T09:30:00Z"/>
          <w:lang w:val="en-US"/>
        </w:rPr>
      </w:pPr>
      <w:del w:id="53" w:author="Michael Richards" w:date="2021-03-30T09:30:00Z">
        <w:r w:rsidRPr="000A52CC" w:rsidDel="00111B19">
          <w:rPr>
            <w:lang w:val="en-US"/>
          </w:rPr>
          <w:delText>Data Model – See Table below</w:delText>
        </w:r>
      </w:del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D76A3B" w:rsidRPr="00CA15AF" w:rsidDel="00111B19" w14:paraId="75665120" w14:textId="0B497802" w:rsidTr="003A0AC7">
        <w:trPr>
          <w:cantSplit/>
          <w:trHeight w:val="453"/>
          <w:tblHeader/>
          <w:del w:id="54" w:author="Michael Richards" w:date="2021-03-30T09:30:00Z"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241BE34" w14:textId="10848997" w:rsidR="00F42D5B" w:rsidRPr="000A52CC" w:rsidDel="00111B19" w:rsidRDefault="00F42D5B" w:rsidP="006A6573">
            <w:pPr>
              <w:pStyle w:val="TableParagraph"/>
              <w:spacing w:before="1"/>
              <w:rPr>
                <w:del w:id="55" w:author="Michael Richards" w:date="2021-03-30T09:30:00Z"/>
                <w:b/>
              </w:rPr>
            </w:pPr>
            <w:del w:id="56" w:author="Michael Richards" w:date="2021-03-30T09:30:00Z">
              <w:r w:rsidRPr="000A52CC" w:rsidDel="00111B19">
                <w:rPr>
                  <w:b/>
                  <w:color w:val="FFFFFF"/>
                </w:rPr>
                <w:delText>Name</w:delText>
              </w:r>
            </w:del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0F2AB380" w14:textId="40676359" w:rsidR="00F42D5B" w:rsidRPr="000A52CC" w:rsidDel="00111B19" w:rsidRDefault="00F42D5B" w:rsidP="006A6573">
            <w:pPr>
              <w:pStyle w:val="TableParagraph"/>
              <w:spacing w:before="1"/>
              <w:ind w:left="97"/>
              <w:rPr>
                <w:del w:id="57" w:author="Michael Richards" w:date="2021-03-30T09:30:00Z"/>
                <w:b/>
              </w:rPr>
            </w:pPr>
            <w:del w:id="58" w:author="Michael Richards" w:date="2021-03-30T09:30:00Z">
              <w:r w:rsidRPr="000A52CC" w:rsidDel="00111B19">
                <w:rPr>
                  <w:b/>
                  <w:color w:val="FFFFFF"/>
                </w:rPr>
                <w:delText>Cardinality</w:delText>
              </w:r>
            </w:del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7434EA79" w14:textId="1A5C24C0" w:rsidR="00F42D5B" w:rsidRPr="000A52CC" w:rsidDel="00111B19" w:rsidRDefault="00F42D5B" w:rsidP="006A6573">
            <w:pPr>
              <w:pStyle w:val="TableParagraph"/>
              <w:spacing w:before="1"/>
              <w:rPr>
                <w:del w:id="59" w:author="Michael Richards" w:date="2021-03-30T09:30:00Z"/>
                <w:b/>
              </w:rPr>
            </w:pPr>
            <w:del w:id="60" w:author="Michael Richards" w:date="2021-03-30T09:30:00Z">
              <w:r w:rsidRPr="000A52CC" w:rsidDel="00111B19">
                <w:rPr>
                  <w:b/>
                  <w:color w:val="FFFFFF"/>
                </w:rPr>
                <w:delText>Type</w:delText>
              </w:r>
            </w:del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2D140DE8" w14:textId="3A7DE867" w:rsidR="00F42D5B" w:rsidRPr="000A52CC" w:rsidDel="00111B19" w:rsidRDefault="00F42D5B" w:rsidP="006A6573">
            <w:pPr>
              <w:pStyle w:val="TableParagraph"/>
              <w:spacing w:before="1"/>
              <w:ind w:left="100"/>
              <w:rPr>
                <w:del w:id="61" w:author="Michael Richards" w:date="2021-03-30T09:30:00Z"/>
                <w:b/>
              </w:rPr>
            </w:pPr>
            <w:del w:id="62" w:author="Michael Richards" w:date="2021-03-30T09:30:00Z">
              <w:r w:rsidRPr="000A52CC" w:rsidDel="00111B19">
                <w:rPr>
                  <w:b/>
                  <w:color w:val="FFFFFF"/>
                </w:rPr>
                <w:delText>Description</w:delText>
              </w:r>
            </w:del>
          </w:p>
        </w:tc>
      </w:tr>
      <w:tr w:rsidR="00F42D5B" w:rsidRPr="00CA15AF" w:rsidDel="00111B19" w14:paraId="2011827D" w14:textId="60400916" w:rsidTr="003A0AC7">
        <w:trPr>
          <w:cantSplit/>
          <w:trHeight w:val="424"/>
          <w:del w:id="63" w:author="Michael Richards" w:date="2021-03-30T09:30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71431C47" w14:textId="02090D90" w:rsidR="00F42D5B" w:rsidRPr="000A52CC" w:rsidDel="00111B19" w:rsidRDefault="00B70846" w:rsidP="006A6573">
            <w:pPr>
              <w:pStyle w:val="TableParagraph"/>
              <w:spacing w:line="244" w:lineRule="exact"/>
              <w:rPr>
                <w:del w:id="64" w:author="Michael Richards" w:date="2021-03-30T09:30:00Z"/>
                <w:b/>
                <w:sz w:val="20"/>
              </w:rPr>
            </w:pPr>
            <w:del w:id="65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authentica</w:delText>
              </w:r>
              <w:r w:rsidR="00F42D5B" w:rsidRPr="000A52CC" w:rsidDel="00111B19">
                <w:rPr>
                  <w:b/>
                  <w:color w:val="FFFFFF"/>
                  <w:sz w:val="20"/>
                </w:rPr>
                <w:delText>tionRequestId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36A0C01D" w14:textId="0561EAA3" w:rsidR="00F42D5B" w:rsidRPr="000A52CC" w:rsidDel="00111B19" w:rsidRDefault="00F42D5B" w:rsidP="006A6573">
            <w:pPr>
              <w:pStyle w:val="TableParagraph"/>
              <w:spacing w:line="218" w:lineRule="exact"/>
              <w:ind w:left="97"/>
              <w:rPr>
                <w:del w:id="66" w:author="Michael Richards" w:date="2021-03-30T09:30:00Z"/>
                <w:sz w:val="18"/>
              </w:rPr>
            </w:pPr>
            <w:del w:id="67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F2F2F2" w:themeFill="background1" w:themeFillShade="F2"/>
          </w:tcPr>
          <w:p w14:paraId="4FF6D6CD" w14:textId="7EAC0292" w:rsidR="00F42D5B" w:rsidRPr="000A52CC" w:rsidDel="00111B19" w:rsidRDefault="005A27F4" w:rsidP="006A6573">
            <w:pPr>
              <w:pStyle w:val="TableParagraph"/>
              <w:spacing w:line="218" w:lineRule="exact"/>
              <w:rPr>
                <w:del w:id="68" w:author="Michael Richards" w:date="2021-03-30T09:30:00Z"/>
                <w:sz w:val="18"/>
              </w:rPr>
            </w:pPr>
            <w:del w:id="69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"_CorrelationId_1" </w:delInstrText>
              </w:r>
              <w:r w:rsidDel="00111B19">
                <w:fldChar w:fldCharType="separate"/>
              </w:r>
              <w:r w:rsidR="00F42D5B" w:rsidRPr="000A52CC" w:rsidDel="00111B19">
                <w:rPr>
                  <w:rStyle w:val="Hyperlink"/>
                  <w:sz w:val="18"/>
                </w:rPr>
                <w:delText>CorrelationId</w:delText>
              </w:r>
              <w:r w:rsidDel="00111B19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4B9B4E23" w14:textId="58701E1C" w:rsidR="00F42D5B" w:rsidRPr="000A52CC" w:rsidDel="00111B19" w:rsidRDefault="00F42D5B" w:rsidP="006A6573">
            <w:pPr>
              <w:pStyle w:val="TableParagraph"/>
              <w:spacing w:line="218" w:lineRule="exact"/>
              <w:ind w:left="100"/>
              <w:rPr>
                <w:del w:id="70" w:author="Michael Richards" w:date="2021-03-30T09:30:00Z"/>
                <w:sz w:val="18"/>
              </w:rPr>
            </w:pPr>
            <w:del w:id="71" w:author="Michael Richards" w:date="2021-03-30T09:30:00Z">
              <w:r w:rsidRPr="000A52CC" w:rsidDel="00111B19">
                <w:rPr>
                  <w:sz w:val="18"/>
                </w:rPr>
                <w:delText xml:space="preserve">Common ID between the PISP and the Payer DFSP for the </w:delText>
              </w:r>
              <w:r w:rsidR="00B70846" w:rsidRPr="000A52CC" w:rsidDel="00111B19">
                <w:rPr>
                  <w:sz w:val="18"/>
                </w:rPr>
                <w:delText>authentication</w:delText>
              </w:r>
              <w:r w:rsidRPr="000A52CC" w:rsidDel="00111B19">
                <w:rPr>
                  <w:sz w:val="18"/>
                </w:rPr>
                <w:delText xml:space="preserve"> request object. The ID should be reused for resends of the same </w:delText>
              </w:r>
              <w:r w:rsidR="00B70846" w:rsidRPr="000A52CC" w:rsidDel="00111B19">
                <w:rPr>
                  <w:sz w:val="18"/>
                </w:rPr>
                <w:delText>authentication</w:delText>
              </w:r>
              <w:r w:rsidRPr="000A52CC" w:rsidDel="00111B19">
                <w:rPr>
                  <w:sz w:val="18"/>
                </w:rPr>
                <w:delText xml:space="preserve"> request. A new ID should be generated for each new </w:delText>
              </w:r>
              <w:r w:rsidR="00B70846" w:rsidRPr="000A52CC" w:rsidDel="00111B19">
                <w:rPr>
                  <w:sz w:val="18"/>
                </w:rPr>
                <w:delText>authentication</w:delText>
              </w:r>
              <w:r w:rsidRPr="000A52CC" w:rsidDel="00111B19">
                <w:rPr>
                  <w:sz w:val="18"/>
                </w:rPr>
                <w:delText xml:space="preserve"> request.</w:delText>
              </w:r>
            </w:del>
          </w:p>
        </w:tc>
      </w:tr>
      <w:tr w:rsidR="005B2622" w:rsidRPr="00CA15AF" w:rsidDel="00111B19" w14:paraId="1A50B84E" w14:textId="5F26F9DF" w:rsidTr="003A0AC7">
        <w:trPr>
          <w:cantSplit/>
          <w:trHeight w:val="424"/>
          <w:del w:id="72" w:author="Michael Richards" w:date="2021-03-30T09:30:00Z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459A736D" w14:textId="69AA2E8D" w:rsidR="005B2622" w:rsidRPr="000A52CC" w:rsidDel="00111B19" w:rsidRDefault="005B2622" w:rsidP="003D6E59">
            <w:pPr>
              <w:pStyle w:val="TableParagraph"/>
              <w:spacing w:line="244" w:lineRule="exact"/>
              <w:rPr>
                <w:del w:id="73" w:author="Michael Richards" w:date="2021-03-30T09:30:00Z"/>
                <w:b/>
                <w:color w:val="FFFFFF"/>
                <w:sz w:val="20"/>
              </w:rPr>
            </w:pPr>
            <w:del w:id="74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consentId</w:delText>
              </w:r>
            </w:del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514AE953" w14:textId="724B35CC" w:rsidR="005B2622" w:rsidRPr="000A52CC" w:rsidDel="00111B19" w:rsidRDefault="005B2622" w:rsidP="003D6E59">
            <w:pPr>
              <w:pStyle w:val="TableParagraph"/>
              <w:spacing w:line="218" w:lineRule="exact"/>
              <w:ind w:left="97"/>
              <w:rPr>
                <w:del w:id="75" w:author="Michael Richards" w:date="2021-03-30T09:30:00Z"/>
                <w:sz w:val="18"/>
              </w:rPr>
            </w:pPr>
            <w:del w:id="76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41E5EEFE" w14:textId="17672BB3" w:rsidR="005B2622" w:rsidRPr="00CA15AF" w:rsidDel="00111B19" w:rsidRDefault="005A27F4" w:rsidP="003D6E59">
            <w:pPr>
              <w:pStyle w:val="TableParagraph"/>
              <w:spacing w:line="218" w:lineRule="exact"/>
              <w:rPr>
                <w:del w:id="77" w:author="Michael Richards" w:date="2021-03-30T09:30:00Z"/>
              </w:rPr>
            </w:pPr>
            <w:del w:id="78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"_CorrelationId_1" </w:delInstrText>
              </w:r>
              <w:r w:rsidDel="00111B19">
                <w:fldChar w:fldCharType="separate"/>
              </w:r>
              <w:r w:rsidR="005B2622" w:rsidRPr="00CA15AF" w:rsidDel="00111B19">
                <w:rPr>
                  <w:rStyle w:val="Hyperlink"/>
                  <w:sz w:val="18"/>
                  <w:szCs w:val="18"/>
                </w:rPr>
                <w:delText>CorrelationId</w:delText>
              </w:r>
              <w:r w:rsidDel="00111B19">
                <w:rPr>
                  <w:rStyle w:val="Hyperlink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2D0E57F2" w14:textId="58DE31BD" w:rsidR="005B2622" w:rsidRPr="000A52CC" w:rsidDel="00111B19" w:rsidRDefault="005B2622" w:rsidP="003D6E59">
            <w:pPr>
              <w:pStyle w:val="TableParagraph"/>
              <w:spacing w:line="218" w:lineRule="exact"/>
              <w:ind w:left="100"/>
              <w:rPr>
                <w:del w:id="79" w:author="Michael Richards" w:date="2021-03-30T09:30:00Z"/>
                <w:sz w:val="18"/>
              </w:rPr>
            </w:pPr>
            <w:del w:id="80" w:author="Michael Richards" w:date="2021-03-30T09:30:00Z">
              <w:r w:rsidRPr="000A52CC" w:rsidDel="00111B19">
                <w:rPr>
                  <w:sz w:val="18"/>
                </w:rPr>
                <w:delText xml:space="preserve">Common Id between the DFSP and the </w:delText>
              </w:r>
              <w:r w:rsidR="00DC29C5" w:rsidDel="00111B19">
                <w:rPr>
                  <w:sz w:val="18"/>
                </w:rPr>
                <w:delText>authentication service</w:delText>
              </w:r>
              <w:r w:rsidRPr="000A52CC" w:rsidDel="00111B19">
                <w:rPr>
                  <w:sz w:val="18"/>
                </w:rPr>
                <w:delText xml:space="preserve"> for the consent object. Represents the agreement between the DFSP and the PISP in relation to a specific customer.</w:delText>
              </w:r>
            </w:del>
          </w:p>
        </w:tc>
      </w:tr>
      <w:tr w:rsidR="005B2622" w:rsidRPr="00CA15AF" w:rsidDel="00111B19" w14:paraId="67E449B5" w14:textId="5C7740D0" w:rsidTr="003A0AC7">
        <w:trPr>
          <w:cantSplit/>
          <w:trHeight w:val="424"/>
          <w:del w:id="81" w:author="Michael Richards" w:date="2021-03-30T09:30:00Z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181F5824" w14:textId="1F8203D4" w:rsidR="005B2622" w:rsidRPr="000A52CC" w:rsidDel="00111B19" w:rsidRDefault="005B2622" w:rsidP="003D6E59">
            <w:pPr>
              <w:pStyle w:val="TableParagraph"/>
              <w:spacing w:line="244" w:lineRule="exact"/>
              <w:rPr>
                <w:del w:id="82" w:author="Michael Richards" w:date="2021-03-30T09:30:00Z"/>
                <w:b/>
                <w:color w:val="FFFFFF"/>
                <w:sz w:val="20"/>
              </w:rPr>
            </w:pPr>
            <w:del w:id="83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accountAddress</w:delText>
              </w:r>
            </w:del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5850ED6" w14:textId="0EB274CA" w:rsidR="005B2622" w:rsidRPr="000A52CC" w:rsidDel="00111B19" w:rsidRDefault="005B2622" w:rsidP="003D6E59">
            <w:pPr>
              <w:pStyle w:val="TableParagraph"/>
              <w:spacing w:line="218" w:lineRule="exact"/>
              <w:ind w:left="97"/>
              <w:rPr>
                <w:del w:id="84" w:author="Michael Richards" w:date="2021-03-30T09:30:00Z"/>
                <w:sz w:val="18"/>
              </w:rPr>
            </w:pPr>
            <w:del w:id="85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C96CC3B" w14:textId="6099F707" w:rsidR="005B2622" w:rsidRPr="00CA15AF" w:rsidDel="00111B19" w:rsidRDefault="005A27F4" w:rsidP="003D6E59">
            <w:pPr>
              <w:pStyle w:val="TableParagraph"/>
              <w:spacing w:line="218" w:lineRule="exact"/>
              <w:rPr>
                <w:del w:id="86" w:author="Michael Richards" w:date="2021-03-30T09:30:00Z"/>
                <w:sz w:val="18"/>
                <w:szCs w:val="18"/>
              </w:rPr>
            </w:pPr>
            <w:del w:id="87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"_AccountAddress" </w:delInstrText>
              </w:r>
              <w:r w:rsidDel="00111B19">
                <w:fldChar w:fldCharType="separate"/>
              </w:r>
              <w:r w:rsidR="005B2622" w:rsidRPr="00CA15AF" w:rsidDel="00111B19">
                <w:rPr>
                  <w:rStyle w:val="Hyperlink"/>
                  <w:sz w:val="18"/>
                  <w:szCs w:val="18"/>
                </w:rPr>
                <w:delText>AccountAddress</w:delText>
              </w:r>
              <w:r w:rsidDel="00111B19">
                <w:rPr>
                  <w:rStyle w:val="Hyperlink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14:paraId="2025DEE2" w14:textId="5007F60D" w:rsidR="005B2622" w:rsidRPr="000A52CC" w:rsidDel="00111B19" w:rsidRDefault="005B2622" w:rsidP="003D6E59">
            <w:pPr>
              <w:pStyle w:val="TableParagraph"/>
              <w:spacing w:line="218" w:lineRule="exact"/>
              <w:ind w:left="100"/>
              <w:rPr>
                <w:del w:id="88" w:author="Michael Richards" w:date="2021-03-30T09:30:00Z"/>
                <w:sz w:val="18"/>
              </w:rPr>
            </w:pPr>
            <w:del w:id="89" w:author="Michael Richards" w:date="2021-03-30T09:30:00Z">
              <w:r w:rsidRPr="000A52CC" w:rsidDel="00111B19">
                <w:rPr>
                  <w:sz w:val="18"/>
                </w:rPr>
                <w:delText xml:space="preserve">The account address, as defined by the DFSP, for an account on which permissions have been granted by the DFSP. </w:delText>
              </w:r>
            </w:del>
          </w:p>
        </w:tc>
      </w:tr>
      <w:tr w:rsidR="00F42D5B" w:rsidRPr="00CA15AF" w:rsidDel="00111B19" w14:paraId="47751B94" w14:textId="3535FE86" w:rsidTr="003A0AC7">
        <w:trPr>
          <w:cantSplit/>
          <w:trHeight w:val="424"/>
          <w:del w:id="90" w:author="Michael Richards" w:date="2021-03-30T09:30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AC7ACDB" w14:textId="6AF22176" w:rsidR="00F42D5B" w:rsidRPr="000A52CC" w:rsidDel="00111B19" w:rsidRDefault="006A675C" w:rsidP="006A6573">
            <w:pPr>
              <w:pStyle w:val="TableParagraph"/>
              <w:spacing w:line="244" w:lineRule="exact"/>
              <w:rPr>
                <w:del w:id="91" w:author="Michael Richards" w:date="2021-03-30T09:30:00Z"/>
                <w:b/>
                <w:color w:val="FFFFFF"/>
                <w:sz w:val="20"/>
              </w:rPr>
            </w:pPr>
            <w:del w:id="92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challenge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393F3748" w14:textId="5A57DAED" w:rsidR="00F42D5B" w:rsidRPr="000A52CC" w:rsidDel="00111B19" w:rsidRDefault="00F42D5B" w:rsidP="006A6573">
            <w:pPr>
              <w:pStyle w:val="TableParagraph"/>
              <w:spacing w:line="218" w:lineRule="exact"/>
              <w:ind w:left="97"/>
              <w:rPr>
                <w:del w:id="93" w:author="Michael Richards" w:date="2021-03-30T09:30:00Z"/>
                <w:sz w:val="18"/>
              </w:rPr>
            </w:pPr>
            <w:del w:id="94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D9D9D9" w:themeFill="background1" w:themeFillShade="D9"/>
          </w:tcPr>
          <w:p w14:paraId="4938AA4F" w14:textId="155DC315" w:rsidR="00F42D5B" w:rsidRPr="000A52CC" w:rsidDel="00111B19" w:rsidRDefault="005A27F4" w:rsidP="006A6573">
            <w:pPr>
              <w:pStyle w:val="TableParagraph"/>
              <w:spacing w:line="218" w:lineRule="exact"/>
              <w:rPr>
                <w:del w:id="95" w:author="Michael Richards" w:date="2021-03-30T09:30:00Z"/>
                <w:sz w:val="18"/>
              </w:rPr>
            </w:pPr>
            <w:del w:id="96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"_BinaryString" </w:delInstrText>
              </w:r>
              <w:r w:rsidDel="00111B19">
                <w:fldChar w:fldCharType="separate"/>
              </w:r>
              <w:r w:rsidR="00092FE0" w:rsidRPr="000A52CC" w:rsidDel="00111B19">
                <w:rPr>
                  <w:rStyle w:val="Hyperlink"/>
                  <w:sz w:val="18"/>
                </w:rPr>
                <w:delText>BinaryString</w:delText>
              </w:r>
              <w:r w:rsidDel="00111B19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1DEA7AC8" w14:textId="3E17E196" w:rsidR="00F42D5B" w:rsidRPr="000A52CC" w:rsidDel="00111B19" w:rsidRDefault="00802F90" w:rsidP="006A6573">
            <w:pPr>
              <w:pStyle w:val="TableParagraph"/>
              <w:spacing w:line="218" w:lineRule="exact"/>
              <w:ind w:left="100"/>
              <w:rPr>
                <w:del w:id="97" w:author="Michael Richards" w:date="2021-03-30T09:30:00Z"/>
                <w:sz w:val="18"/>
              </w:rPr>
            </w:pPr>
            <w:del w:id="98" w:author="Michael Richards" w:date="2021-03-30T09:30:00Z">
              <w:r w:rsidRPr="000A52CC" w:rsidDel="00111B19">
                <w:rPr>
                  <w:sz w:val="18"/>
                </w:rPr>
                <w:delText>A Base64-encoded binary string containing the original challenge</w:delText>
              </w:r>
              <w:r w:rsidR="00F42D5B" w:rsidRPr="000A52CC" w:rsidDel="00111B19">
                <w:rPr>
                  <w:sz w:val="18"/>
                </w:rPr>
                <w:delText>.</w:delText>
              </w:r>
            </w:del>
          </w:p>
        </w:tc>
      </w:tr>
      <w:tr w:rsidR="00AF33C4" w:rsidRPr="00CA15AF" w:rsidDel="00111B19" w14:paraId="4DF1BC7E" w14:textId="15D8A467" w:rsidTr="003A0AC7">
        <w:trPr>
          <w:cantSplit/>
          <w:trHeight w:val="424"/>
          <w:del w:id="99" w:author="Michael Richards" w:date="2021-03-30T09:30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72AFDD32" w14:textId="0075170F" w:rsidR="00AF33C4" w:rsidRPr="000A52CC" w:rsidDel="00111B19" w:rsidRDefault="00AF33C4" w:rsidP="00AF33C4">
            <w:pPr>
              <w:pStyle w:val="TableParagraph"/>
              <w:spacing w:line="244" w:lineRule="exact"/>
              <w:rPr>
                <w:del w:id="100" w:author="Michael Richards" w:date="2021-03-30T09:30:00Z"/>
                <w:b/>
                <w:color w:val="FFFFFF"/>
                <w:sz w:val="20"/>
              </w:rPr>
            </w:pPr>
            <w:del w:id="101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response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5FC5BE99" w14:textId="1FE43E38" w:rsidR="00AF33C4" w:rsidRPr="000A52CC" w:rsidDel="00111B19" w:rsidRDefault="00AF33C4" w:rsidP="00AF33C4">
            <w:pPr>
              <w:pStyle w:val="TableParagraph"/>
              <w:spacing w:line="218" w:lineRule="exact"/>
              <w:ind w:left="97"/>
              <w:rPr>
                <w:del w:id="102" w:author="Michael Richards" w:date="2021-03-30T09:30:00Z"/>
                <w:sz w:val="18"/>
              </w:rPr>
            </w:pPr>
            <w:del w:id="103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F2F2F2" w:themeFill="background1" w:themeFillShade="F2"/>
          </w:tcPr>
          <w:p w14:paraId="402DE21A" w14:textId="56F77E16" w:rsidR="00AF33C4" w:rsidRPr="000A52CC" w:rsidDel="00111B19" w:rsidRDefault="005A27F4" w:rsidP="00AF33C4">
            <w:pPr>
              <w:pStyle w:val="TableParagraph"/>
              <w:spacing w:line="218" w:lineRule="exact"/>
              <w:rPr>
                <w:del w:id="104" w:author="Michael Richards" w:date="2021-03-30T09:30:00Z"/>
                <w:sz w:val="18"/>
              </w:rPr>
            </w:pPr>
            <w:del w:id="105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"_BinaryString" </w:delInstrText>
              </w:r>
              <w:r w:rsidDel="00111B19">
                <w:fldChar w:fldCharType="separate"/>
              </w:r>
              <w:r w:rsidR="00AF33C4" w:rsidRPr="000A52CC" w:rsidDel="00111B19">
                <w:rPr>
                  <w:rStyle w:val="Hyperlink"/>
                  <w:sz w:val="18"/>
                </w:rPr>
                <w:delText>BinaryString</w:delText>
              </w:r>
              <w:r w:rsidDel="00111B19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3B47D636" w14:textId="5B8EF1A1" w:rsidR="00AF33C4" w:rsidRPr="000A52CC" w:rsidDel="00111B19" w:rsidRDefault="00AF33C4" w:rsidP="00AF33C4">
            <w:pPr>
              <w:pStyle w:val="TableParagraph"/>
              <w:spacing w:line="218" w:lineRule="exact"/>
              <w:ind w:left="100"/>
              <w:rPr>
                <w:del w:id="106" w:author="Michael Richards" w:date="2021-03-30T09:30:00Z"/>
                <w:sz w:val="18"/>
              </w:rPr>
            </w:pPr>
            <w:del w:id="107" w:author="Michael Richards" w:date="2021-03-30T09:30:00Z">
              <w:r w:rsidRPr="000A52CC" w:rsidDel="00111B19">
                <w:rPr>
                  <w:sz w:val="18"/>
                </w:rPr>
                <w:delText>The challenge signed by the PISP.</w:delText>
              </w:r>
            </w:del>
          </w:p>
        </w:tc>
      </w:tr>
    </w:tbl>
    <w:p w14:paraId="7317894E" w14:textId="17244F68" w:rsidR="00F42D5B" w:rsidRPr="000A52CC" w:rsidDel="00111B19" w:rsidRDefault="00F42D5B" w:rsidP="009D31FB">
      <w:pPr>
        <w:pStyle w:val="Heading4"/>
        <w:rPr>
          <w:del w:id="108" w:author="Michael Richards" w:date="2021-03-30T09:30:00Z"/>
          <w:lang w:val="en-US"/>
        </w:rPr>
      </w:pPr>
      <w:del w:id="109" w:author="Michael Richards" w:date="2021-03-30T09:30:00Z">
        <w:r w:rsidRPr="000A52CC" w:rsidDel="00111B19">
          <w:rPr>
            <w:lang w:val="en-US"/>
          </w:rPr>
          <w:delText>Callbacks</w:delText>
        </w:r>
      </w:del>
    </w:p>
    <w:p w14:paraId="68FB6B32" w14:textId="45F03127" w:rsidR="00F42D5B" w:rsidRPr="000A52CC" w:rsidDel="00111B19" w:rsidRDefault="00F42D5B" w:rsidP="00F42D5B">
      <w:pPr>
        <w:rPr>
          <w:del w:id="110" w:author="Michael Richards" w:date="2021-03-30T09:30:00Z"/>
          <w:lang w:val="en-US"/>
        </w:rPr>
      </w:pPr>
      <w:del w:id="111" w:author="Michael Richards" w:date="2021-03-30T09:30:00Z">
        <w:r w:rsidRPr="000A52CC" w:rsidDel="00111B19">
          <w:rPr>
            <w:lang w:val="en-US"/>
          </w:rPr>
          <w:delText xml:space="preserve">The responses for the </w:delText>
        </w:r>
        <w:r w:rsidRPr="000A52CC" w:rsidDel="00111B19">
          <w:rPr>
            <w:b/>
            <w:lang w:val="en-US"/>
          </w:rPr>
          <w:delText>/</w:delText>
        </w:r>
        <w:r w:rsidR="00223313" w:rsidRPr="000A52CC" w:rsidDel="00111B19">
          <w:rPr>
            <w:b/>
            <w:lang w:val="en-US"/>
          </w:rPr>
          <w:delText>authentica</w:delText>
        </w:r>
        <w:r w:rsidRPr="000A52CC" w:rsidDel="00111B19">
          <w:rPr>
            <w:b/>
            <w:lang w:val="en-US"/>
          </w:rPr>
          <w:delText>tions</w:delText>
        </w:r>
        <w:r w:rsidRPr="000A52CC" w:rsidDel="00111B19">
          <w:rPr>
            <w:lang w:val="en-US"/>
          </w:rPr>
          <w:delText xml:space="preserve"> resource are </w:delText>
        </w:r>
        <w:r w:rsidR="00757CA0" w:rsidRPr="000A52CC" w:rsidDel="00111B19">
          <w:rPr>
            <w:lang w:val="en-US"/>
          </w:rPr>
          <w:delText>as follows:</w:delText>
        </w:r>
      </w:del>
    </w:p>
    <w:p w14:paraId="3549A967" w14:textId="40E10B94" w:rsidR="00757CA0" w:rsidRPr="000A52CC" w:rsidDel="00111B19" w:rsidRDefault="000906AD" w:rsidP="009D31FB">
      <w:pPr>
        <w:pStyle w:val="Heading5"/>
        <w:rPr>
          <w:del w:id="112" w:author="Michael Richards" w:date="2021-03-30T09:30:00Z"/>
          <w:lang w:val="en-US"/>
        </w:rPr>
      </w:pPr>
      <w:del w:id="113" w:author="Michael Richards" w:date="2021-03-30T09:30:00Z">
        <w:r w:rsidRPr="000A52CC" w:rsidDel="00111B19">
          <w:rPr>
            <w:lang w:val="en-US"/>
          </w:rPr>
          <w:delText>PUT /authentications</w:delText>
        </w:r>
        <w:r w:rsidR="00A2257F" w:rsidRPr="000A52CC" w:rsidDel="00111B19">
          <w:rPr>
            <w:lang w:val="en-US"/>
          </w:rPr>
          <w:delText>/&lt;ID&gt;</w:delText>
        </w:r>
      </w:del>
    </w:p>
    <w:p w14:paraId="11E1D662" w14:textId="725CA09A" w:rsidR="00683569" w:rsidRPr="00CA15AF" w:rsidDel="00111B19" w:rsidRDefault="00683569" w:rsidP="007C3E9C">
      <w:pPr>
        <w:rPr>
          <w:del w:id="114" w:author="Michael Richards" w:date="2021-03-30T09:30:00Z"/>
          <w:lang w:val="en-US"/>
        </w:rPr>
      </w:pPr>
      <w:del w:id="115" w:author="Michael Richards" w:date="2021-03-30T09:30:00Z">
        <w:r w:rsidRPr="00CA15AF" w:rsidDel="00111B19">
          <w:rPr>
            <w:lang w:val="en-US"/>
          </w:rPr>
          <w:delText>Used by: FIDO</w:delText>
        </w:r>
      </w:del>
    </w:p>
    <w:p w14:paraId="7C85FC34" w14:textId="605441FF" w:rsidR="000906AD" w:rsidRPr="000A52CC" w:rsidDel="00111B19" w:rsidRDefault="000906AD" w:rsidP="000906AD">
      <w:pPr>
        <w:rPr>
          <w:del w:id="116" w:author="Michael Richards" w:date="2021-03-30T09:30:00Z"/>
          <w:lang w:val="en-US"/>
        </w:rPr>
      </w:pPr>
      <w:del w:id="117" w:author="Michael Richards" w:date="2021-03-30T09:30:00Z">
        <w:r w:rsidRPr="000A52CC" w:rsidDel="00111B19">
          <w:rPr>
            <w:lang w:val="en-US"/>
          </w:rPr>
          <w:delText xml:space="preserve">The </w:delText>
        </w:r>
        <w:r w:rsidRPr="000A52CC" w:rsidDel="00111B19">
          <w:rPr>
            <w:b/>
            <w:lang w:val="en-US"/>
          </w:rPr>
          <w:delText>PUT /authentications</w:delText>
        </w:r>
        <w:r w:rsidR="00A2257F" w:rsidRPr="000A52CC" w:rsidDel="00111B19">
          <w:rPr>
            <w:b/>
            <w:lang w:val="en-US"/>
          </w:rPr>
          <w:delText>/</w:delText>
        </w:r>
        <w:r w:rsidR="00A2257F" w:rsidRPr="000A52CC" w:rsidDel="00111B19">
          <w:rPr>
            <w:lang w:val="en-US"/>
          </w:rPr>
          <w:delText>&lt;ID&gt;</w:delText>
        </w:r>
        <w:r w:rsidRPr="000A52CC" w:rsidDel="00111B19">
          <w:rPr>
            <w:lang w:val="en-US"/>
          </w:rPr>
          <w:delText xml:space="preserve"> response is used to </w:delText>
        </w:r>
        <w:r w:rsidR="003C39D8" w:rsidRPr="000A52CC" w:rsidDel="00111B19">
          <w:rPr>
            <w:lang w:val="en-US"/>
          </w:rPr>
          <w:delText xml:space="preserve">inform the requester of the result of an authentication request.  </w:delText>
        </w:r>
        <w:r w:rsidR="00592BC8" w:rsidRPr="000A52CC" w:rsidDel="00111B19">
          <w:rPr>
            <w:lang w:val="en-US"/>
          </w:rPr>
          <w:delText xml:space="preserve">The ID given in the call is the authenticationRequestId given in the </w:delText>
        </w:r>
        <w:r w:rsidR="003800BC" w:rsidRPr="000A52CC" w:rsidDel="00111B19">
          <w:rPr>
            <w:lang w:val="en-US"/>
          </w:rPr>
          <w:delText xml:space="preserve">original request (see Section </w:delText>
        </w:r>
        <w:r w:rsidR="003800BC" w:rsidRPr="000A52CC" w:rsidDel="00111B19">
          <w:rPr>
            <w:lang w:val="en-US"/>
          </w:rPr>
          <w:fldChar w:fldCharType="begin"/>
        </w:r>
        <w:r w:rsidR="003800BC" w:rsidRPr="000A52CC" w:rsidDel="00111B19">
          <w:rPr>
            <w:lang w:val="en-US"/>
          </w:rPr>
          <w:delInstrText xml:space="preserve"> REF _Ref52441352 \r \p \h </w:delInstrText>
        </w:r>
        <w:r w:rsidR="003800BC" w:rsidRPr="000A52CC" w:rsidDel="00111B19">
          <w:rPr>
            <w:lang w:val="en-US"/>
          </w:rPr>
        </w:r>
        <w:r w:rsidR="003800BC" w:rsidRPr="000A52CC" w:rsidDel="00111B19">
          <w:rPr>
            <w:lang w:val="en-US"/>
          </w:rPr>
          <w:fldChar w:fldCharType="separate"/>
        </w:r>
      </w:del>
      <w:del w:id="118" w:author="Michael Richards" w:date="2021-02-25T11:38:00Z">
        <w:r w:rsidR="00D07432" w:rsidRPr="000A52CC" w:rsidDel="00740E62">
          <w:rPr>
            <w:lang w:val="en-US"/>
          </w:rPr>
          <w:delText>2.1.1.1.2 above</w:delText>
        </w:r>
      </w:del>
      <w:del w:id="119" w:author="Michael Richards" w:date="2021-03-30T09:30:00Z">
        <w:r w:rsidR="003800BC" w:rsidRPr="000A52CC" w:rsidDel="00111B19">
          <w:rPr>
            <w:lang w:val="en-US"/>
          </w:rPr>
          <w:fldChar w:fldCharType="end"/>
        </w:r>
        <w:r w:rsidR="000B411B" w:rsidRPr="000A52CC" w:rsidDel="00111B19">
          <w:rPr>
            <w:lang w:val="en-US"/>
          </w:rPr>
          <w:delText>.)</w:delText>
        </w:r>
      </w:del>
    </w:p>
    <w:p w14:paraId="6009BEFA" w14:textId="68A58DAC" w:rsidR="003E20C0" w:rsidRPr="000A52CC" w:rsidDel="00111B19" w:rsidRDefault="00840538" w:rsidP="009B1789">
      <w:pPr>
        <w:rPr>
          <w:del w:id="120" w:author="Michael Richards" w:date="2021-03-30T09:30:00Z"/>
          <w:lang w:val="en-US"/>
        </w:rPr>
      </w:pPr>
      <w:del w:id="121" w:author="Michael Richards" w:date="2021-03-30T09:30:00Z">
        <w:r w:rsidRPr="000A52CC" w:rsidDel="00111B19">
          <w:rPr>
            <w:lang w:val="en-US"/>
          </w:rPr>
          <w:delText>The data content of the message is given below.</w:delText>
        </w:r>
      </w:del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134"/>
        <w:gridCol w:w="2410"/>
        <w:gridCol w:w="3121"/>
      </w:tblGrid>
      <w:tr w:rsidR="00F2336F" w:rsidRPr="00CA15AF" w:rsidDel="00111B19" w14:paraId="7C9D4262" w14:textId="201C9A2D" w:rsidTr="006A6573">
        <w:trPr>
          <w:trHeight w:val="270"/>
          <w:tblHeader/>
          <w:del w:id="122" w:author="Michael Richards" w:date="2021-03-30T09:30:00Z"/>
        </w:trPr>
        <w:tc>
          <w:tcPr>
            <w:tcW w:w="2974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585F692A" w14:textId="4B4387D2" w:rsidR="00F2336F" w:rsidRPr="000A52CC" w:rsidDel="00111B19" w:rsidRDefault="00F2336F" w:rsidP="006A6573">
            <w:pPr>
              <w:pStyle w:val="TableParagraph"/>
              <w:spacing w:line="249" w:lineRule="exact"/>
              <w:rPr>
                <w:del w:id="123" w:author="Michael Richards" w:date="2021-03-30T09:30:00Z"/>
                <w:b/>
              </w:rPr>
            </w:pPr>
            <w:del w:id="124" w:author="Michael Richards" w:date="2021-03-30T09:30:00Z">
              <w:r w:rsidRPr="000A52CC" w:rsidDel="00111B19">
                <w:rPr>
                  <w:b/>
                  <w:color w:val="FFFFFF"/>
                </w:rPr>
                <w:delText>Name</w:delText>
              </w:r>
            </w:del>
          </w:p>
        </w:tc>
        <w:tc>
          <w:tcPr>
            <w:tcW w:w="1134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5F5248AC" w14:textId="3D0FA9BE" w:rsidR="00F2336F" w:rsidRPr="000A52CC" w:rsidDel="00111B19" w:rsidRDefault="00F2336F" w:rsidP="006A6573">
            <w:pPr>
              <w:pStyle w:val="TableParagraph"/>
              <w:spacing w:line="249" w:lineRule="exact"/>
              <w:ind w:left="102"/>
              <w:rPr>
                <w:del w:id="125" w:author="Michael Richards" w:date="2021-03-30T09:30:00Z"/>
                <w:b/>
              </w:rPr>
            </w:pPr>
            <w:del w:id="126" w:author="Michael Richards" w:date="2021-03-30T09:30:00Z">
              <w:r w:rsidRPr="000A52CC" w:rsidDel="00111B19">
                <w:rPr>
                  <w:b/>
                  <w:color w:val="FFFFFF"/>
                </w:rPr>
                <w:delText>Cardinality</w:delText>
              </w:r>
            </w:del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72BAD535" w14:textId="33566BFE" w:rsidR="00F2336F" w:rsidRPr="000A52CC" w:rsidDel="00111B19" w:rsidRDefault="00F2336F" w:rsidP="006A6573">
            <w:pPr>
              <w:pStyle w:val="TableParagraph"/>
              <w:spacing w:line="249" w:lineRule="exact"/>
              <w:rPr>
                <w:del w:id="127" w:author="Michael Richards" w:date="2021-03-30T09:30:00Z"/>
                <w:b/>
              </w:rPr>
            </w:pPr>
            <w:del w:id="128" w:author="Michael Richards" w:date="2021-03-30T09:30:00Z">
              <w:r w:rsidRPr="000A52CC" w:rsidDel="00111B19">
                <w:rPr>
                  <w:b/>
                  <w:color w:val="FFFFFF"/>
                </w:rPr>
                <w:delText>Type</w:delText>
              </w:r>
            </w:del>
          </w:p>
        </w:tc>
        <w:tc>
          <w:tcPr>
            <w:tcW w:w="31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04925396" w14:textId="7B44F94B" w:rsidR="00F2336F" w:rsidRPr="000A52CC" w:rsidDel="00111B19" w:rsidRDefault="00F2336F" w:rsidP="006A6573">
            <w:pPr>
              <w:pStyle w:val="TableParagraph"/>
              <w:spacing w:line="249" w:lineRule="exact"/>
              <w:rPr>
                <w:del w:id="129" w:author="Michael Richards" w:date="2021-03-30T09:30:00Z"/>
                <w:b/>
              </w:rPr>
            </w:pPr>
            <w:del w:id="130" w:author="Michael Richards" w:date="2021-03-30T09:30:00Z">
              <w:r w:rsidRPr="000A52CC" w:rsidDel="00111B19">
                <w:rPr>
                  <w:b/>
                  <w:color w:val="FFFFFF"/>
                </w:rPr>
                <w:delText>Description</w:delText>
              </w:r>
            </w:del>
          </w:p>
        </w:tc>
      </w:tr>
      <w:tr w:rsidR="00F2336F" w:rsidRPr="00CA15AF" w:rsidDel="00111B19" w14:paraId="61818E34" w14:textId="37B35032" w:rsidTr="006A6573">
        <w:trPr>
          <w:trHeight w:val="749"/>
          <w:del w:id="131" w:author="Michael Richards" w:date="2021-03-30T09:30:00Z"/>
        </w:trPr>
        <w:tc>
          <w:tcPr>
            <w:tcW w:w="29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38089FD7" w14:textId="0DCD6B77" w:rsidR="00F2336F" w:rsidRPr="000A52CC" w:rsidDel="00111B19" w:rsidRDefault="00F2336F" w:rsidP="006A6573">
            <w:pPr>
              <w:pStyle w:val="TableParagraph"/>
              <w:spacing w:line="239" w:lineRule="exact"/>
              <w:rPr>
                <w:del w:id="132" w:author="Michael Richards" w:date="2021-03-30T09:30:00Z"/>
                <w:b/>
                <w:sz w:val="20"/>
              </w:rPr>
            </w:pPr>
            <w:del w:id="133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authenticationResponse</w:delText>
              </w:r>
            </w:del>
          </w:p>
        </w:tc>
        <w:tc>
          <w:tcPr>
            <w:tcW w:w="113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3DE8C6DC" w14:textId="532A003B" w:rsidR="00F2336F" w:rsidRPr="000A52CC" w:rsidDel="00111B19" w:rsidRDefault="00F2336F" w:rsidP="006A6573">
            <w:pPr>
              <w:pStyle w:val="TableParagraph"/>
              <w:spacing w:line="213" w:lineRule="exact"/>
              <w:ind w:left="102"/>
              <w:rPr>
                <w:del w:id="134" w:author="Michael Richards" w:date="2021-03-30T09:30:00Z"/>
                <w:sz w:val="18"/>
              </w:rPr>
            </w:pPr>
            <w:del w:id="135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2621B1E7" w14:textId="643C1540" w:rsidR="00F2336F" w:rsidRPr="000A52CC" w:rsidDel="00111B19" w:rsidRDefault="00E44350" w:rsidP="006A6573">
            <w:pPr>
              <w:pStyle w:val="TableParagraph"/>
              <w:spacing w:line="213" w:lineRule="exact"/>
              <w:rPr>
                <w:del w:id="136" w:author="Michael Richards" w:date="2021-03-30T09:30:00Z"/>
                <w:sz w:val="18"/>
              </w:rPr>
            </w:pPr>
            <w:del w:id="137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"_CorrelationId" </w:delInstrText>
              </w:r>
              <w:r w:rsidDel="00111B19">
                <w:fldChar w:fldCharType="separate"/>
              </w:r>
              <w:r w:rsidR="00F2336F" w:rsidRPr="000A52CC" w:rsidDel="00111B19">
                <w:rPr>
                  <w:rStyle w:val="Hyperlink"/>
                  <w:color w:val="auto"/>
                  <w:sz w:val="18"/>
                </w:rPr>
                <w:delText>AuthenticationResponse</w:delText>
              </w:r>
              <w:r w:rsidDel="00111B19">
                <w:rPr>
                  <w:rStyle w:val="Hyperlink"/>
                  <w:color w:val="auto"/>
                  <w:sz w:val="18"/>
                </w:rPr>
                <w:fldChar w:fldCharType="end"/>
              </w:r>
            </w:del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14:paraId="75B2A56F" w14:textId="15E9717C" w:rsidR="00F2336F" w:rsidRPr="000A52CC" w:rsidDel="00111B19" w:rsidRDefault="00F2336F" w:rsidP="006A6573">
            <w:pPr>
              <w:pStyle w:val="TableParagraph"/>
              <w:spacing w:line="201" w:lineRule="exact"/>
              <w:rPr>
                <w:del w:id="138" w:author="Michael Richards" w:date="2021-03-30T09:30:00Z"/>
                <w:sz w:val="18"/>
              </w:rPr>
            </w:pPr>
            <w:del w:id="139" w:author="Michael Richards" w:date="2021-03-30T09:30:00Z">
              <w:r w:rsidRPr="000A52CC" w:rsidDel="00111B19">
                <w:rPr>
                  <w:sz w:val="18"/>
                </w:rPr>
                <w:delText xml:space="preserve">The result of the authentication check carried out by the </w:delText>
              </w:r>
              <w:r w:rsidR="00DC29C5" w:rsidDel="00111B19">
                <w:rPr>
                  <w:sz w:val="18"/>
                </w:rPr>
                <w:delText>authentication service</w:delText>
              </w:r>
              <w:r w:rsidRPr="000A52CC" w:rsidDel="00111B19">
                <w:rPr>
                  <w:sz w:val="18"/>
                </w:rPr>
                <w:delText xml:space="preserve">. </w:delText>
              </w:r>
            </w:del>
          </w:p>
        </w:tc>
      </w:tr>
    </w:tbl>
    <w:p w14:paraId="6897F7DF" w14:textId="7518548E" w:rsidR="008902D9" w:rsidRPr="000A52CC" w:rsidDel="00111B19" w:rsidRDefault="008902D9" w:rsidP="008902D9">
      <w:pPr>
        <w:rPr>
          <w:del w:id="140" w:author="Michael Richards" w:date="2021-03-30T09:30:00Z"/>
          <w:lang w:val="en-US"/>
        </w:rPr>
      </w:pPr>
    </w:p>
    <w:p w14:paraId="6D4E9856" w14:textId="20242C19" w:rsidR="008902D9" w:rsidRPr="000A52CC" w:rsidDel="00111B19" w:rsidRDefault="008902D9" w:rsidP="009D31FB">
      <w:pPr>
        <w:pStyle w:val="Heading5"/>
        <w:rPr>
          <w:del w:id="141" w:author="Michael Richards" w:date="2021-03-30T09:30:00Z"/>
          <w:lang w:val="en-US"/>
        </w:rPr>
      </w:pPr>
      <w:del w:id="142" w:author="Michael Richards" w:date="2021-03-30T09:30:00Z">
        <w:r w:rsidRPr="000A52CC" w:rsidDel="00111B19">
          <w:rPr>
            <w:lang w:val="en-US"/>
          </w:rPr>
          <w:delText>PUT /authentications/&lt;ID&gt;/error</w:delText>
        </w:r>
      </w:del>
    </w:p>
    <w:p w14:paraId="6C42F9EE" w14:textId="2A092629" w:rsidR="00683569" w:rsidRPr="00CA15AF" w:rsidDel="00111B19" w:rsidRDefault="00683569" w:rsidP="007C3E9C">
      <w:pPr>
        <w:rPr>
          <w:del w:id="143" w:author="Michael Richards" w:date="2021-03-30T09:30:00Z"/>
          <w:lang w:val="en-US"/>
        </w:rPr>
      </w:pPr>
      <w:del w:id="144" w:author="Michael Richards" w:date="2021-03-30T09:30:00Z">
        <w:r w:rsidRPr="00CA15AF" w:rsidDel="00111B19">
          <w:rPr>
            <w:lang w:val="en-US"/>
          </w:rPr>
          <w:delText>Used by: FIDO</w:delText>
        </w:r>
      </w:del>
    </w:p>
    <w:p w14:paraId="7B370244" w14:textId="012DE937" w:rsidR="008902D9" w:rsidRPr="000A52CC" w:rsidDel="00111B19" w:rsidRDefault="008902D9" w:rsidP="008902D9">
      <w:pPr>
        <w:rPr>
          <w:del w:id="145" w:author="Michael Richards" w:date="2021-03-30T09:30:00Z"/>
          <w:lang w:val="en-US"/>
        </w:rPr>
      </w:pPr>
      <w:del w:id="146" w:author="Michael Richards" w:date="2021-03-30T09:30:00Z">
        <w:r w:rsidRPr="000A52CC" w:rsidDel="00111B19">
          <w:rPr>
            <w:lang w:val="en-US"/>
          </w:rPr>
          <w:delText xml:space="preserve">The </w:delText>
        </w:r>
        <w:r w:rsidRPr="000A52CC" w:rsidDel="00111B19">
          <w:rPr>
            <w:b/>
            <w:lang w:val="en-US"/>
          </w:rPr>
          <w:delText>PUT /authentications/</w:delText>
        </w:r>
        <w:r w:rsidRPr="000A52CC" w:rsidDel="00111B19">
          <w:rPr>
            <w:lang w:val="en-US"/>
          </w:rPr>
          <w:delText>&lt;ID&gt;</w:delText>
        </w:r>
        <w:r w:rsidR="00F47486" w:rsidRPr="000A52CC" w:rsidDel="00111B19">
          <w:rPr>
            <w:b/>
            <w:lang w:val="en-US"/>
          </w:rPr>
          <w:delText>/error</w:delText>
        </w:r>
        <w:r w:rsidRPr="000A52CC" w:rsidDel="00111B19">
          <w:rPr>
            <w:lang w:val="en-US"/>
          </w:rPr>
          <w:delText xml:space="preserve"> response is used to inform the requester </w:delText>
        </w:r>
        <w:r w:rsidR="00F47486" w:rsidRPr="000A52CC" w:rsidDel="00111B19">
          <w:rPr>
            <w:lang w:val="en-US"/>
          </w:rPr>
          <w:delText>that</w:delText>
        </w:r>
        <w:r w:rsidRPr="000A52CC" w:rsidDel="00111B19">
          <w:rPr>
            <w:lang w:val="en-US"/>
          </w:rPr>
          <w:delText xml:space="preserve"> an authentication request</w:delText>
        </w:r>
        <w:r w:rsidR="00F47486" w:rsidRPr="000A52CC" w:rsidDel="00111B19">
          <w:rPr>
            <w:lang w:val="en-US"/>
          </w:rPr>
          <w:delText xml:space="preserve"> has given rise to an error</w:delText>
        </w:r>
        <w:r w:rsidRPr="000A52CC" w:rsidDel="00111B19">
          <w:rPr>
            <w:lang w:val="en-US"/>
          </w:rPr>
          <w:delText xml:space="preserve">.  The ID given in the call is the </w:delText>
        </w:r>
        <w:r w:rsidRPr="000A52CC" w:rsidDel="00111B19">
          <w:rPr>
            <w:i/>
            <w:lang w:val="en-US"/>
          </w:rPr>
          <w:delText>authenticationRequestId</w:delText>
        </w:r>
        <w:r w:rsidRPr="000A52CC" w:rsidDel="00111B19">
          <w:rPr>
            <w:lang w:val="en-US"/>
          </w:rPr>
          <w:delText xml:space="preserve"> given in the original request (see Section </w:delText>
        </w:r>
        <w:r w:rsidRPr="000A52CC" w:rsidDel="00111B19">
          <w:rPr>
            <w:lang w:val="en-US"/>
          </w:rPr>
          <w:fldChar w:fldCharType="begin"/>
        </w:r>
        <w:r w:rsidRPr="000A52CC" w:rsidDel="00111B19">
          <w:rPr>
            <w:lang w:val="en-US"/>
          </w:rPr>
          <w:delInstrText xml:space="preserve"> REF _Ref52441352 \r \p \h </w:delInstrText>
        </w:r>
        <w:r w:rsidRPr="000A52CC" w:rsidDel="00111B19">
          <w:rPr>
            <w:lang w:val="en-US"/>
          </w:rPr>
        </w:r>
        <w:r w:rsidRPr="000A52CC" w:rsidDel="00111B19">
          <w:rPr>
            <w:lang w:val="en-US"/>
          </w:rPr>
          <w:fldChar w:fldCharType="separate"/>
        </w:r>
      </w:del>
      <w:del w:id="147" w:author="Michael Richards" w:date="2021-02-25T11:38:00Z">
        <w:r w:rsidR="00D07432" w:rsidRPr="000A52CC" w:rsidDel="00740E62">
          <w:rPr>
            <w:lang w:val="en-US"/>
          </w:rPr>
          <w:delText>2.1.1.1.2 above</w:delText>
        </w:r>
      </w:del>
      <w:del w:id="148" w:author="Michael Richards" w:date="2021-03-30T09:30:00Z">
        <w:r w:rsidRPr="000A52CC" w:rsidDel="00111B19">
          <w:rPr>
            <w:lang w:val="en-US"/>
          </w:rPr>
          <w:fldChar w:fldCharType="end"/>
        </w:r>
        <w:r w:rsidRPr="000A52CC" w:rsidDel="00111B19">
          <w:rPr>
            <w:lang w:val="en-US"/>
          </w:rPr>
          <w:delText>.)</w:delText>
        </w:r>
      </w:del>
    </w:p>
    <w:p w14:paraId="085EE19E" w14:textId="39065BDB" w:rsidR="008902D9" w:rsidRPr="000A52CC" w:rsidDel="00111B19" w:rsidRDefault="008902D9" w:rsidP="008902D9">
      <w:pPr>
        <w:rPr>
          <w:del w:id="149" w:author="Michael Richards" w:date="2021-03-30T09:30:00Z"/>
          <w:lang w:val="en-US"/>
        </w:rPr>
      </w:pPr>
      <w:del w:id="150" w:author="Michael Richards" w:date="2021-03-30T09:30:00Z">
        <w:r w:rsidRPr="000A52CC" w:rsidDel="00111B19">
          <w:rPr>
            <w:lang w:val="en-US"/>
          </w:rPr>
          <w:delText>The data content of the message is given below.</w:delText>
        </w:r>
      </w:del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134"/>
        <w:gridCol w:w="2410"/>
        <w:gridCol w:w="3121"/>
      </w:tblGrid>
      <w:tr w:rsidR="008902D9" w:rsidRPr="00CA15AF" w:rsidDel="00111B19" w14:paraId="58863CC1" w14:textId="29B76B1C" w:rsidTr="006A6573">
        <w:trPr>
          <w:trHeight w:val="270"/>
          <w:tblHeader/>
          <w:del w:id="151" w:author="Michael Richards" w:date="2021-03-30T09:30:00Z"/>
        </w:trPr>
        <w:tc>
          <w:tcPr>
            <w:tcW w:w="2974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3B022811" w14:textId="1CE2FC82" w:rsidR="008902D9" w:rsidRPr="000A52CC" w:rsidDel="00111B19" w:rsidRDefault="008902D9" w:rsidP="006A6573">
            <w:pPr>
              <w:pStyle w:val="TableParagraph"/>
              <w:spacing w:line="249" w:lineRule="exact"/>
              <w:rPr>
                <w:del w:id="152" w:author="Michael Richards" w:date="2021-03-30T09:30:00Z"/>
                <w:b/>
              </w:rPr>
            </w:pPr>
            <w:del w:id="153" w:author="Michael Richards" w:date="2021-03-30T09:30:00Z">
              <w:r w:rsidRPr="000A52CC" w:rsidDel="00111B19">
                <w:rPr>
                  <w:b/>
                  <w:color w:val="FFFFFF"/>
                </w:rPr>
                <w:delText>Name</w:delText>
              </w:r>
            </w:del>
          </w:p>
        </w:tc>
        <w:tc>
          <w:tcPr>
            <w:tcW w:w="1134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5CC7DA75" w14:textId="037A56DC" w:rsidR="008902D9" w:rsidRPr="000A52CC" w:rsidDel="00111B19" w:rsidRDefault="008902D9" w:rsidP="006A6573">
            <w:pPr>
              <w:pStyle w:val="TableParagraph"/>
              <w:spacing w:line="249" w:lineRule="exact"/>
              <w:ind w:left="102"/>
              <w:rPr>
                <w:del w:id="154" w:author="Michael Richards" w:date="2021-03-30T09:30:00Z"/>
                <w:b/>
              </w:rPr>
            </w:pPr>
            <w:del w:id="155" w:author="Michael Richards" w:date="2021-03-30T09:30:00Z">
              <w:r w:rsidRPr="000A52CC" w:rsidDel="00111B19">
                <w:rPr>
                  <w:b/>
                  <w:color w:val="FFFFFF"/>
                </w:rPr>
                <w:delText>Cardinality</w:delText>
              </w:r>
            </w:del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7A14A2E0" w14:textId="77A98AD8" w:rsidR="008902D9" w:rsidRPr="000A52CC" w:rsidDel="00111B19" w:rsidRDefault="008902D9" w:rsidP="006A6573">
            <w:pPr>
              <w:pStyle w:val="TableParagraph"/>
              <w:spacing w:line="249" w:lineRule="exact"/>
              <w:rPr>
                <w:del w:id="156" w:author="Michael Richards" w:date="2021-03-30T09:30:00Z"/>
                <w:b/>
              </w:rPr>
            </w:pPr>
            <w:del w:id="157" w:author="Michael Richards" w:date="2021-03-30T09:30:00Z">
              <w:r w:rsidRPr="000A52CC" w:rsidDel="00111B19">
                <w:rPr>
                  <w:b/>
                  <w:color w:val="FFFFFF"/>
                </w:rPr>
                <w:delText>Type</w:delText>
              </w:r>
            </w:del>
          </w:p>
        </w:tc>
        <w:tc>
          <w:tcPr>
            <w:tcW w:w="31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04B96C8E" w14:textId="4CE2893B" w:rsidR="008902D9" w:rsidRPr="000A52CC" w:rsidDel="00111B19" w:rsidRDefault="008902D9" w:rsidP="006A6573">
            <w:pPr>
              <w:pStyle w:val="TableParagraph"/>
              <w:spacing w:line="249" w:lineRule="exact"/>
              <w:rPr>
                <w:del w:id="158" w:author="Michael Richards" w:date="2021-03-30T09:30:00Z"/>
                <w:b/>
              </w:rPr>
            </w:pPr>
            <w:del w:id="159" w:author="Michael Richards" w:date="2021-03-30T09:30:00Z">
              <w:r w:rsidRPr="000A52CC" w:rsidDel="00111B19">
                <w:rPr>
                  <w:b/>
                  <w:color w:val="FFFFFF"/>
                </w:rPr>
                <w:delText>Description</w:delText>
              </w:r>
            </w:del>
          </w:p>
        </w:tc>
      </w:tr>
      <w:tr w:rsidR="008902D9" w:rsidRPr="00CA15AF" w:rsidDel="00111B19" w14:paraId="5D488BB5" w14:textId="7544AA1E" w:rsidTr="006A6573">
        <w:trPr>
          <w:trHeight w:val="749"/>
          <w:del w:id="160" w:author="Michael Richards" w:date="2021-03-30T09:30:00Z"/>
        </w:trPr>
        <w:tc>
          <w:tcPr>
            <w:tcW w:w="29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30D5A8A8" w14:textId="7670761F" w:rsidR="008902D9" w:rsidRPr="000A52CC" w:rsidDel="00111B19" w:rsidRDefault="00BC6F9B" w:rsidP="006A6573">
            <w:pPr>
              <w:pStyle w:val="TableParagraph"/>
              <w:spacing w:line="239" w:lineRule="exact"/>
              <w:rPr>
                <w:del w:id="161" w:author="Michael Richards" w:date="2021-03-30T09:30:00Z"/>
                <w:b/>
                <w:sz w:val="20"/>
              </w:rPr>
            </w:pPr>
            <w:del w:id="162" w:author="Michael Richards" w:date="2021-03-30T09:30:00Z">
              <w:r w:rsidRPr="000A52CC" w:rsidDel="00111B19">
                <w:rPr>
                  <w:b/>
                  <w:color w:val="FFFFFF"/>
                  <w:sz w:val="20"/>
                </w:rPr>
                <w:delText>errorInformation</w:delText>
              </w:r>
            </w:del>
          </w:p>
        </w:tc>
        <w:tc>
          <w:tcPr>
            <w:tcW w:w="113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0FB40821" w14:textId="1FD4ADF1" w:rsidR="008902D9" w:rsidRPr="000A52CC" w:rsidDel="00111B19" w:rsidRDefault="008902D9" w:rsidP="006A6573">
            <w:pPr>
              <w:pStyle w:val="TableParagraph"/>
              <w:spacing w:line="213" w:lineRule="exact"/>
              <w:ind w:left="102"/>
              <w:rPr>
                <w:del w:id="163" w:author="Michael Richards" w:date="2021-03-30T09:30:00Z"/>
                <w:sz w:val="18"/>
              </w:rPr>
            </w:pPr>
            <w:del w:id="164" w:author="Michael Richards" w:date="2021-03-30T09:30:00Z">
              <w:r w:rsidRPr="000A52CC" w:rsidDel="00111B19">
                <w:rPr>
                  <w:sz w:val="18"/>
                </w:rPr>
                <w:delText>1</w:delText>
              </w:r>
            </w:del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08A89E54" w14:textId="0BE931CA" w:rsidR="008902D9" w:rsidRPr="000A52CC" w:rsidDel="00111B19" w:rsidRDefault="00E44350" w:rsidP="006A6573">
            <w:pPr>
              <w:pStyle w:val="TableParagraph"/>
              <w:spacing w:line="213" w:lineRule="exact"/>
              <w:rPr>
                <w:del w:id="165" w:author="Michael Richards" w:date="2021-03-30T09:30:00Z"/>
                <w:sz w:val="18"/>
              </w:rPr>
            </w:pPr>
            <w:del w:id="166" w:author="Michael Richards" w:date="2021-03-30T09:30:00Z">
              <w:r w:rsidDel="00111B19">
                <w:fldChar w:fldCharType="begin"/>
              </w:r>
              <w:r w:rsidDel="00111B19">
                <w:delInstrText xml:space="preserve"> HYPERLINK \l "_ErrorInformation" </w:delInstrText>
              </w:r>
              <w:r w:rsidDel="00111B19">
                <w:fldChar w:fldCharType="separate"/>
              </w:r>
              <w:r w:rsidR="00F80918" w:rsidRPr="000A52CC" w:rsidDel="00111B19">
                <w:rPr>
                  <w:rStyle w:val="Hyperlink"/>
                  <w:sz w:val="18"/>
                </w:rPr>
                <w:delText>ErrorInformation</w:delText>
              </w:r>
              <w:r w:rsidDel="00111B19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14:paraId="47CEA2CE" w14:textId="558BF50C" w:rsidR="008902D9" w:rsidRPr="000A52CC" w:rsidDel="00111B19" w:rsidRDefault="008902D9" w:rsidP="006A6573">
            <w:pPr>
              <w:pStyle w:val="TableParagraph"/>
              <w:spacing w:line="201" w:lineRule="exact"/>
              <w:rPr>
                <w:del w:id="167" w:author="Michael Richards" w:date="2021-03-30T09:30:00Z"/>
                <w:sz w:val="18"/>
              </w:rPr>
            </w:pPr>
            <w:del w:id="168" w:author="Michael Richards" w:date="2021-03-30T09:30:00Z">
              <w:r w:rsidRPr="000A52CC" w:rsidDel="00111B19">
                <w:rPr>
                  <w:sz w:val="18"/>
                </w:rPr>
                <w:delText xml:space="preserve">The result of the authentication check carried out by the </w:delText>
              </w:r>
              <w:r w:rsidR="00DC29C5" w:rsidDel="00111B19">
                <w:rPr>
                  <w:sz w:val="18"/>
                </w:rPr>
                <w:delText>authentication service</w:delText>
              </w:r>
              <w:r w:rsidRPr="000A52CC" w:rsidDel="00111B19">
                <w:rPr>
                  <w:sz w:val="18"/>
                </w:rPr>
                <w:delText xml:space="preserve">. </w:delText>
              </w:r>
            </w:del>
          </w:p>
        </w:tc>
      </w:tr>
    </w:tbl>
    <w:p w14:paraId="4E46742C" w14:textId="77777777" w:rsidR="00840538" w:rsidRPr="000A52CC" w:rsidRDefault="00840538" w:rsidP="009B1789">
      <w:pPr>
        <w:rPr>
          <w:lang w:val="en-US"/>
        </w:rPr>
      </w:pPr>
    </w:p>
    <w:p w14:paraId="4E69EE48" w14:textId="490F2DCD" w:rsidR="00C30F93" w:rsidRPr="000A52CC" w:rsidRDefault="00C30F93" w:rsidP="009D31FB">
      <w:pPr>
        <w:pStyle w:val="Heading3"/>
        <w:rPr>
          <w:b/>
          <w:lang w:val="en-US"/>
        </w:rPr>
      </w:pPr>
      <w:bookmarkStart w:id="169" w:name="_Ref55288657"/>
      <w:bookmarkEnd w:id="3"/>
      <w:proofErr w:type="spellStart"/>
      <w:r w:rsidRPr="000A52CC">
        <w:rPr>
          <w:b/>
          <w:lang w:val="en-US"/>
        </w:rPr>
        <w:t>consentRequests</w:t>
      </w:r>
      <w:bookmarkEnd w:id="169"/>
      <w:proofErr w:type="spellEnd"/>
    </w:p>
    <w:p w14:paraId="665CF19B" w14:textId="51680E2F" w:rsidR="00121A8A" w:rsidRPr="000A52CC" w:rsidRDefault="00121A8A" w:rsidP="00121A8A">
      <w:pPr>
        <w:rPr>
          <w:lang w:val="en-US"/>
        </w:rPr>
      </w:pPr>
      <w:r w:rsidRPr="000A52CC">
        <w:rPr>
          <w:lang w:val="en-US"/>
        </w:rPr>
        <w:t xml:space="preserve">The </w:t>
      </w:r>
      <w:r w:rsidR="00E85AD9"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lang w:val="en-US"/>
        </w:rPr>
        <w:t xml:space="preserve"> resource is used by a </w:t>
      </w:r>
      <w:r w:rsidR="00694F3F" w:rsidRPr="000A52CC">
        <w:rPr>
          <w:lang w:val="en-US"/>
        </w:rPr>
        <w:t>PISP to initiate the process of linking</w:t>
      </w:r>
      <w:r w:rsidR="006E4542" w:rsidRPr="000A52CC">
        <w:rPr>
          <w:lang w:val="en-US"/>
        </w:rPr>
        <w:t xml:space="preserve"> with a DFSP’s account on behalf of a user. The </w:t>
      </w:r>
      <w:r w:rsidR="0029241F" w:rsidRPr="000A52CC">
        <w:rPr>
          <w:lang w:val="en-US"/>
        </w:rPr>
        <w:t>PISP</w:t>
      </w:r>
      <w:r w:rsidR="006E4542" w:rsidRPr="000A52CC">
        <w:rPr>
          <w:lang w:val="en-US"/>
        </w:rPr>
        <w:t xml:space="preserve"> </w:t>
      </w:r>
      <w:r w:rsidR="0051032B" w:rsidRPr="000A52CC">
        <w:rPr>
          <w:lang w:val="en-US"/>
        </w:rPr>
        <w:t xml:space="preserve">contacts the </w:t>
      </w:r>
      <w:r w:rsidR="0029241F" w:rsidRPr="000A52CC">
        <w:rPr>
          <w:lang w:val="en-US"/>
        </w:rPr>
        <w:t xml:space="preserve">DFSP and sends a list of the </w:t>
      </w:r>
      <w:r w:rsidR="00A71A0D" w:rsidRPr="000A52CC">
        <w:rPr>
          <w:lang w:val="en-US"/>
        </w:rPr>
        <w:t xml:space="preserve">permissions that it wants to obtain and the accounts for which it </w:t>
      </w:r>
      <w:r w:rsidR="00993CD3" w:rsidRPr="000A52CC">
        <w:rPr>
          <w:lang w:val="en-US"/>
        </w:rPr>
        <w:t>wants permission.</w:t>
      </w:r>
    </w:p>
    <w:p w14:paraId="46DDC10D" w14:textId="263F255A" w:rsidR="002A73F8" w:rsidRPr="000A52CC" w:rsidRDefault="004E7CBB" w:rsidP="009D31FB">
      <w:pPr>
        <w:pStyle w:val="Heading4"/>
        <w:rPr>
          <w:lang w:val="en-US"/>
        </w:rPr>
      </w:pPr>
      <w:r w:rsidRPr="000A52CC">
        <w:rPr>
          <w:lang w:val="en-US"/>
        </w:rPr>
        <w:t>Requests</w:t>
      </w:r>
    </w:p>
    <w:p w14:paraId="5F88BD6B" w14:textId="0832729D" w:rsidR="004E7CBB" w:rsidRPr="000A52CC" w:rsidRDefault="004E7CBB" w:rsidP="004E7CBB">
      <w:pPr>
        <w:rPr>
          <w:lang w:val="en-US"/>
        </w:rPr>
      </w:pPr>
      <w:r w:rsidRPr="000A52CC">
        <w:rPr>
          <w:lang w:val="en-US"/>
        </w:rPr>
        <w:t xml:space="preserve">This section describes the services that can be requested by a client on the </w:t>
      </w:r>
      <w:r w:rsidR="00E85AD9" w:rsidRPr="000A52CC">
        <w:rPr>
          <w:lang w:val="en-US"/>
        </w:rPr>
        <w:t xml:space="preserve">API resource </w:t>
      </w:r>
      <w:r w:rsidR="00E85AD9" w:rsidRPr="000A52CC">
        <w:rPr>
          <w:b/>
          <w:lang w:val="en-US"/>
        </w:rPr>
        <w:t>/</w:t>
      </w:r>
      <w:proofErr w:type="spellStart"/>
      <w:r w:rsidR="00E85AD9" w:rsidRPr="000A52CC">
        <w:rPr>
          <w:b/>
          <w:lang w:val="en-US"/>
        </w:rPr>
        <w:t>consentRequests</w:t>
      </w:r>
      <w:proofErr w:type="spellEnd"/>
      <w:r w:rsidR="00E85AD9" w:rsidRPr="000A52CC">
        <w:rPr>
          <w:lang w:val="en-US"/>
        </w:rPr>
        <w:t>.</w:t>
      </w:r>
    </w:p>
    <w:p w14:paraId="12639740" w14:textId="4632DF3C" w:rsidR="00B436DD" w:rsidRPr="000A52CC" w:rsidRDefault="00B436DD" w:rsidP="009D31FB">
      <w:pPr>
        <w:pStyle w:val="Heading5"/>
        <w:rPr>
          <w:lang w:val="en-US"/>
        </w:rPr>
      </w:pPr>
      <w:r w:rsidRPr="000A52CC">
        <w:rPr>
          <w:b/>
          <w:lang w:val="en-US"/>
        </w:rPr>
        <w:t xml:space="preserve">GET </w:t>
      </w:r>
      <w:r w:rsidR="00BD28DC" w:rsidRPr="000A52CC">
        <w:rPr>
          <w:b/>
          <w:lang w:val="en-US"/>
        </w:rPr>
        <w:t>/</w:t>
      </w:r>
      <w:proofErr w:type="spellStart"/>
      <w:r w:rsidR="00BD28DC" w:rsidRPr="000A52CC">
        <w:rPr>
          <w:b/>
          <w:lang w:val="en-US"/>
        </w:rPr>
        <w:t>consentRequests</w:t>
      </w:r>
      <w:proofErr w:type="spellEnd"/>
      <w:r w:rsidR="00BD28DC" w:rsidRPr="000A52CC">
        <w:rPr>
          <w:b/>
          <w:lang w:val="en-US"/>
        </w:rPr>
        <w:t>/</w:t>
      </w:r>
      <w:r w:rsidR="00BD28DC" w:rsidRPr="000A52CC">
        <w:rPr>
          <w:lang w:val="en-US"/>
        </w:rPr>
        <w:t>&lt;ID&gt;</w:t>
      </w:r>
    </w:p>
    <w:p w14:paraId="43499916" w14:textId="5030D259" w:rsidR="00F31066" w:rsidRPr="00CA15AF" w:rsidRDefault="00F31066" w:rsidP="00F31066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185C3E0A" w14:textId="7A6CFF21" w:rsidR="004150C8" w:rsidRPr="000A52CC" w:rsidRDefault="004150C8" w:rsidP="00BD28DC">
      <w:pPr>
        <w:rPr>
          <w:rFonts w:asciiTheme="majorHAnsi" w:hAnsiTheme="majorHAnsi"/>
          <w:lang w:val="en-US"/>
        </w:rPr>
      </w:pPr>
      <w:r w:rsidRPr="000A52CC">
        <w:rPr>
          <w:lang w:val="en-US"/>
        </w:rPr>
        <w:t xml:space="preserve">The HTTP request </w:t>
      </w:r>
      <w:r w:rsidRPr="000A52CC">
        <w:rPr>
          <w:b/>
          <w:lang w:val="en-US"/>
        </w:rPr>
        <w:t>GET 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b/>
          <w:lang w:val="en-US"/>
        </w:rPr>
        <w:t>/</w:t>
      </w:r>
      <w:r w:rsidRPr="000A52CC">
        <w:rPr>
          <w:lang w:val="en-US"/>
        </w:rPr>
        <w:t xml:space="preserve">&lt;ID&gt; </w:t>
      </w:r>
      <w:r w:rsidR="000065CF" w:rsidRPr="000A52CC">
        <w:rPr>
          <w:lang w:val="en-US"/>
        </w:rPr>
        <w:t>is used to get information about a previously requested consent.</w:t>
      </w:r>
      <w:r w:rsidR="000065CF" w:rsidRPr="000A52CC">
        <w:rPr>
          <w:rFonts w:asciiTheme="majorHAnsi" w:hAnsiTheme="majorHAnsi"/>
          <w:lang w:val="en-US"/>
        </w:rPr>
        <w:t xml:space="preserve"> </w:t>
      </w:r>
      <w:r w:rsidR="00A31C90" w:rsidRPr="000A52CC">
        <w:rPr>
          <w:rFonts w:asciiTheme="majorHAnsi" w:hAnsiTheme="majorHAnsi"/>
          <w:lang w:val="en-US"/>
        </w:rPr>
        <w:t xml:space="preserve">The &lt;ID&gt; in the URI should contain the </w:t>
      </w:r>
      <w:proofErr w:type="spellStart"/>
      <w:r w:rsidR="0001214F" w:rsidRPr="000A52CC">
        <w:rPr>
          <w:rFonts w:asciiTheme="majorHAnsi" w:hAnsiTheme="majorHAnsi"/>
          <w:b/>
          <w:lang w:val="en-US"/>
        </w:rPr>
        <w:t>requestId</w:t>
      </w:r>
      <w:proofErr w:type="spellEnd"/>
      <w:r w:rsidR="0001214F" w:rsidRPr="000A52CC">
        <w:rPr>
          <w:rFonts w:asciiTheme="majorHAnsi" w:hAnsiTheme="majorHAnsi"/>
          <w:lang w:val="en-US"/>
        </w:rPr>
        <w:t xml:space="preserve"> </w:t>
      </w:r>
      <w:r w:rsidR="0026263A" w:rsidRPr="000A52CC">
        <w:rPr>
          <w:rFonts w:asciiTheme="majorHAnsi" w:hAnsiTheme="majorHAnsi"/>
          <w:lang w:val="en-US"/>
        </w:rPr>
        <w:t xml:space="preserve">that was assigned to the request by the PISP when </w:t>
      </w:r>
      <w:r w:rsidR="00F45F89">
        <w:rPr>
          <w:rFonts w:asciiTheme="majorHAnsi" w:eastAsiaTheme="majorEastAsia" w:hAnsiTheme="majorHAnsi" w:cstheme="majorBidi"/>
          <w:lang w:val="en-US"/>
        </w:rPr>
        <w:t>the PISP</w:t>
      </w:r>
      <w:r w:rsidR="0026263A" w:rsidRPr="000A52CC">
        <w:rPr>
          <w:rFonts w:asciiTheme="majorHAnsi" w:hAnsiTheme="majorHAnsi"/>
          <w:lang w:val="en-US"/>
        </w:rPr>
        <w:t xml:space="preserve"> originated </w:t>
      </w:r>
      <w:r w:rsidR="00F45F89">
        <w:rPr>
          <w:rFonts w:asciiTheme="majorHAnsi" w:eastAsiaTheme="majorEastAsia" w:hAnsiTheme="majorHAnsi" w:cstheme="majorBidi"/>
          <w:lang w:val="en-US"/>
        </w:rPr>
        <w:t>the request</w:t>
      </w:r>
      <w:r w:rsidR="0026263A" w:rsidRPr="000A52CC">
        <w:rPr>
          <w:rFonts w:asciiTheme="majorHAnsi" w:hAnsiTheme="majorHAnsi"/>
          <w:lang w:val="en-US"/>
        </w:rPr>
        <w:t>.</w:t>
      </w:r>
    </w:p>
    <w:p w14:paraId="5BB285C0" w14:textId="3F01936C" w:rsidR="003B2D77" w:rsidRPr="000A52CC" w:rsidRDefault="003B2D77" w:rsidP="003B2D77">
      <w:pPr>
        <w:rPr>
          <w:lang w:val="en-US"/>
        </w:rPr>
      </w:pPr>
      <w:r w:rsidRPr="000A52CC">
        <w:rPr>
          <w:lang w:val="en-US"/>
        </w:rPr>
        <w:t xml:space="preserve">Callback and data model information for </w:t>
      </w:r>
      <w:r w:rsidRPr="000A52CC">
        <w:rPr>
          <w:b/>
          <w:lang w:val="en-US"/>
        </w:rPr>
        <w:t>GET 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b/>
          <w:lang w:val="en-US"/>
        </w:rPr>
        <w:t>/</w:t>
      </w:r>
      <w:r w:rsidRPr="000A52CC">
        <w:rPr>
          <w:i/>
          <w:lang w:val="en-US"/>
        </w:rPr>
        <w:t>&lt;ID&gt;</w:t>
      </w:r>
      <w:r w:rsidRPr="000A52CC">
        <w:rPr>
          <w:lang w:val="en-US"/>
        </w:rPr>
        <w:t>:</w:t>
      </w:r>
    </w:p>
    <w:p w14:paraId="6AC20B7C" w14:textId="2B26248A" w:rsidR="003B2D77" w:rsidRPr="000A52CC" w:rsidRDefault="003B2D77" w:rsidP="00BD7BF5">
      <w:pPr>
        <w:pStyle w:val="ListParagraph"/>
        <w:numPr>
          <w:ilvl w:val="0"/>
          <w:numId w:val="16"/>
        </w:numPr>
        <w:rPr>
          <w:i/>
          <w:lang w:val="en-US"/>
        </w:rPr>
      </w:pPr>
      <w:r w:rsidRPr="000A52CC">
        <w:rPr>
          <w:lang w:val="en-US"/>
        </w:rPr>
        <w:t xml:space="preserve">Callback – </w:t>
      </w:r>
      <w:hyperlink w:anchor="_bookmark176" w:history="1">
        <w:r w:rsidRPr="000A52CC">
          <w:rPr>
            <w:b/>
            <w:lang w:val="en-US"/>
          </w:rPr>
          <w:t>PUT</w:t>
        </w:r>
        <w:r w:rsidRPr="000A52CC">
          <w:rPr>
            <w:b/>
            <w:spacing w:val="-2"/>
            <w:lang w:val="en-US"/>
          </w:rPr>
          <w:t xml:space="preserve"> </w:t>
        </w:r>
        <w:r w:rsidRPr="000A52CC">
          <w:rPr>
            <w:b/>
            <w:lang w:val="en-US"/>
          </w:rPr>
          <w:t>/</w:t>
        </w:r>
        <w:proofErr w:type="spellStart"/>
        <w:r w:rsidRPr="000A52CC">
          <w:rPr>
            <w:b/>
            <w:lang w:val="en-US"/>
          </w:rPr>
          <w:t>consentRequests</w:t>
        </w:r>
        <w:proofErr w:type="spellEnd"/>
        <w:r w:rsidRPr="000A52CC">
          <w:rPr>
            <w:b/>
            <w:lang w:val="en-US"/>
          </w:rPr>
          <w:t xml:space="preserve"> /</w:t>
        </w:r>
        <w:r w:rsidRPr="000A52CC">
          <w:rPr>
            <w:i/>
            <w:lang w:val="en-US"/>
          </w:rPr>
          <w:t>&lt;ID&gt;</w:t>
        </w:r>
      </w:hyperlink>
    </w:p>
    <w:p w14:paraId="313F941A" w14:textId="715496A6" w:rsidR="003B2D77" w:rsidRPr="000A52CC" w:rsidRDefault="003B2D77" w:rsidP="00BD7BF5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0A52CC">
        <w:rPr>
          <w:lang w:val="en-US"/>
        </w:rPr>
        <w:t xml:space="preserve">Error Callback – </w:t>
      </w:r>
      <w:hyperlink w:anchor="_bookmark178" w:history="1">
        <w:r w:rsidRPr="000A52CC">
          <w:rPr>
            <w:b/>
            <w:lang w:val="en-US"/>
          </w:rPr>
          <w:t>PUT</w:t>
        </w:r>
        <w:r w:rsidRPr="000A52CC">
          <w:rPr>
            <w:b/>
            <w:spacing w:val="-2"/>
            <w:lang w:val="en-US"/>
          </w:rPr>
          <w:t xml:space="preserve"> </w:t>
        </w:r>
        <w:r w:rsidRPr="000A52CC">
          <w:rPr>
            <w:b/>
            <w:lang w:val="en-US"/>
          </w:rPr>
          <w:t>/</w:t>
        </w:r>
        <w:proofErr w:type="spellStart"/>
        <w:r w:rsidRPr="000A52CC">
          <w:rPr>
            <w:b/>
            <w:lang w:val="en-US"/>
          </w:rPr>
          <w:t>consentRequests</w:t>
        </w:r>
        <w:proofErr w:type="spellEnd"/>
        <w:r w:rsidRPr="000A52CC">
          <w:rPr>
            <w:b/>
            <w:lang w:val="en-US"/>
          </w:rPr>
          <w:t xml:space="preserve"> /</w:t>
        </w:r>
        <w:r w:rsidRPr="000A52CC">
          <w:rPr>
            <w:i/>
            <w:lang w:val="en-US"/>
          </w:rPr>
          <w:t>&lt;ID&gt;</w:t>
        </w:r>
        <w:r w:rsidRPr="000A52CC">
          <w:rPr>
            <w:b/>
            <w:lang w:val="en-US"/>
          </w:rPr>
          <w:t>/error</w:t>
        </w:r>
      </w:hyperlink>
    </w:p>
    <w:p w14:paraId="6F216D2E" w14:textId="77777777" w:rsidR="003B2D77" w:rsidRPr="000A52CC" w:rsidRDefault="003B2D77" w:rsidP="00BD7BF5">
      <w:pPr>
        <w:pStyle w:val="ListParagraph"/>
        <w:numPr>
          <w:ilvl w:val="0"/>
          <w:numId w:val="16"/>
        </w:numPr>
        <w:rPr>
          <w:lang w:val="en-US"/>
        </w:rPr>
      </w:pPr>
      <w:r w:rsidRPr="000A52CC">
        <w:rPr>
          <w:lang w:val="en-US"/>
        </w:rPr>
        <w:t>Data Model – Empty</w:t>
      </w:r>
      <w:r w:rsidRPr="000A52CC">
        <w:rPr>
          <w:spacing w:val="-4"/>
          <w:lang w:val="en-US"/>
        </w:rPr>
        <w:t xml:space="preserve"> </w:t>
      </w:r>
      <w:r w:rsidRPr="000A52CC">
        <w:rPr>
          <w:lang w:val="en-US"/>
        </w:rPr>
        <w:t>body</w:t>
      </w:r>
    </w:p>
    <w:p w14:paraId="4F6B1FDF" w14:textId="1CD4136C" w:rsidR="003B2D77" w:rsidRPr="000A52CC" w:rsidRDefault="00BD7BF5" w:rsidP="009D31FB">
      <w:pPr>
        <w:pStyle w:val="Heading5"/>
        <w:rPr>
          <w:lang w:val="en-US"/>
        </w:rPr>
      </w:pPr>
      <w:r w:rsidRPr="000A52CC">
        <w:rPr>
          <w:lang w:val="en-US"/>
        </w:rPr>
        <w:t>POST /</w:t>
      </w:r>
      <w:proofErr w:type="spellStart"/>
      <w:r w:rsidRPr="000A52CC">
        <w:rPr>
          <w:lang w:val="en-US"/>
        </w:rPr>
        <w:t>consentRequests</w:t>
      </w:r>
      <w:proofErr w:type="spellEnd"/>
    </w:p>
    <w:p w14:paraId="7C028901" w14:textId="796853AD" w:rsidR="00F31066" w:rsidRPr="00CA15AF" w:rsidRDefault="00F31066" w:rsidP="00F31066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5850F630" w14:textId="5399A00F" w:rsidR="00E931FF" w:rsidRPr="000A52CC" w:rsidRDefault="00E931FF" w:rsidP="00BD7BF5">
      <w:pPr>
        <w:rPr>
          <w:lang w:val="en-US"/>
        </w:rPr>
      </w:pPr>
      <w:r w:rsidRPr="000A52CC">
        <w:rPr>
          <w:lang w:val="en-US"/>
        </w:rPr>
        <w:t xml:space="preserve">The </w:t>
      </w:r>
      <w:r w:rsidR="001A55FB" w:rsidRPr="000A52CC">
        <w:rPr>
          <w:lang w:val="en-US"/>
        </w:rPr>
        <w:t xml:space="preserve">HTTP request </w:t>
      </w:r>
      <w:r w:rsidR="00BA6DB1" w:rsidRPr="000A52CC">
        <w:rPr>
          <w:b/>
          <w:lang w:val="en-US"/>
        </w:rPr>
        <w:t>POST /</w:t>
      </w:r>
      <w:proofErr w:type="spellStart"/>
      <w:r w:rsidR="00BA6DB1" w:rsidRPr="000A52CC">
        <w:rPr>
          <w:b/>
          <w:lang w:val="en-US"/>
        </w:rPr>
        <w:t>consentRequests</w:t>
      </w:r>
      <w:proofErr w:type="spellEnd"/>
      <w:r w:rsidR="00C62FAF" w:rsidRPr="000A52CC">
        <w:rPr>
          <w:lang w:val="en-US"/>
        </w:rPr>
        <w:t xml:space="preserve"> is used to request a DFSP to grant access to one or more accounts owned by a customer of the DFSP </w:t>
      </w:r>
      <w:r w:rsidR="00152297" w:rsidRPr="000A52CC">
        <w:rPr>
          <w:lang w:val="en-US"/>
        </w:rPr>
        <w:t>for the PISP</w:t>
      </w:r>
      <w:r w:rsidR="00152297">
        <w:rPr>
          <w:lang w:val="en-US"/>
        </w:rPr>
        <w:t xml:space="preserve"> who sends the request</w:t>
      </w:r>
      <w:r w:rsidR="00C62FAF" w:rsidRPr="000A52CC">
        <w:rPr>
          <w:lang w:val="en-US"/>
        </w:rPr>
        <w:t>.</w:t>
      </w:r>
    </w:p>
    <w:p w14:paraId="0EEE6F73" w14:textId="0D1113E0" w:rsidR="00C62FAF" w:rsidRPr="000A52CC" w:rsidRDefault="00986E51" w:rsidP="00BD7BF5">
      <w:pPr>
        <w:rPr>
          <w:lang w:val="en-US"/>
        </w:rPr>
      </w:pPr>
      <w:r w:rsidRPr="000A52CC">
        <w:rPr>
          <w:lang w:val="en-US"/>
        </w:rPr>
        <w:t xml:space="preserve">Callback and data model for </w:t>
      </w:r>
      <w:r w:rsidRPr="000A52CC">
        <w:rPr>
          <w:b/>
          <w:lang w:val="en-US"/>
        </w:rPr>
        <w:t>POST 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lang w:val="en-US"/>
        </w:rPr>
        <w:t>:</w:t>
      </w:r>
    </w:p>
    <w:p w14:paraId="63342B2D" w14:textId="28E6A91A" w:rsidR="00986E51" w:rsidRPr="000A52CC" w:rsidRDefault="00986E51" w:rsidP="00986E51">
      <w:pPr>
        <w:pStyle w:val="ListParagraph"/>
        <w:numPr>
          <w:ilvl w:val="0"/>
          <w:numId w:val="17"/>
        </w:numPr>
        <w:rPr>
          <w:lang w:val="en-US"/>
        </w:rPr>
      </w:pPr>
      <w:r w:rsidRPr="000A52CC">
        <w:rPr>
          <w:lang w:val="en-US"/>
        </w:rPr>
        <w:t xml:space="preserve">Callback: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="0089567F" w:rsidRPr="000A52CC">
        <w:rPr>
          <w:b/>
          <w:lang w:val="en-US"/>
        </w:rPr>
        <w:t>/</w:t>
      </w:r>
      <w:r w:rsidR="0089567F" w:rsidRPr="000A52CC">
        <w:rPr>
          <w:lang w:val="en-US"/>
        </w:rPr>
        <w:t>&lt;ID&gt;</w:t>
      </w:r>
    </w:p>
    <w:p w14:paraId="33F20544" w14:textId="21F0352A" w:rsidR="0089567F" w:rsidRPr="000A52CC" w:rsidRDefault="0089567F" w:rsidP="00986E51">
      <w:pPr>
        <w:pStyle w:val="ListParagraph"/>
        <w:numPr>
          <w:ilvl w:val="0"/>
          <w:numId w:val="17"/>
        </w:numPr>
        <w:rPr>
          <w:lang w:val="en-US"/>
        </w:rPr>
      </w:pPr>
      <w:r w:rsidRPr="000A52CC">
        <w:rPr>
          <w:lang w:val="en-US"/>
        </w:rPr>
        <w:t xml:space="preserve">Error callback: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1734602E" w14:textId="0E6A3006" w:rsidR="0089567F" w:rsidRPr="000A52CC" w:rsidRDefault="002C3A47" w:rsidP="00986E51">
      <w:pPr>
        <w:pStyle w:val="ListParagraph"/>
        <w:numPr>
          <w:ilvl w:val="0"/>
          <w:numId w:val="17"/>
        </w:numPr>
        <w:rPr>
          <w:lang w:val="en-US"/>
        </w:rPr>
      </w:pPr>
      <w:r w:rsidRPr="000A52CC">
        <w:rPr>
          <w:lang w:val="en-US"/>
        </w:rPr>
        <w:t xml:space="preserve">Data model – see </w:t>
      </w:r>
      <w:proofErr w:type="gramStart"/>
      <w:r w:rsidRPr="000A52CC">
        <w:rPr>
          <w:lang w:val="en-US"/>
        </w:rPr>
        <w:t>below</w:t>
      </w:r>
      <w:proofErr w:type="gramEnd"/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  <w:tblGridChange w:id="170">
          <w:tblGrid>
            <w:gridCol w:w="5"/>
            <w:gridCol w:w="2402"/>
            <w:gridCol w:w="5"/>
            <w:gridCol w:w="1271"/>
            <w:gridCol w:w="5"/>
            <w:gridCol w:w="2263"/>
            <w:gridCol w:w="5"/>
            <w:gridCol w:w="3750"/>
            <w:gridCol w:w="5"/>
          </w:tblGrid>
        </w:tblGridChange>
      </w:tblGrid>
      <w:tr w:rsidR="00D76A3B" w:rsidRPr="00CA15AF" w14:paraId="5CB57036" w14:textId="77777777" w:rsidTr="00BC3F33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177769B0" w14:textId="77777777" w:rsidR="00E33F1A" w:rsidRPr="000A52CC" w:rsidRDefault="00E33F1A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5B1E3C4F" w14:textId="77777777" w:rsidR="00E33F1A" w:rsidRPr="000A52CC" w:rsidRDefault="00E33F1A" w:rsidP="006A6573">
            <w:pPr>
              <w:pStyle w:val="TableParagraph"/>
              <w:spacing w:before="1"/>
              <w:ind w:left="97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31FC8575" w14:textId="77777777" w:rsidR="00E33F1A" w:rsidRPr="000A52CC" w:rsidRDefault="00E33F1A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3F989C6A" w14:textId="77777777" w:rsidR="00E33F1A" w:rsidRPr="000A52CC" w:rsidRDefault="00E33F1A" w:rsidP="006A6573">
            <w:pPr>
              <w:pStyle w:val="TableParagraph"/>
              <w:spacing w:before="1"/>
              <w:ind w:left="100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E33F1A" w:rsidRPr="00CA15AF" w14:paraId="215E5C94" w14:textId="77777777" w:rsidTr="006A6573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79EC26D" w14:textId="7810BB7F" w:rsidR="00E33F1A" w:rsidRPr="000A52CC" w:rsidRDefault="00EC1430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consentRequestId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60959E45" w14:textId="66FA099C" w:rsidR="00E33F1A" w:rsidRPr="000A52CC" w:rsidRDefault="00E33F1A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6E5B2A0" w14:textId="55245A4F" w:rsidR="00E33F1A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_2" w:history="1">
              <w:proofErr w:type="spellStart"/>
              <w:r w:rsidR="008A1759" w:rsidRPr="000A52CC">
                <w:rPr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1502A41B" w14:textId="7C247B18" w:rsidR="00E33F1A" w:rsidRPr="000A52CC" w:rsidRDefault="00845829" w:rsidP="006A65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Common ID between the PISP and the Payer DFSP for the consent request object. The ID should be reused for resends of the same consent request. A new ID should be generated for each new consent request.</w:t>
            </w:r>
          </w:p>
        </w:tc>
      </w:tr>
      <w:tr w:rsidR="00261450" w:rsidRPr="00CA15AF" w14:paraId="1F81DD6D" w14:textId="77777777" w:rsidTr="003823D8">
        <w:tblPrEx>
          <w:tblW w:w="9706" w:type="dxa"/>
          <w:tblInd w:w="145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71" w:author="Michael Richards" w:date="2021-02-22T12:10:00Z">
            <w:tblPrEx>
              <w:tblW w:w="9706" w:type="dxa"/>
              <w:tblInd w:w="14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24"/>
          <w:ins w:id="172" w:author="Michael Richards" w:date="2021-02-22T12:08:00Z"/>
          <w:trPrChange w:id="173" w:author="Michael Richards" w:date="2021-02-22T12:10:00Z">
            <w:trPr>
              <w:gridBefore w:val="1"/>
              <w:trHeight w:val="424"/>
            </w:trPr>
          </w:trPrChange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tcPrChange w:id="174" w:author="Michael Richards" w:date="2021-02-22T12:10:00Z">
              <w:tcPr>
                <w:tcW w:w="2407" w:type="dxa"/>
                <w:gridSpan w:val="2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6" w:space="0" w:color="FFFFFF"/>
                </w:tcBorders>
                <w:shd w:val="clear" w:color="auto" w:fill="A6A6A6"/>
              </w:tcPr>
            </w:tcPrChange>
          </w:tcPr>
          <w:p w14:paraId="0F00D98B" w14:textId="77777777" w:rsidR="00261450" w:rsidRPr="000A52CC" w:rsidRDefault="00261450" w:rsidP="001E363A">
            <w:pPr>
              <w:pStyle w:val="TableParagraph"/>
              <w:spacing w:line="244" w:lineRule="exact"/>
              <w:rPr>
                <w:ins w:id="175" w:author="Michael Richards" w:date="2021-02-22T12:08:00Z"/>
                <w:b/>
                <w:color w:val="FFFFFF"/>
                <w:sz w:val="20"/>
              </w:rPr>
            </w:pPr>
            <w:proofErr w:type="spellStart"/>
            <w:ins w:id="176" w:author="Michael Richards" w:date="2021-02-22T12:08:00Z">
              <w:r>
                <w:rPr>
                  <w:b/>
                  <w:color w:val="FFFFFF"/>
                  <w:sz w:val="20"/>
                </w:rPr>
                <w:t>partyIdInfo</w:t>
              </w:r>
              <w:proofErr w:type="spellEnd"/>
            </w:ins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PrChange w:id="177" w:author="Michael Richards" w:date="2021-02-22T12:10:00Z">
              <w:tcPr>
                <w:tcW w:w="1276" w:type="dxa"/>
                <w:gridSpan w:val="2"/>
                <w:tcBorders>
                  <w:top w:val="single" w:sz="4" w:space="0" w:color="FFFFFF"/>
                  <w:left w:val="single" w:sz="6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2F2F2" w:themeFill="background1" w:themeFillShade="F2"/>
              </w:tcPr>
            </w:tcPrChange>
          </w:tcPr>
          <w:p w14:paraId="2EA66C1C" w14:textId="77777777" w:rsidR="00261450" w:rsidRPr="000A52CC" w:rsidRDefault="00261450" w:rsidP="001E363A">
            <w:pPr>
              <w:pStyle w:val="TableParagraph"/>
              <w:spacing w:line="218" w:lineRule="exact"/>
              <w:ind w:left="97"/>
              <w:rPr>
                <w:ins w:id="178" w:author="Michael Richards" w:date="2021-02-22T12:08:00Z"/>
                <w:sz w:val="18"/>
              </w:rPr>
            </w:pPr>
            <w:ins w:id="179" w:author="Michael Richards" w:date="2021-02-22T12:08:00Z">
              <w:r>
                <w:rPr>
                  <w:sz w:val="18"/>
                </w:rPr>
                <w:t>1</w:t>
              </w:r>
            </w:ins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PrChange w:id="180" w:author="Michael Richards" w:date="2021-02-22T12:10:00Z">
              <w:tcPr>
                <w:tcW w:w="2268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2F2F2" w:themeFill="background1" w:themeFillShade="F2"/>
              </w:tcPr>
            </w:tcPrChange>
          </w:tcPr>
          <w:p w14:paraId="418E3401" w14:textId="381EDE5C" w:rsidR="00261450" w:rsidRDefault="00992DF5" w:rsidP="001E363A">
            <w:pPr>
              <w:pStyle w:val="TableParagraph"/>
              <w:spacing w:line="218" w:lineRule="exact"/>
              <w:rPr>
                <w:ins w:id="181" w:author="Michael Richards" w:date="2021-02-22T12:08:00Z"/>
              </w:rPr>
            </w:pPr>
            <w:ins w:id="182" w:author="Michael Richards" w:date="2021-02-22T12:08:00Z"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HYPERLINK  \l "_PartyIdInfo_2" </w:instrText>
              </w:r>
              <w:r>
                <w:rPr>
                  <w:sz w:val="18"/>
                  <w:szCs w:val="18"/>
                </w:rPr>
                <w:fldChar w:fldCharType="separate"/>
              </w:r>
              <w:proofErr w:type="spellStart"/>
              <w:r w:rsidR="00261450" w:rsidRPr="00992DF5">
                <w:rPr>
                  <w:rStyle w:val="Hyperlink"/>
                  <w:sz w:val="18"/>
                  <w:szCs w:val="18"/>
                  <w:rPrChange w:id="183" w:author="Michael Richards" w:date="2021-02-22T12:08:00Z">
                    <w:rPr/>
                  </w:rPrChange>
                </w:rPr>
                <w:t>PartyIdInfo</w:t>
              </w:r>
              <w:proofErr w:type="spellEnd"/>
              <w:r>
                <w:rPr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tcPrChange w:id="184" w:author="Michael Richards" w:date="2021-02-22T12:10:00Z">
              <w:tcPr>
                <w:tcW w:w="375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auto" w:fill="F2F2F2" w:themeFill="background1" w:themeFillShade="F2"/>
              </w:tcPr>
            </w:tcPrChange>
          </w:tcPr>
          <w:p w14:paraId="076DEF4C" w14:textId="77777777" w:rsidR="00261450" w:rsidRPr="000A52CC" w:rsidRDefault="00261450" w:rsidP="001E363A">
            <w:pPr>
              <w:pStyle w:val="TableParagraph"/>
              <w:spacing w:line="218" w:lineRule="exact"/>
              <w:ind w:left="100"/>
              <w:rPr>
                <w:ins w:id="185" w:author="Michael Richards" w:date="2021-02-22T12:08:00Z"/>
                <w:sz w:val="18"/>
              </w:rPr>
            </w:pPr>
            <w:ins w:id="186" w:author="Michael Richards" w:date="2021-02-22T12:08:00Z">
              <w:r>
                <w:rPr>
                  <w:sz w:val="18"/>
                </w:rPr>
                <w:t>The identifier of the customer on behalf of whom the consent request is being made.</w:t>
              </w:r>
            </w:ins>
          </w:p>
        </w:tc>
      </w:tr>
      <w:tr w:rsidR="00E33F1A" w:rsidRPr="00CA15AF" w14:paraId="3CFF13FC" w14:textId="77777777" w:rsidTr="003823D8">
        <w:tblPrEx>
          <w:tblW w:w="9706" w:type="dxa"/>
          <w:tblInd w:w="145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87" w:author="Michael Richards" w:date="2021-02-22T12:10:00Z">
            <w:tblPrEx>
              <w:tblW w:w="9706" w:type="dxa"/>
              <w:tblInd w:w="14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62"/>
          <w:trPrChange w:id="188" w:author="Michael Richards" w:date="2021-02-22T12:10:00Z">
            <w:trPr>
              <w:gridBefore w:val="1"/>
              <w:trHeight w:val="1162"/>
            </w:trPr>
          </w:trPrChange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  <w:tcPrChange w:id="189" w:author="Michael Richards" w:date="2021-02-22T12:10:00Z">
              <w:tcPr>
                <w:tcW w:w="2407" w:type="dxa"/>
                <w:gridSpan w:val="2"/>
                <w:tcBorders>
                  <w:left w:val="nil"/>
                  <w:right w:val="single" w:sz="6" w:space="0" w:color="FFFFFF"/>
                </w:tcBorders>
                <w:shd w:val="clear" w:color="auto" w:fill="A6A6A6"/>
              </w:tcPr>
            </w:tcPrChange>
          </w:tcPr>
          <w:p w14:paraId="3C125928" w14:textId="46C4F916" w:rsidR="00E33F1A" w:rsidRPr="000A52CC" w:rsidRDefault="0068028A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lastRenderedPageBreak/>
              <w:t>scopes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  <w:tcPrChange w:id="190" w:author="Michael Richards" w:date="2021-02-22T12:10:00Z">
              <w:tcPr>
                <w:tcW w:w="1276" w:type="dxa"/>
                <w:gridSpan w:val="2"/>
                <w:tcBorders>
                  <w:left w:val="single" w:sz="6" w:space="0" w:color="FFFFFF"/>
                </w:tcBorders>
                <w:shd w:val="clear" w:color="auto" w:fill="D9D9D9" w:themeFill="background1" w:themeFillShade="D9"/>
              </w:tcPr>
            </w:tcPrChange>
          </w:tcPr>
          <w:p w14:paraId="26F320A2" w14:textId="7599F3EF" w:rsidR="00E33F1A" w:rsidRPr="000A52CC" w:rsidRDefault="0068028A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proofErr w:type="gramStart"/>
            <w:r w:rsidRPr="000A52CC">
              <w:rPr>
                <w:sz w:val="18"/>
              </w:rPr>
              <w:t>1..n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tcPrChange w:id="191" w:author="Michael Richards" w:date="2021-02-22T12:10:00Z">
              <w:tcPr>
                <w:tcW w:w="2268" w:type="dxa"/>
                <w:gridSpan w:val="2"/>
                <w:shd w:val="clear" w:color="auto" w:fill="D9D9D9" w:themeFill="background1" w:themeFillShade="D9"/>
              </w:tcPr>
            </w:tcPrChange>
          </w:tcPr>
          <w:p w14:paraId="5837BD2B" w14:textId="6EA97A37" w:rsidR="00E33F1A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r>
              <w:fldChar w:fldCharType="begin"/>
            </w:r>
            <w:r>
              <w:instrText xml:space="preserve"> HYPERLINK \l "_Scope_1" </w:instrText>
            </w:r>
            <w:r>
              <w:fldChar w:fldCharType="separate"/>
            </w:r>
            <w:r w:rsidR="005D56DE" w:rsidRPr="005D56DE">
              <w:rPr>
                <w:rStyle w:val="Hyperlink"/>
                <w:sz w:val="18"/>
              </w:rPr>
              <w:t>Scope</w:t>
            </w:r>
            <w:r>
              <w:rPr>
                <w:rStyle w:val="Hyperlink"/>
                <w:sz w:val="18"/>
              </w:rPr>
              <w:fldChar w:fldCharType="end"/>
            </w:r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  <w:tcPrChange w:id="192" w:author="Michael Richards" w:date="2021-02-22T12:10:00Z">
              <w:tcPr>
                <w:tcW w:w="3755" w:type="dxa"/>
                <w:gridSpan w:val="2"/>
                <w:tcBorders>
                  <w:right w:val="nil"/>
                </w:tcBorders>
                <w:shd w:val="clear" w:color="auto" w:fill="D9D9D9" w:themeFill="background1" w:themeFillShade="D9"/>
              </w:tcPr>
            </w:tcPrChange>
          </w:tcPr>
          <w:p w14:paraId="6D60FE0C" w14:textId="5C5035F7" w:rsidR="00E33F1A" w:rsidRPr="000A52CC" w:rsidRDefault="00845829" w:rsidP="006A6573">
            <w:pPr>
              <w:pStyle w:val="TableParagraph"/>
              <w:ind w:left="100" w:right="138"/>
              <w:rPr>
                <w:sz w:val="18"/>
              </w:rPr>
            </w:pPr>
            <w:r w:rsidRPr="000A52CC">
              <w:rPr>
                <w:sz w:val="18"/>
              </w:rPr>
              <w:t>One or more requests for access to a particular account. In each case, the address of the account and the types of access required are given.</w:t>
            </w:r>
          </w:p>
        </w:tc>
      </w:tr>
      <w:tr w:rsidR="00E33F1A" w:rsidRPr="00CA15AF" w14:paraId="41DA8A47" w14:textId="77777777" w:rsidTr="003823D8">
        <w:tblPrEx>
          <w:tblW w:w="9706" w:type="dxa"/>
          <w:tblInd w:w="145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3" w:author="Michael Richards" w:date="2021-02-22T12:10:00Z">
            <w:tblPrEx>
              <w:tblW w:w="9706" w:type="dxa"/>
              <w:tblInd w:w="14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62"/>
          <w:trPrChange w:id="194" w:author="Michael Richards" w:date="2021-02-22T12:10:00Z">
            <w:trPr>
              <w:gridBefore w:val="1"/>
              <w:trHeight w:val="1162"/>
            </w:trPr>
          </w:trPrChange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  <w:tcPrChange w:id="195" w:author="Michael Richards" w:date="2021-02-22T12:10:00Z">
              <w:tcPr>
                <w:tcW w:w="2407" w:type="dxa"/>
                <w:gridSpan w:val="2"/>
                <w:tcBorders>
                  <w:left w:val="nil"/>
                  <w:right w:val="single" w:sz="6" w:space="0" w:color="FFFFFF"/>
                </w:tcBorders>
                <w:shd w:val="clear" w:color="auto" w:fill="A6A6A6"/>
              </w:tcPr>
            </w:tcPrChange>
          </w:tcPr>
          <w:p w14:paraId="20AE8DAE" w14:textId="5774AC1B" w:rsidR="00E33F1A" w:rsidRPr="000A52CC" w:rsidRDefault="00895FC6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authChannels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  <w:tcPrChange w:id="196" w:author="Michael Richards" w:date="2021-02-22T12:10:00Z">
              <w:tcPr>
                <w:tcW w:w="1276" w:type="dxa"/>
                <w:gridSpan w:val="2"/>
                <w:tcBorders>
                  <w:left w:val="single" w:sz="6" w:space="0" w:color="FFFFFF"/>
                </w:tcBorders>
                <w:shd w:val="clear" w:color="auto" w:fill="F1F1F1"/>
              </w:tcPr>
            </w:tcPrChange>
          </w:tcPr>
          <w:p w14:paraId="637E0B99" w14:textId="1F67267A" w:rsidR="00E33F1A" w:rsidRPr="000A52CC" w:rsidRDefault="00895FC6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proofErr w:type="gramStart"/>
            <w:r w:rsidRPr="000A52CC">
              <w:rPr>
                <w:sz w:val="18"/>
              </w:rPr>
              <w:t>1..n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  <w:tcPrChange w:id="197" w:author="Michael Richards" w:date="2021-02-22T12:10:00Z">
              <w:tcPr>
                <w:tcW w:w="2268" w:type="dxa"/>
                <w:gridSpan w:val="2"/>
                <w:shd w:val="clear" w:color="auto" w:fill="F1F1F1"/>
              </w:tcPr>
            </w:tcPrChange>
          </w:tcPr>
          <w:p w14:paraId="758FE00B" w14:textId="76C270EF" w:rsidR="00E33F1A" w:rsidRPr="000A52CC" w:rsidRDefault="00E44350" w:rsidP="006A6573">
            <w:pPr>
              <w:pStyle w:val="TableParagraph"/>
              <w:spacing w:line="218" w:lineRule="exact"/>
            </w:pPr>
            <w:r>
              <w:fldChar w:fldCharType="begin"/>
            </w:r>
            <w:r>
              <w:instrText xml:space="preserve"> HYPERLINK \l "_ConsentRequestChannelType" </w:instrText>
            </w:r>
            <w:r>
              <w:fldChar w:fldCharType="separate"/>
            </w:r>
            <w:proofErr w:type="spellStart"/>
            <w:r w:rsidR="00C23B66" w:rsidRPr="000A52CC">
              <w:rPr>
                <w:rStyle w:val="Hyperlink"/>
                <w:sz w:val="18"/>
              </w:rPr>
              <w:t>ConsentRequestChannelType</w:t>
            </w:r>
            <w:proofErr w:type="spellEnd"/>
            <w:r>
              <w:rPr>
                <w:rStyle w:val="Hyperlink"/>
                <w:sz w:val="18"/>
              </w:rPr>
              <w:fldChar w:fldCharType="end"/>
            </w:r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  <w:tcPrChange w:id="198" w:author="Michael Richards" w:date="2021-02-22T12:10:00Z">
              <w:tcPr>
                <w:tcW w:w="3755" w:type="dxa"/>
                <w:gridSpan w:val="2"/>
                <w:tcBorders>
                  <w:right w:val="nil"/>
                </w:tcBorders>
                <w:shd w:val="clear" w:color="auto" w:fill="F1F1F1"/>
              </w:tcPr>
            </w:tcPrChange>
          </w:tcPr>
          <w:p w14:paraId="2B9302AE" w14:textId="7B2A96CB" w:rsidR="00E33F1A" w:rsidRPr="000A52CC" w:rsidRDefault="0034682B" w:rsidP="006A6573">
            <w:pPr>
              <w:pStyle w:val="TableParagraph"/>
              <w:ind w:left="100" w:right="138"/>
              <w:rPr>
                <w:sz w:val="18"/>
              </w:rPr>
            </w:pPr>
            <w:r w:rsidRPr="000A52CC">
              <w:rPr>
                <w:sz w:val="18"/>
              </w:rPr>
              <w:t xml:space="preserve">A collection of the types of authentication that the DFSP may use to verify that its customer has in fact requested access for the PISP to the accounts </w:t>
            </w:r>
            <w:proofErr w:type="gramStart"/>
            <w:r w:rsidRPr="000A52CC">
              <w:rPr>
                <w:sz w:val="18"/>
              </w:rPr>
              <w:t>requested.</w:t>
            </w:r>
            <w:r w:rsidR="00E33F1A" w:rsidRPr="000A52CC">
              <w:rPr>
                <w:sz w:val="18"/>
              </w:rPr>
              <w:t>.</w:t>
            </w:r>
            <w:proofErr w:type="gramEnd"/>
          </w:p>
        </w:tc>
      </w:tr>
      <w:tr w:rsidR="0034682B" w:rsidRPr="00CA15AF" w14:paraId="31F87178" w14:textId="77777777" w:rsidTr="003823D8">
        <w:tblPrEx>
          <w:tblW w:w="9706" w:type="dxa"/>
          <w:tblInd w:w="145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9" w:author="Michael Richards" w:date="2021-02-22T12:10:00Z">
            <w:tblPrEx>
              <w:tblW w:w="9706" w:type="dxa"/>
              <w:tblInd w:w="14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62"/>
          <w:trPrChange w:id="200" w:author="Michael Richards" w:date="2021-02-22T12:10:00Z">
            <w:trPr>
              <w:gridBefore w:val="1"/>
              <w:trHeight w:val="1162"/>
            </w:trPr>
          </w:trPrChange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  <w:tcPrChange w:id="201" w:author="Michael Richards" w:date="2021-02-22T12:10:00Z">
              <w:tcPr>
                <w:tcW w:w="2407" w:type="dxa"/>
                <w:gridSpan w:val="2"/>
                <w:tcBorders>
                  <w:left w:val="nil"/>
                  <w:right w:val="single" w:sz="6" w:space="0" w:color="FFFFFF"/>
                </w:tcBorders>
                <w:shd w:val="clear" w:color="auto" w:fill="A6A6A6"/>
              </w:tcPr>
            </w:tcPrChange>
          </w:tcPr>
          <w:p w14:paraId="2E06D531" w14:textId="5C42800F" w:rsidR="0034682B" w:rsidRPr="000A52CC" w:rsidRDefault="0034682B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callbackUr</w:t>
            </w:r>
            <w:r w:rsidR="003475A4" w:rsidRPr="000A52CC">
              <w:rPr>
                <w:b/>
                <w:color w:val="FFFFFF"/>
                <w:sz w:val="20"/>
              </w:rPr>
              <w:t>i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  <w:tcPrChange w:id="202" w:author="Michael Richards" w:date="2021-02-22T12:10:00Z">
              <w:tcPr>
                <w:tcW w:w="1276" w:type="dxa"/>
                <w:gridSpan w:val="2"/>
                <w:tcBorders>
                  <w:left w:val="single" w:sz="6" w:space="0" w:color="FFFFFF"/>
                </w:tcBorders>
                <w:shd w:val="clear" w:color="auto" w:fill="D9D9D9" w:themeFill="background1" w:themeFillShade="D9"/>
              </w:tcPr>
            </w:tcPrChange>
          </w:tcPr>
          <w:p w14:paraId="572D841A" w14:textId="157C84A2" w:rsidR="0034682B" w:rsidRPr="000A52CC" w:rsidRDefault="00F62F62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shd w:val="clear" w:color="auto" w:fill="F2F2F2" w:themeFill="background1" w:themeFillShade="F2"/>
            <w:tcPrChange w:id="203" w:author="Michael Richards" w:date="2021-02-22T12:10:00Z">
              <w:tcPr>
                <w:tcW w:w="2268" w:type="dxa"/>
                <w:gridSpan w:val="2"/>
                <w:shd w:val="clear" w:color="auto" w:fill="D9D9D9" w:themeFill="background1" w:themeFillShade="D9"/>
              </w:tcPr>
            </w:tcPrChange>
          </w:tcPr>
          <w:p w14:paraId="0831C858" w14:textId="1C7382D4" w:rsidR="0034682B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r>
              <w:fldChar w:fldCharType="begin"/>
            </w:r>
            <w:r>
              <w:instrText xml:space="preserve"> HYPERLINK \l "_URL" </w:instrText>
            </w:r>
            <w:r>
              <w:fldChar w:fldCharType="separate"/>
            </w:r>
            <w:r w:rsidR="00EA79DA">
              <w:rPr>
                <w:rStyle w:val="Hyperlink"/>
                <w:sz w:val="18"/>
                <w:szCs w:val="18"/>
              </w:rPr>
              <w:t>U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  <w:r w:rsidR="004A3A14">
              <w:rPr>
                <w:rStyle w:val="Hyperlink"/>
                <w:sz w:val="18"/>
                <w:szCs w:val="18"/>
              </w:rPr>
              <w:t>ri</w:t>
            </w:r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  <w:tcPrChange w:id="204" w:author="Michael Richards" w:date="2021-02-22T12:10:00Z">
              <w:tcPr>
                <w:tcW w:w="3755" w:type="dxa"/>
                <w:gridSpan w:val="2"/>
                <w:tcBorders>
                  <w:right w:val="nil"/>
                </w:tcBorders>
                <w:shd w:val="clear" w:color="auto" w:fill="D9D9D9" w:themeFill="background1" w:themeFillShade="D9"/>
              </w:tcPr>
            </w:tcPrChange>
          </w:tcPr>
          <w:p w14:paraId="78DF84D9" w14:textId="1A421252" w:rsidR="0034682B" w:rsidRPr="000A52CC" w:rsidRDefault="003475A4" w:rsidP="006A6573">
            <w:pPr>
              <w:pStyle w:val="TableParagraph"/>
              <w:ind w:left="100" w:right="138"/>
              <w:rPr>
                <w:sz w:val="18"/>
              </w:rPr>
            </w:pPr>
            <w:r w:rsidRPr="000A52CC">
              <w:rPr>
                <w:sz w:val="18"/>
              </w:rPr>
              <w:t>The callback URI that the user will be redirected to after completing verification via the WEB authorization channel</w:t>
            </w:r>
          </w:p>
        </w:tc>
      </w:tr>
    </w:tbl>
    <w:p w14:paraId="1AC10DDB" w14:textId="73C59FD7" w:rsidR="002C3A47" w:rsidRPr="000A52CC" w:rsidRDefault="002C3A47" w:rsidP="002C3A47">
      <w:pPr>
        <w:rPr>
          <w:lang w:val="en-US"/>
        </w:rPr>
      </w:pPr>
    </w:p>
    <w:p w14:paraId="7F91E2F4" w14:textId="7AB044CF" w:rsidR="003475A4" w:rsidRPr="000A52CC" w:rsidRDefault="00F5579C" w:rsidP="00F5579C">
      <w:pPr>
        <w:pStyle w:val="Heading4"/>
        <w:rPr>
          <w:lang w:val="en-US"/>
        </w:rPr>
      </w:pPr>
      <w:r w:rsidRPr="000A52CC">
        <w:rPr>
          <w:lang w:val="en-US"/>
        </w:rPr>
        <w:t>Callbacks</w:t>
      </w:r>
    </w:p>
    <w:p w14:paraId="574CACD0" w14:textId="4443D277" w:rsidR="00F57997" w:rsidRPr="000A52CC" w:rsidRDefault="00AE3614" w:rsidP="00F57997">
      <w:pPr>
        <w:rPr>
          <w:lang w:val="en-US"/>
        </w:rPr>
      </w:pPr>
      <w:r w:rsidRPr="000A52CC">
        <w:rPr>
          <w:lang w:val="en-US"/>
        </w:rPr>
        <w:t>This section describes the callbacks that are used by the server under the resource</w:t>
      </w:r>
      <w:r w:rsidR="00BF5173">
        <w:rPr>
          <w:lang w:val="en-US"/>
        </w:rPr>
        <w:t xml:space="preserve"> </w:t>
      </w:r>
      <w:r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="00EB0798" w:rsidRPr="000A52CC">
        <w:rPr>
          <w:lang w:val="en-US"/>
        </w:rPr>
        <w:t>.</w:t>
      </w:r>
    </w:p>
    <w:p w14:paraId="01D5853D" w14:textId="77777777" w:rsidR="00354878" w:rsidRDefault="00354878" w:rsidP="00354878">
      <w:pPr>
        <w:pStyle w:val="Heading5"/>
        <w:rPr>
          <w:ins w:id="205" w:author="Michael Richards" w:date="2021-03-30T09:48:00Z"/>
          <w:lang w:val="en-US"/>
        </w:rPr>
      </w:pPr>
      <w:ins w:id="206" w:author="Michael Richards" w:date="2021-03-30T09:48:00Z">
        <w:r w:rsidRPr="00354878">
          <w:rPr>
            <w:b/>
            <w:bCs/>
            <w:lang w:val="en-US"/>
            <w:rPrChange w:id="207" w:author="Michael Richards" w:date="2021-03-30T09:48:00Z">
              <w:rPr>
                <w:lang w:val="en-US"/>
              </w:rPr>
            </w:rPrChange>
          </w:rPr>
          <w:t xml:space="preserve">PATCH </w:t>
        </w:r>
        <w:r w:rsidRPr="00354878">
          <w:rPr>
            <w:b/>
            <w:bCs/>
            <w:lang w:val="en-US"/>
            <w:rPrChange w:id="208" w:author="Michael Richards" w:date="2021-03-30T09:48:00Z">
              <w:rPr>
                <w:b/>
                <w:lang w:val="en-US"/>
              </w:rPr>
            </w:rPrChange>
          </w:rPr>
          <w:t>/</w:t>
        </w:r>
        <w:proofErr w:type="spellStart"/>
        <w:r w:rsidRPr="00354878">
          <w:rPr>
            <w:b/>
            <w:bCs/>
            <w:lang w:val="en-US"/>
            <w:rPrChange w:id="209" w:author="Michael Richards" w:date="2021-03-30T09:48:00Z">
              <w:rPr>
                <w:b/>
                <w:lang w:val="en-US"/>
              </w:rPr>
            </w:rPrChange>
          </w:rPr>
          <w:t>consentRequests</w:t>
        </w:r>
        <w:proofErr w:type="spellEnd"/>
        <w:r w:rsidRPr="00354878">
          <w:rPr>
            <w:b/>
            <w:bCs/>
            <w:lang w:val="en-US"/>
            <w:rPrChange w:id="210" w:author="Michael Richards" w:date="2021-03-30T09:48:00Z">
              <w:rPr>
                <w:b/>
                <w:lang w:val="en-US"/>
              </w:rPr>
            </w:rPrChange>
          </w:rPr>
          <w:t>/</w:t>
        </w:r>
        <w:r w:rsidRPr="000A52CC">
          <w:rPr>
            <w:lang w:val="en-US"/>
          </w:rPr>
          <w:t>&lt;ID&gt;</w:t>
        </w:r>
      </w:ins>
    </w:p>
    <w:p w14:paraId="776537FE" w14:textId="77777777" w:rsidR="00354878" w:rsidRDefault="00354878" w:rsidP="00354878">
      <w:pPr>
        <w:rPr>
          <w:ins w:id="211" w:author="Michael Richards" w:date="2021-03-30T09:48:00Z"/>
          <w:lang w:val="en-US"/>
        </w:rPr>
      </w:pPr>
      <w:ins w:id="212" w:author="Michael Richards" w:date="2021-03-30T09:48:00Z">
        <w:r>
          <w:rPr>
            <w:lang w:val="en-US"/>
          </w:rPr>
          <w:t>Used by: DFSP, PISP</w:t>
        </w:r>
      </w:ins>
    </w:p>
    <w:p w14:paraId="01220C62" w14:textId="26A16038" w:rsidR="00354878" w:rsidRPr="000A52CC" w:rsidRDefault="00354878" w:rsidP="00354878">
      <w:pPr>
        <w:rPr>
          <w:ins w:id="213" w:author="Michael Richards" w:date="2021-03-30T09:48:00Z"/>
          <w:lang w:val="en-US"/>
        </w:rPr>
      </w:pPr>
      <w:ins w:id="214" w:author="Michael Richards" w:date="2021-03-30T09:48:00Z">
        <w:r w:rsidRPr="000A52CC">
          <w:rPr>
            <w:lang w:val="en-US"/>
          </w:rPr>
          <w:t xml:space="preserve">When a </w:t>
        </w:r>
        <w:r>
          <w:rPr>
            <w:lang w:val="en-US"/>
          </w:rPr>
          <w:t xml:space="preserve">party intends to change the content of a consent request, it can do this via the </w:t>
        </w:r>
        <w:r w:rsidRPr="000A52CC">
          <w:rPr>
            <w:b/>
            <w:lang w:val="en-US"/>
          </w:rPr>
          <w:t>P</w:t>
        </w:r>
        <w:r>
          <w:rPr>
            <w:b/>
            <w:lang w:val="en-US"/>
          </w:rPr>
          <w:t>ATCH</w:t>
        </w:r>
        <w:r w:rsidRPr="000A52CC">
          <w:rPr>
            <w:lang w:val="en-US"/>
          </w:rPr>
          <w:t xml:space="preserve"> </w:t>
        </w:r>
        <w:r w:rsidRPr="000A52CC">
          <w:rPr>
            <w:b/>
            <w:lang w:val="en-US"/>
          </w:rPr>
          <w:t>/</w:t>
        </w:r>
        <w:proofErr w:type="spellStart"/>
        <w:r w:rsidRPr="000A52CC">
          <w:rPr>
            <w:b/>
            <w:lang w:val="en-US"/>
          </w:rPr>
          <w:t>consentRequests</w:t>
        </w:r>
        <w:proofErr w:type="spellEnd"/>
        <w:r w:rsidRPr="000A52CC">
          <w:rPr>
            <w:b/>
            <w:lang w:val="en-US"/>
          </w:rPr>
          <w:t>/</w:t>
        </w:r>
        <w:r w:rsidRPr="000A52CC">
          <w:rPr>
            <w:lang w:val="en-US"/>
          </w:rPr>
          <w:t>&lt;ID&gt;</w:t>
        </w:r>
        <w:r>
          <w:rPr>
            <w:lang w:val="en-US"/>
          </w:rPr>
          <w:t xml:space="preserve"> resource</w:t>
        </w:r>
        <w:r w:rsidRPr="000A52CC">
          <w:rPr>
            <w:lang w:val="en-US"/>
          </w:rPr>
          <w:t xml:space="preserve">. </w:t>
        </w:r>
        <w:r>
          <w:rPr>
            <w:lang w:val="en-US"/>
          </w:rPr>
          <w:t>The syntax of this call complies with the JSON Merge Patch specification</w:t>
        </w:r>
        <w:r>
          <w:rPr>
            <w:rStyle w:val="FootnoteReference"/>
            <w:lang w:val="en-US"/>
          </w:rPr>
          <w:footnoteReference w:id="2"/>
        </w:r>
        <w:r>
          <w:rPr>
            <w:lang w:val="en-US"/>
          </w:rPr>
          <w:t xml:space="preserve"> rather than the JSON Patch specification</w:t>
        </w:r>
        <w:r>
          <w:rPr>
            <w:rStyle w:val="FootnoteReference"/>
            <w:lang w:val="en-US"/>
          </w:rPr>
          <w:footnoteReference w:id="3"/>
        </w:r>
        <w:r w:rsidR="00106955">
          <w:rPr>
            <w:lang w:val="en-US"/>
          </w:rPr>
          <w:t>: that is to say</w:t>
        </w:r>
        <w:proofErr w:type="gramStart"/>
        <w:r w:rsidR="00106955">
          <w:rPr>
            <w:lang w:val="en-US"/>
          </w:rPr>
          <w:t xml:space="preserve">, </w:t>
        </w:r>
        <w:r>
          <w:rPr>
            <w:lang w:val="en-US"/>
          </w:rPr>
          <w:t>.</w:t>
        </w:r>
        <w:proofErr w:type="gramEnd"/>
        <w:r>
          <w:rPr>
            <w:lang w:val="en-US"/>
          </w:rPr>
          <w:t xml:space="preserve"> </w:t>
        </w:r>
        <w:r w:rsidRPr="000A52CC">
          <w:rPr>
            <w:lang w:val="en-US"/>
          </w:rPr>
          <w:t xml:space="preserve">The </w:t>
        </w:r>
        <w:r w:rsidRPr="000A52CC">
          <w:rPr>
            <w:b/>
            <w:lang w:val="en-US"/>
          </w:rPr>
          <w:t>P</w:t>
        </w:r>
        <w:r>
          <w:rPr>
            <w:b/>
            <w:lang w:val="en-US"/>
          </w:rPr>
          <w:t>ATCH</w:t>
        </w:r>
        <w:r w:rsidRPr="000A52CC">
          <w:rPr>
            <w:lang w:val="en-US"/>
          </w:rPr>
          <w:t xml:space="preserve"> </w:t>
        </w:r>
        <w:r w:rsidRPr="000A52CC">
          <w:rPr>
            <w:b/>
            <w:lang w:val="en-US"/>
          </w:rPr>
          <w:t>/</w:t>
        </w:r>
        <w:proofErr w:type="spellStart"/>
        <w:r w:rsidRPr="000A52CC">
          <w:rPr>
            <w:b/>
            <w:lang w:val="en-US"/>
          </w:rPr>
          <w:t>consentRequests</w:t>
        </w:r>
        <w:proofErr w:type="spellEnd"/>
        <w:r w:rsidRPr="000A52CC">
          <w:rPr>
            <w:b/>
            <w:lang w:val="en-US"/>
          </w:rPr>
          <w:t>/</w:t>
        </w:r>
        <w:r w:rsidRPr="000A52CC">
          <w:rPr>
            <w:lang w:val="en-US"/>
          </w:rPr>
          <w:t xml:space="preserve">&lt;ID&gt; resource </w:t>
        </w:r>
        <w:r>
          <w:rPr>
            <w:lang w:val="en-US"/>
          </w:rPr>
          <w:t>contains a set of proposed changes to</w:t>
        </w:r>
        <w:r w:rsidRPr="000A52CC">
          <w:rPr>
            <w:lang w:val="en-US"/>
          </w:rPr>
          <w:t xml:space="preserve"> the current state of the permissions relating to a particular </w:t>
        </w:r>
        <w:r>
          <w:rPr>
            <w:lang w:val="en-US"/>
          </w:rPr>
          <w:t>authorization</w:t>
        </w:r>
        <w:r w:rsidRPr="000A52CC">
          <w:rPr>
            <w:lang w:val="en-US"/>
          </w:rPr>
          <w:t xml:space="preserve"> request. The data model for this call is as follows:</w:t>
        </w:r>
      </w:ins>
    </w:p>
    <w:p w14:paraId="1241AE72" w14:textId="77777777" w:rsidR="00354878" w:rsidRDefault="00354878" w:rsidP="00354878">
      <w:pPr>
        <w:rPr>
          <w:ins w:id="219" w:author="Michael Richards" w:date="2021-03-30T09:48:00Z"/>
          <w:lang w:val="en-US"/>
        </w:rPr>
      </w:pP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354878" w:rsidRPr="00CA15AF" w14:paraId="17223B41" w14:textId="77777777" w:rsidTr="00D265EA">
        <w:trPr>
          <w:cantSplit/>
          <w:trHeight w:val="453"/>
          <w:tblHeader/>
          <w:ins w:id="220" w:author="Michael Richards" w:date="2021-03-30T09:48:00Z"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7CCE10A5" w14:textId="77777777" w:rsidR="00354878" w:rsidRPr="000A52CC" w:rsidRDefault="00354878" w:rsidP="00D265EA">
            <w:pPr>
              <w:pStyle w:val="TableParagraph"/>
              <w:spacing w:before="1"/>
              <w:rPr>
                <w:ins w:id="221" w:author="Michael Richards" w:date="2021-03-30T09:48:00Z"/>
                <w:b/>
              </w:rPr>
            </w:pPr>
            <w:ins w:id="222" w:author="Michael Richards" w:date="2021-03-30T09:48:00Z">
              <w:r w:rsidRPr="000A52CC">
                <w:rPr>
                  <w:b/>
                  <w:color w:val="FFFFFF"/>
                </w:rPr>
                <w:t>Name</w:t>
              </w:r>
            </w:ins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08618F5B" w14:textId="77777777" w:rsidR="00354878" w:rsidRPr="000A52CC" w:rsidRDefault="00354878" w:rsidP="00D265EA">
            <w:pPr>
              <w:pStyle w:val="TableParagraph"/>
              <w:spacing w:before="1"/>
              <w:ind w:left="97"/>
              <w:rPr>
                <w:ins w:id="223" w:author="Michael Richards" w:date="2021-03-30T09:48:00Z"/>
                <w:b/>
              </w:rPr>
            </w:pPr>
            <w:ins w:id="224" w:author="Michael Richards" w:date="2021-03-30T09:48:00Z">
              <w:r w:rsidRPr="000A52CC">
                <w:rPr>
                  <w:b/>
                  <w:color w:val="FFFFFF"/>
                </w:rPr>
                <w:t>Cardinality</w:t>
              </w:r>
            </w:ins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21C5463D" w14:textId="77777777" w:rsidR="00354878" w:rsidRPr="000A52CC" w:rsidRDefault="00354878" w:rsidP="00D265EA">
            <w:pPr>
              <w:pStyle w:val="TableParagraph"/>
              <w:spacing w:before="1"/>
              <w:rPr>
                <w:ins w:id="225" w:author="Michael Richards" w:date="2021-03-30T09:48:00Z"/>
                <w:b/>
              </w:rPr>
            </w:pPr>
            <w:ins w:id="226" w:author="Michael Richards" w:date="2021-03-30T09:48:00Z">
              <w:r w:rsidRPr="000A52CC">
                <w:rPr>
                  <w:b/>
                  <w:color w:val="FFFFFF"/>
                </w:rPr>
                <w:t>Type</w:t>
              </w:r>
            </w:ins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28246422" w14:textId="77777777" w:rsidR="00354878" w:rsidRPr="000A52CC" w:rsidRDefault="00354878" w:rsidP="00D265EA">
            <w:pPr>
              <w:pStyle w:val="TableParagraph"/>
              <w:spacing w:before="1"/>
              <w:ind w:left="100"/>
              <w:rPr>
                <w:ins w:id="227" w:author="Michael Richards" w:date="2021-03-30T09:48:00Z"/>
                <w:b/>
              </w:rPr>
            </w:pPr>
            <w:ins w:id="228" w:author="Michael Richards" w:date="2021-03-30T09:48:00Z">
              <w:r w:rsidRPr="000A52CC">
                <w:rPr>
                  <w:b/>
                  <w:color w:val="FFFFFF"/>
                </w:rPr>
                <w:t>Description</w:t>
              </w:r>
            </w:ins>
          </w:p>
        </w:tc>
      </w:tr>
      <w:tr w:rsidR="00354878" w:rsidRPr="00CA15AF" w14:paraId="4F9EC407" w14:textId="77777777" w:rsidTr="00D265EA">
        <w:trPr>
          <w:cantSplit/>
          <w:trHeight w:val="983"/>
          <w:ins w:id="229" w:author="Michael Richards" w:date="2021-03-30T09:48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747EA5B" w14:textId="77777777" w:rsidR="00354878" w:rsidRPr="000A52CC" w:rsidRDefault="00354878" w:rsidP="00D265EA">
            <w:pPr>
              <w:pStyle w:val="TableParagraph"/>
              <w:spacing w:line="244" w:lineRule="exact"/>
              <w:rPr>
                <w:ins w:id="230" w:author="Michael Richards" w:date="2021-03-30T09:48:00Z"/>
                <w:b/>
                <w:sz w:val="20"/>
              </w:rPr>
            </w:pPr>
            <w:ins w:id="231" w:author="Michael Richards" w:date="2021-03-30T09:48:00Z">
              <w:r w:rsidRPr="000A52CC">
                <w:rPr>
                  <w:b/>
                  <w:color w:val="FFFFFF"/>
                  <w:sz w:val="20"/>
                </w:rPr>
                <w:t>scopes</w:t>
              </w:r>
            </w:ins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3CF6724F" w14:textId="77777777" w:rsidR="00354878" w:rsidRPr="000A52CC" w:rsidRDefault="00354878" w:rsidP="00D265EA">
            <w:pPr>
              <w:pStyle w:val="TableParagraph"/>
              <w:spacing w:line="218" w:lineRule="exact"/>
              <w:ind w:left="97"/>
              <w:rPr>
                <w:ins w:id="232" w:author="Michael Richards" w:date="2021-03-30T09:48:00Z"/>
                <w:sz w:val="18"/>
              </w:rPr>
            </w:pPr>
            <w:proofErr w:type="gramStart"/>
            <w:ins w:id="233" w:author="Michael Richards" w:date="2021-03-30T09:48:00Z">
              <w:r>
                <w:rPr>
                  <w:sz w:val="18"/>
                </w:rPr>
                <w:t>0</w:t>
              </w:r>
              <w:r w:rsidRPr="000A52CC">
                <w:rPr>
                  <w:sz w:val="18"/>
                </w:rPr>
                <w:t>..n</w:t>
              </w:r>
              <w:proofErr w:type="gramEnd"/>
            </w:ins>
          </w:p>
        </w:tc>
        <w:tc>
          <w:tcPr>
            <w:tcW w:w="2268" w:type="dxa"/>
            <w:shd w:val="clear" w:color="auto" w:fill="D9D9D9" w:themeFill="background1" w:themeFillShade="D9"/>
          </w:tcPr>
          <w:p w14:paraId="558C24F4" w14:textId="77777777" w:rsidR="00354878" w:rsidRPr="000A52CC" w:rsidRDefault="00354878" w:rsidP="00D265EA">
            <w:pPr>
              <w:pStyle w:val="TableParagraph"/>
              <w:spacing w:line="218" w:lineRule="exact"/>
              <w:rPr>
                <w:ins w:id="234" w:author="Michael Richards" w:date="2021-03-30T09:48:00Z"/>
                <w:sz w:val="18"/>
              </w:rPr>
            </w:pPr>
            <w:ins w:id="235" w:author="Michael Richards" w:date="2021-03-30T09:48:00Z">
              <w:r>
                <w:fldChar w:fldCharType="begin"/>
              </w:r>
              <w:r>
                <w:instrText xml:space="preserve"> HYPERLINK \l "_Scope" </w:instrText>
              </w:r>
              <w:r>
                <w:fldChar w:fldCharType="separate"/>
              </w:r>
              <w:r w:rsidRPr="000A52CC">
                <w:rPr>
                  <w:sz w:val="18"/>
                </w:rPr>
                <w:t>Scope</w:t>
              </w:r>
              <w:r>
                <w:rPr>
                  <w:sz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7C727FD3" w14:textId="77777777" w:rsidR="00354878" w:rsidRPr="000A52CC" w:rsidRDefault="00354878" w:rsidP="00D265EA">
            <w:pPr>
              <w:pStyle w:val="TableParagraph"/>
              <w:ind w:left="100" w:right="138"/>
              <w:rPr>
                <w:ins w:id="236" w:author="Michael Richards" w:date="2021-03-30T09:48:00Z"/>
                <w:sz w:val="18"/>
              </w:rPr>
            </w:pPr>
            <w:ins w:id="237" w:author="Michael Richards" w:date="2021-03-30T09:48:00Z">
              <w:r w:rsidRPr="000A52CC">
                <w:rPr>
                  <w:sz w:val="18"/>
                </w:rPr>
                <w:t>One or more requests for access to a particular account. In each case, the address of the account and the types of access required are given.</w:t>
              </w:r>
            </w:ins>
          </w:p>
        </w:tc>
      </w:tr>
      <w:tr w:rsidR="00354878" w:rsidRPr="00CA15AF" w14:paraId="3B24B4E9" w14:textId="77777777" w:rsidTr="00D265EA">
        <w:trPr>
          <w:cantSplit/>
          <w:trHeight w:val="983"/>
          <w:ins w:id="238" w:author="Michael Richards" w:date="2021-03-30T09:48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8D31C7C" w14:textId="77777777" w:rsidR="00354878" w:rsidRPr="000A52CC" w:rsidRDefault="00354878" w:rsidP="00D265EA">
            <w:pPr>
              <w:pStyle w:val="TableParagraph"/>
              <w:spacing w:line="244" w:lineRule="exact"/>
              <w:rPr>
                <w:ins w:id="239" w:author="Michael Richards" w:date="2021-03-30T09:48:00Z"/>
                <w:b/>
                <w:color w:val="FFFFFF"/>
                <w:sz w:val="20"/>
              </w:rPr>
            </w:pPr>
            <w:proofErr w:type="spellStart"/>
            <w:ins w:id="240" w:author="Michael Richards" w:date="2021-03-30T09:48:00Z">
              <w:r w:rsidRPr="000A52CC">
                <w:rPr>
                  <w:b/>
                  <w:color w:val="FFFFFF"/>
                  <w:sz w:val="20"/>
                </w:rPr>
                <w:t>authChannels</w:t>
              </w:r>
              <w:proofErr w:type="spellEnd"/>
            </w:ins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1F1F1"/>
          </w:tcPr>
          <w:p w14:paraId="75F86FA6" w14:textId="77777777" w:rsidR="00354878" w:rsidRPr="000A52CC" w:rsidRDefault="00354878" w:rsidP="00D265EA">
            <w:pPr>
              <w:pStyle w:val="TableParagraph"/>
              <w:spacing w:line="218" w:lineRule="exact"/>
              <w:ind w:left="97"/>
              <w:rPr>
                <w:ins w:id="241" w:author="Michael Richards" w:date="2021-03-30T09:48:00Z"/>
                <w:sz w:val="18"/>
              </w:rPr>
            </w:pPr>
            <w:ins w:id="242" w:author="Michael Richards" w:date="2021-03-30T09:48:00Z">
              <w:r>
                <w:rPr>
                  <w:sz w:val="18"/>
                </w:rPr>
                <w:t>0..1</w:t>
              </w:r>
            </w:ins>
          </w:p>
        </w:tc>
        <w:tc>
          <w:tcPr>
            <w:tcW w:w="2268" w:type="dxa"/>
            <w:shd w:val="clear" w:color="auto" w:fill="F1F1F1"/>
          </w:tcPr>
          <w:p w14:paraId="56E032C2" w14:textId="77777777" w:rsidR="00354878" w:rsidRPr="000A52CC" w:rsidRDefault="00354878" w:rsidP="00D265EA">
            <w:pPr>
              <w:pStyle w:val="TableParagraph"/>
              <w:spacing w:line="218" w:lineRule="exact"/>
              <w:rPr>
                <w:ins w:id="243" w:author="Michael Richards" w:date="2021-03-30T09:48:00Z"/>
              </w:rPr>
            </w:pPr>
            <w:ins w:id="244" w:author="Michael Richards" w:date="2021-03-30T09:48:00Z">
              <w:r>
                <w:fldChar w:fldCharType="begin"/>
              </w:r>
              <w:r>
                <w:instrText xml:space="preserve"> HYPERLINK \l "_ConsentRequestChannelType" </w:instrText>
              </w:r>
              <w:r>
                <w:fldChar w:fldCharType="separate"/>
              </w:r>
              <w:proofErr w:type="spellStart"/>
              <w:r w:rsidRPr="000A52CC">
                <w:rPr>
                  <w:rStyle w:val="Hyperlink"/>
                  <w:sz w:val="18"/>
                </w:rPr>
                <w:t>ConsentRequestChannelType</w:t>
              </w:r>
              <w:proofErr w:type="spellEnd"/>
              <w:r>
                <w:rPr>
                  <w:rStyle w:val="Hyperlink"/>
                  <w:sz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right w:val="nil"/>
            </w:tcBorders>
            <w:shd w:val="clear" w:color="auto" w:fill="F1F1F1"/>
          </w:tcPr>
          <w:p w14:paraId="72081544" w14:textId="77777777" w:rsidR="00354878" w:rsidRPr="000A52CC" w:rsidRDefault="00354878" w:rsidP="00D265EA">
            <w:pPr>
              <w:pStyle w:val="TableParagraph"/>
              <w:ind w:left="100" w:right="138"/>
              <w:rPr>
                <w:ins w:id="245" w:author="Michael Richards" w:date="2021-03-30T09:48:00Z"/>
                <w:sz w:val="18"/>
              </w:rPr>
            </w:pPr>
            <w:ins w:id="246" w:author="Michael Richards" w:date="2021-03-30T09:48:00Z">
              <w:r>
                <w:rPr>
                  <w:sz w:val="18"/>
                </w:rPr>
                <w:t>The authorization channel chosen by the DFSP from the list of supported authorization channels proposed by the PISP in the original request.</w:t>
              </w:r>
            </w:ins>
          </w:p>
        </w:tc>
      </w:tr>
      <w:tr w:rsidR="00354878" w:rsidRPr="00CA15AF" w14:paraId="49B183FE" w14:textId="77777777" w:rsidTr="00D265EA">
        <w:trPr>
          <w:cantSplit/>
          <w:trHeight w:val="767"/>
          <w:ins w:id="247" w:author="Michael Richards" w:date="2021-03-30T09:48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A3D1501" w14:textId="77777777" w:rsidR="00354878" w:rsidRPr="000A52CC" w:rsidRDefault="00354878" w:rsidP="00D265EA">
            <w:pPr>
              <w:pStyle w:val="TableParagraph"/>
              <w:spacing w:line="244" w:lineRule="exact"/>
              <w:rPr>
                <w:ins w:id="248" w:author="Michael Richards" w:date="2021-03-30T09:48:00Z"/>
                <w:b/>
                <w:color w:val="FFFFFF"/>
                <w:sz w:val="20"/>
              </w:rPr>
            </w:pPr>
            <w:proofErr w:type="spellStart"/>
            <w:ins w:id="249" w:author="Michael Richards" w:date="2021-03-30T09:48:00Z">
              <w:r w:rsidRPr="000A52CC">
                <w:rPr>
                  <w:b/>
                  <w:color w:val="FFFFFF"/>
                  <w:sz w:val="20"/>
                </w:rPr>
                <w:t>callbackUri</w:t>
              </w:r>
              <w:proofErr w:type="spellEnd"/>
            </w:ins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645B9057" w14:textId="77777777" w:rsidR="00354878" w:rsidRPr="000A52CC" w:rsidRDefault="00354878" w:rsidP="00D265EA">
            <w:pPr>
              <w:pStyle w:val="TableParagraph"/>
              <w:spacing w:line="218" w:lineRule="exact"/>
              <w:ind w:left="97"/>
              <w:rPr>
                <w:ins w:id="250" w:author="Michael Richards" w:date="2021-03-30T09:48:00Z"/>
                <w:sz w:val="18"/>
              </w:rPr>
            </w:pPr>
            <w:ins w:id="251" w:author="Michael Richards" w:date="2021-03-30T09:48:00Z">
              <w:r w:rsidRPr="000A52CC">
                <w:rPr>
                  <w:sz w:val="18"/>
                </w:rPr>
                <w:t>0..1</w:t>
              </w:r>
            </w:ins>
          </w:p>
        </w:tc>
        <w:tc>
          <w:tcPr>
            <w:tcW w:w="2268" w:type="dxa"/>
            <w:shd w:val="clear" w:color="auto" w:fill="D9D9D9" w:themeFill="background1" w:themeFillShade="D9"/>
          </w:tcPr>
          <w:p w14:paraId="27BD56AA" w14:textId="77777777" w:rsidR="00354878" w:rsidRPr="000A52CC" w:rsidRDefault="00354878" w:rsidP="00D265EA">
            <w:pPr>
              <w:pStyle w:val="TableParagraph"/>
              <w:spacing w:line="218" w:lineRule="exact"/>
              <w:rPr>
                <w:ins w:id="252" w:author="Michael Richards" w:date="2021-03-30T09:48:00Z"/>
                <w:sz w:val="18"/>
              </w:rPr>
            </w:pPr>
            <w:ins w:id="253" w:author="Michael Richards" w:date="2021-03-30T09:48:00Z">
              <w:r>
                <w:fldChar w:fldCharType="begin"/>
              </w:r>
              <w:r>
                <w:instrText xml:space="preserve"> HYPERLINK \l "_URL" </w:instrText>
              </w:r>
              <w:r>
                <w:fldChar w:fldCharType="separate"/>
              </w:r>
              <w:r>
                <w:rPr>
                  <w:rStyle w:val="Hyperlink"/>
                  <w:sz w:val="18"/>
                  <w:szCs w:val="18"/>
                </w:rPr>
                <w:t>Uri</w:t>
              </w:r>
              <w:r>
                <w:rPr>
                  <w:rStyle w:val="Hyperlink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25B2714E" w14:textId="77777777" w:rsidR="00354878" w:rsidRPr="000A52CC" w:rsidRDefault="00354878" w:rsidP="00D265EA">
            <w:pPr>
              <w:pStyle w:val="TableParagraph"/>
              <w:ind w:left="100" w:right="138"/>
              <w:rPr>
                <w:ins w:id="254" w:author="Michael Richards" w:date="2021-03-30T09:48:00Z"/>
                <w:sz w:val="18"/>
              </w:rPr>
            </w:pPr>
            <w:ins w:id="255" w:author="Michael Richards" w:date="2021-03-30T09:48:00Z">
              <w:r w:rsidRPr="000A52CC">
                <w:rPr>
                  <w:sz w:val="18"/>
                </w:rPr>
                <w:t>The callback URI that the user will be redirected to after completing verification via the WEB authorization channel</w:t>
              </w:r>
            </w:ins>
          </w:p>
        </w:tc>
      </w:tr>
      <w:tr w:rsidR="00354878" w:rsidRPr="00CA15AF" w14:paraId="491D0DB1" w14:textId="77777777" w:rsidTr="00D265EA">
        <w:trPr>
          <w:cantSplit/>
          <w:trHeight w:val="1162"/>
          <w:ins w:id="256" w:author="Michael Richards" w:date="2021-03-30T09:48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A218C21" w14:textId="77777777" w:rsidR="00354878" w:rsidRPr="000A52CC" w:rsidRDefault="00354878" w:rsidP="00D265EA">
            <w:pPr>
              <w:pStyle w:val="TableParagraph"/>
              <w:spacing w:line="244" w:lineRule="exact"/>
              <w:rPr>
                <w:ins w:id="257" w:author="Michael Richards" w:date="2021-03-30T09:48:00Z"/>
                <w:b/>
                <w:color w:val="FFFFFF"/>
                <w:sz w:val="20"/>
              </w:rPr>
            </w:pPr>
            <w:proofErr w:type="spellStart"/>
            <w:ins w:id="258" w:author="Michael Richards" w:date="2021-03-30T09:48:00Z">
              <w:r w:rsidRPr="000A52CC">
                <w:rPr>
                  <w:b/>
                  <w:color w:val="FFFFFF"/>
                  <w:sz w:val="20"/>
                </w:rPr>
                <w:t>authUri</w:t>
              </w:r>
              <w:proofErr w:type="spellEnd"/>
            </w:ins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34099432" w14:textId="77777777" w:rsidR="00354878" w:rsidRPr="000A52CC" w:rsidRDefault="00354878" w:rsidP="00D265EA">
            <w:pPr>
              <w:pStyle w:val="TableParagraph"/>
              <w:spacing w:line="218" w:lineRule="exact"/>
              <w:ind w:left="97"/>
              <w:rPr>
                <w:ins w:id="259" w:author="Michael Richards" w:date="2021-03-30T09:48:00Z"/>
                <w:sz w:val="18"/>
              </w:rPr>
            </w:pPr>
            <w:ins w:id="260" w:author="Michael Richards" w:date="2021-03-30T09:48:00Z">
              <w:r w:rsidRPr="000A52CC">
                <w:rPr>
                  <w:sz w:val="18"/>
                </w:rPr>
                <w:t>0..1</w:t>
              </w:r>
            </w:ins>
          </w:p>
        </w:tc>
        <w:tc>
          <w:tcPr>
            <w:tcW w:w="2268" w:type="dxa"/>
            <w:shd w:val="clear" w:color="auto" w:fill="F2F2F2" w:themeFill="background1" w:themeFillShade="F2"/>
          </w:tcPr>
          <w:p w14:paraId="6E872391" w14:textId="77777777" w:rsidR="00354878" w:rsidRPr="000A52CC" w:rsidRDefault="00354878" w:rsidP="00D265EA">
            <w:pPr>
              <w:pStyle w:val="TableParagraph"/>
              <w:spacing w:line="218" w:lineRule="exact"/>
              <w:rPr>
                <w:ins w:id="261" w:author="Michael Richards" w:date="2021-03-30T09:48:00Z"/>
              </w:rPr>
            </w:pPr>
            <w:ins w:id="262" w:author="Michael Richards" w:date="2021-03-30T09:48:00Z">
              <w:r>
                <w:fldChar w:fldCharType="begin"/>
              </w:r>
              <w:r>
                <w:instrText xml:space="preserve"> HYPERLINK \l "_URL" </w:instrText>
              </w:r>
              <w:r>
                <w:fldChar w:fldCharType="separate"/>
              </w:r>
              <w:r>
                <w:rPr>
                  <w:rStyle w:val="Hyperlink"/>
                  <w:sz w:val="18"/>
                  <w:szCs w:val="18"/>
                </w:rPr>
                <w:t>Uri</w:t>
              </w:r>
              <w:r>
                <w:rPr>
                  <w:rStyle w:val="Hyperlink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516C76F9" w14:textId="77777777" w:rsidR="00354878" w:rsidRPr="000A52CC" w:rsidRDefault="00354878" w:rsidP="00D265EA">
            <w:pPr>
              <w:pStyle w:val="TableParagraph"/>
              <w:ind w:left="100" w:right="138"/>
              <w:rPr>
                <w:ins w:id="263" w:author="Michael Richards" w:date="2021-03-30T09:48:00Z"/>
                <w:sz w:val="18"/>
              </w:rPr>
            </w:pPr>
            <w:ins w:id="264" w:author="Michael Richards" w:date="2021-03-30T09:48:00Z">
              <w:r w:rsidRPr="000A52CC">
                <w:rPr>
                  <w:sz w:val="18"/>
                </w:rPr>
                <w:t>The URI that the PISP should call to complete the linking procedure if completion is required.</w:t>
              </w:r>
            </w:ins>
          </w:p>
        </w:tc>
      </w:tr>
      <w:tr w:rsidR="00354878" w:rsidRPr="00CA15AF" w14:paraId="1A05AE85" w14:textId="77777777" w:rsidTr="00D265EA">
        <w:trPr>
          <w:cantSplit/>
          <w:trHeight w:val="1162"/>
          <w:ins w:id="265" w:author="Michael Richards" w:date="2021-03-30T09:48:00Z"/>
        </w:trPr>
        <w:tc>
          <w:tcPr>
            <w:tcW w:w="2407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7AA313F7" w14:textId="77777777" w:rsidR="00354878" w:rsidRPr="00CA15AF" w:rsidRDefault="00354878" w:rsidP="00D265EA">
            <w:pPr>
              <w:pStyle w:val="TableParagraph"/>
              <w:spacing w:line="244" w:lineRule="exact"/>
              <w:rPr>
                <w:ins w:id="266" w:author="Michael Richards" w:date="2021-03-30T09:48:00Z"/>
                <w:b/>
                <w:color w:val="FFFFFF"/>
                <w:sz w:val="20"/>
              </w:rPr>
            </w:pPr>
            <w:proofErr w:type="spellStart"/>
            <w:ins w:id="267" w:author="Michael Richards" w:date="2021-03-30T09:48:00Z">
              <w:r w:rsidRPr="00CA15AF">
                <w:rPr>
                  <w:b/>
                  <w:color w:val="FFFFFF"/>
                  <w:sz w:val="20"/>
                </w:rPr>
                <w:t>authToken</w:t>
              </w:r>
              <w:proofErr w:type="spellEnd"/>
            </w:ins>
          </w:p>
        </w:tc>
        <w:tc>
          <w:tcPr>
            <w:tcW w:w="1276" w:type="dxa"/>
            <w:tcBorders>
              <w:left w:val="single" w:sz="6" w:space="0" w:color="FFFFFF"/>
              <w:bottom w:val="nil"/>
            </w:tcBorders>
            <w:shd w:val="clear" w:color="auto" w:fill="F2F2F2" w:themeFill="background1" w:themeFillShade="F2"/>
          </w:tcPr>
          <w:p w14:paraId="5D41F4AC" w14:textId="77777777" w:rsidR="00354878" w:rsidRPr="00CA15AF" w:rsidRDefault="00354878" w:rsidP="00D265EA">
            <w:pPr>
              <w:pStyle w:val="TableParagraph"/>
              <w:spacing w:line="218" w:lineRule="exact"/>
              <w:ind w:left="97"/>
              <w:rPr>
                <w:ins w:id="268" w:author="Michael Richards" w:date="2021-03-30T09:48:00Z"/>
                <w:sz w:val="18"/>
              </w:rPr>
            </w:pPr>
            <w:ins w:id="269" w:author="Michael Richards" w:date="2021-03-30T09:48:00Z">
              <w:r>
                <w:rPr>
                  <w:sz w:val="18"/>
                </w:rPr>
                <w:t>0..</w:t>
              </w:r>
              <w:r w:rsidRPr="00CA15AF">
                <w:rPr>
                  <w:sz w:val="18"/>
                </w:rPr>
                <w:t>1</w:t>
              </w:r>
            </w:ins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14:paraId="465453C2" w14:textId="77777777" w:rsidR="00354878" w:rsidRPr="00CA15AF" w:rsidRDefault="00354878" w:rsidP="00D265EA">
            <w:pPr>
              <w:pStyle w:val="TableParagraph"/>
              <w:spacing w:line="218" w:lineRule="exact"/>
              <w:rPr>
                <w:ins w:id="270" w:author="Michael Richards" w:date="2021-03-30T09:48:00Z"/>
              </w:rPr>
            </w:pPr>
            <w:ins w:id="271" w:author="Michael Richards" w:date="2021-03-30T09:48:00Z">
              <w:r>
                <w:fldChar w:fldCharType="begin"/>
              </w:r>
              <w:r>
                <w:instrText xml:space="preserve"> HYPERLINK \l "_BinaryString" </w:instrText>
              </w:r>
              <w:r>
                <w:fldChar w:fldCharType="separate"/>
              </w:r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BinaryString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C1E1B2F" w14:textId="77777777" w:rsidR="00354878" w:rsidRPr="00CA15AF" w:rsidRDefault="00354878" w:rsidP="00D265EA">
            <w:pPr>
              <w:pStyle w:val="TableParagraph"/>
              <w:ind w:left="100" w:right="138"/>
              <w:rPr>
                <w:ins w:id="272" w:author="Michael Richards" w:date="2021-03-30T09:48:00Z"/>
                <w:sz w:val="18"/>
              </w:rPr>
            </w:pPr>
            <w:ins w:id="273" w:author="Michael Richards" w:date="2021-03-30T09:48:00Z">
              <w:r w:rsidRPr="00CA15AF">
                <w:rPr>
                  <w:sz w:val="18"/>
                </w:rPr>
                <w:t>The bearer token given to the PISP by the DFSP as part of the out-of-loop authentication process</w:t>
              </w:r>
            </w:ins>
          </w:p>
        </w:tc>
      </w:tr>
    </w:tbl>
    <w:p w14:paraId="6704F2FD" w14:textId="77777777" w:rsidR="00354878" w:rsidRPr="00D265EA" w:rsidRDefault="00354878" w:rsidP="00354878">
      <w:pPr>
        <w:rPr>
          <w:ins w:id="274" w:author="Michael Richards" w:date="2021-03-30T09:48:00Z"/>
          <w:lang w:val="en-US"/>
        </w:rPr>
      </w:pPr>
    </w:p>
    <w:p w14:paraId="1FE96062" w14:textId="258CCF4F" w:rsidR="00EB0798" w:rsidRPr="000A52CC" w:rsidRDefault="00EB0798" w:rsidP="00EB0798">
      <w:pPr>
        <w:pStyle w:val="Heading5"/>
        <w:rPr>
          <w:lang w:val="en-US"/>
        </w:rPr>
      </w:pPr>
      <w:r w:rsidRPr="000A52CC">
        <w:rPr>
          <w:b/>
          <w:lang w:val="en-US"/>
        </w:rPr>
        <w:lastRenderedPageBreak/>
        <w:t>PUT</w:t>
      </w:r>
      <w:r w:rsidRPr="000A52CC">
        <w:rPr>
          <w:lang w:val="en-US"/>
        </w:rPr>
        <w:t xml:space="preserve"> </w:t>
      </w:r>
      <w:r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</w:p>
    <w:p w14:paraId="325F1F37" w14:textId="77777777" w:rsidR="00F31066" w:rsidRPr="00CA15AF" w:rsidRDefault="00F31066" w:rsidP="00F31066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42F9B3A4" w14:textId="48E30A95" w:rsidR="00E823FB" w:rsidRPr="000A52CC" w:rsidRDefault="00080FA4" w:rsidP="00F65910">
      <w:pPr>
        <w:rPr>
          <w:lang w:val="en-US"/>
        </w:rPr>
      </w:pPr>
      <w:r w:rsidRPr="000A52CC">
        <w:rPr>
          <w:lang w:val="en-US"/>
        </w:rPr>
        <w:t xml:space="preserve">When a PISP requests </w:t>
      </w:r>
      <w:r w:rsidR="00DA11A4" w:rsidRPr="000A52CC">
        <w:rPr>
          <w:lang w:val="en-US"/>
        </w:rPr>
        <w:t xml:space="preserve">a series of permissions </w:t>
      </w:r>
      <w:r w:rsidR="002406F6" w:rsidRPr="000A52CC">
        <w:rPr>
          <w:lang w:val="en-US"/>
        </w:rPr>
        <w:t xml:space="preserve">from a </w:t>
      </w:r>
      <w:r w:rsidR="00CA531E" w:rsidRPr="000A52CC">
        <w:rPr>
          <w:lang w:val="en-US"/>
        </w:rPr>
        <w:t xml:space="preserve">DFSP on behalf of a DFSP’s customer, not </w:t>
      </w:r>
      <w:r w:rsidR="001A7836" w:rsidRPr="000A52CC">
        <w:rPr>
          <w:lang w:val="en-US"/>
        </w:rPr>
        <w:t>all</w:t>
      </w:r>
      <w:r w:rsidR="00CA531E" w:rsidRPr="000A52CC">
        <w:rPr>
          <w:lang w:val="en-US"/>
        </w:rPr>
        <w:t xml:space="preserve"> the permissions requested may be </w:t>
      </w:r>
      <w:r w:rsidR="00122D32" w:rsidRPr="000A52CC">
        <w:rPr>
          <w:lang w:val="en-US"/>
        </w:rPr>
        <w:t xml:space="preserve">granted by the DFSP. </w:t>
      </w:r>
      <w:r w:rsidR="009217CD" w:rsidRPr="000A52CC">
        <w:rPr>
          <w:lang w:val="en-US"/>
        </w:rPr>
        <w:t xml:space="preserve">Conversely, the out-of-loop </w:t>
      </w:r>
      <w:r w:rsidR="00CA15AF">
        <w:rPr>
          <w:lang w:val="en-US"/>
        </w:rPr>
        <w:t>authoriz</w:t>
      </w:r>
      <w:r w:rsidR="009217CD" w:rsidRPr="00CA15AF">
        <w:rPr>
          <w:lang w:val="en-US"/>
        </w:rPr>
        <w:t>ation</w:t>
      </w:r>
      <w:r w:rsidR="009217CD" w:rsidRPr="000A52CC">
        <w:rPr>
          <w:lang w:val="en-US"/>
        </w:rPr>
        <w:t xml:space="preserve"> process may result in additional </w:t>
      </w:r>
      <w:r w:rsidR="008175D6" w:rsidRPr="000A52CC">
        <w:rPr>
          <w:lang w:val="en-US"/>
        </w:rPr>
        <w:t>privileges</w:t>
      </w:r>
      <w:r w:rsidR="009217CD" w:rsidRPr="000A52CC">
        <w:rPr>
          <w:lang w:val="en-US"/>
        </w:rPr>
        <w:t xml:space="preserve"> being granted by the account holder to the PISP</w:t>
      </w:r>
      <w:r w:rsidR="008175D6" w:rsidRPr="000A52CC">
        <w:rPr>
          <w:lang w:val="en-US"/>
        </w:rPr>
        <w:t xml:space="preserve">. The </w:t>
      </w:r>
      <w:r w:rsidR="008175D6" w:rsidRPr="000A52CC">
        <w:rPr>
          <w:b/>
          <w:lang w:val="en-US"/>
        </w:rPr>
        <w:t>PUT</w:t>
      </w:r>
      <w:r w:rsidR="008175D6" w:rsidRPr="000A52CC">
        <w:rPr>
          <w:lang w:val="en-US"/>
        </w:rPr>
        <w:t xml:space="preserve"> </w:t>
      </w:r>
      <w:r w:rsidR="008175D6" w:rsidRPr="000A52CC">
        <w:rPr>
          <w:b/>
          <w:lang w:val="en-US"/>
        </w:rPr>
        <w:t>/</w:t>
      </w:r>
      <w:proofErr w:type="spellStart"/>
      <w:r w:rsidR="008175D6" w:rsidRPr="000A52CC">
        <w:rPr>
          <w:b/>
          <w:lang w:val="en-US"/>
        </w:rPr>
        <w:t>consentRequests</w:t>
      </w:r>
      <w:proofErr w:type="spellEnd"/>
      <w:r w:rsidR="008175D6" w:rsidRPr="000A52CC">
        <w:rPr>
          <w:b/>
          <w:lang w:val="en-US"/>
        </w:rPr>
        <w:t>/</w:t>
      </w:r>
      <w:r w:rsidR="008175D6" w:rsidRPr="000A52CC">
        <w:rPr>
          <w:lang w:val="en-US"/>
        </w:rPr>
        <w:t xml:space="preserve">&lt;ID&gt; resource returns the current state of the permissions relating to a particular </w:t>
      </w:r>
      <w:r w:rsidR="006E1E44">
        <w:rPr>
          <w:lang w:val="en-US"/>
        </w:rPr>
        <w:t>authorization</w:t>
      </w:r>
      <w:r w:rsidR="006E1E44" w:rsidRPr="000A52CC">
        <w:rPr>
          <w:lang w:val="en-US"/>
        </w:rPr>
        <w:t xml:space="preserve"> </w:t>
      </w:r>
      <w:r w:rsidR="00C660BC" w:rsidRPr="000A52CC">
        <w:rPr>
          <w:lang w:val="en-US"/>
        </w:rPr>
        <w:t>request</w:t>
      </w:r>
      <w:r w:rsidR="00CD3DC1" w:rsidRPr="000A52CC">
        <w:rPr>
          <w:lang w:val="en-US"/>
        </w:rPr>
        <w:t>. The data model for this call is as follows:</w:t>
      </w: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D76A3B" w:rsidRPr="00CA15AF" w14:paraId="7198AC85" w14:textId="77777777" w:rsidTr="00BC3F33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1B227F21" w14:textId="77777777" w:rsidR="00CD3DC1" w:rsidRPr="000A52CC" w:rsidRDefault="00CD3DC1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1573CDDD" w14:textId="77777777" w:rsidR="00CD3DC1" w:rsidRPr="000A52CC" w:rsidRDefault="00CD3DC1" w:rsidP="006A6573">
            <w:pPr>
              <w:pStyle w:val="TableParagraph"/>
              <w:spacing w:before="1"/>
              <w:ind w:left="97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16AD4598" w14:textId="77777777" w:rsidR="00CD3DC1" w:rsidRPr="000A52CC" w:rsidRDefault="00CD3DC1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10539570" w14:textId="77777777" w:rsidR="00CD3DC1" w:rsidRPr="000A52CC" w:rsidRDefault="00CD3DC1" w:rsidP="006A6573">
            <w:pPr>
              <w:pStyle w:val="TableParagraph"/>
              <w:spacing w:before="1"/>
              <w:ind w:left="100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CD3DC1" w:rsidRPr="00CA15AF" w:rsidDel="0008251A" w14:paraId="14CC30FD" w14:textId="01BE36FA" w:rsidTr="003A0AC7">
        <w:trPr>
          <w:cantSplit/>
          <w:trHeight w:val="424"/>
          <w:del w:id="275" w:author="Michael Richards" w:date="2021-02-25T10:52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91F6B6C" w14:textId="12BA5080" w:rsidR="00CD3DC1" w:rsidRPr="000A52CC" w:rsidDel="0008251A" w:rsidRDefault="00CD3DC1" w:rsidP="006A6573">
            <w:pPr>
              <w:pStyle w:val="TableParagraph"/>
              <w:spacing w:line="244" w:lineRule="exact"/>
              <w:rPr>
                <w:del w:id="276" w:author="Michael Richards" w:date="2021-02-25T10:52:00Z"/>
                <w:b/>
                <w:sz w:val="20"/>
              </w:rPr>
            </w:pPr>
            <w:del w:id="277" w:author="Michael Richards" w:date="2021-02-25T10:52:00Z">
              <w:r w:rsidRPr="000A52CC" w:rsidDel="0008251A">
                <w:rPr>
                  <w:b/>
                  <w:color w:val="FFFFFF"/>
                  <w:sz w:val="20"/>
                </w:rPr>
                <w:delText>consentRequestId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568C084" w14:textId="24436173" w:rsidR="00CD3DC1" w:rsidRPr="000A52CC" w:rsidDel="0008251A" w:rsidRDefault="00CD3DC1" w:rsidP="006A6573">
            <w:pPr>
              <w:pStyle w:val="TableParagraph"/>
              <w:spacing w:line="218" w:lineRule="exact"/>
              <w:ind w:left="97"/>
              <w:rPr>
                <w:del w:id="278" w:author="Michael Richards" w:date="2021-02-25T10:52:00Z"/>
                <w:sz w:val="18"/>
              </w:rPr>
            </w:pPr>
            <w:del w:id="279" w:author="Michael Richards" w:date="2021-02-25T10:52:00Z">
              <w:r w:rsidRPr="000A52CC" w:rsidDel="0008251A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F2F2F2" w:themeFill="background1" w:themeFillShade="F2"/>
          </w:tcPr>
          <w:p w14:paraId="6EAE36DB" w14:textId="0B00B3C8" w:rsidR="00CD3DC1" w:rsidRPr="000A52CC" w:rsidDel="0008251A" w:rsidRDefault="005A27F4" w:rsidP="006A6573">
            <w:pPr>
              <w:pStyle w:val="TableParagraph"/>
              <w:spacing w:line="218" w:lineRule="exact"/>
              <w:rPr>
                <w:del w:id="280" w:author="Michael Richards" w:date="2021-02-25T10:52:00Z"/>
                <w:sz w:val="18"/>
              </w:rPr>
            </w:pPr>
            <w:del w:id="281" w:author="Michael Richards" w:date="2021-02-25T10:52:00Z">
              <w:r w:rsidDel="0008251A">
                <w:fldChar w:fldCharType="begin"/>
              </w:r>
              <w:r w:rsidDel="0008251A">
                <w:delInstrText xml:space="preserve"> HYPERLINK \l "_CorrelationId_1" </w:delInstrText>
              </w:r>
              <w:r w:rsidDel="0008251A">
                <w:fldChar w:fldCharType="separate"/>
              </w:r>
              <w:r w:rsidR="00CD3DC1" w:rsidRPr="000A52CC" w:rsidDel="0008251A">
                <w:rPr>
                  <w:sz w:val="18"/>
                </w:rPr>
                <w:delText>CorrelationId</w:delText>
              </w:r>
              <w:r w:rsidDel="0008251A">
                <w:rPr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2C7B6486" w14:textId="73684223" w:rsidR="00CD3DC1" w:rsidRPr="000A52CC" w:rsidDel="0008251A" w:rsidRDefault="00CD3DC1" w:rsidP="006A6573">
            <w:pPr>
              <w:pStyle w:val="TableParagraph"/>
              <w:spacing w:line="218" w:lineRule="exact"/>
              <w:ind w:left="100"/>
              <w:rPr>
                <w:del w:id="282" w:author="Michael Richards" w:date="2021-02-25T10:52:00Z"/>
                <w:sz w:val="18"/>
              </w:rPr>
            </w:pPr>
            <w:del w:id="283" w:author="Michael Richards" w:date="2021-02-25T10:52:00Z">
              <w:r w:rsidRPr="000A52CC" w:rsidDel="0008251A">
                <w:rPr>
                  <w:sz w:val="18"/>
                </w:rPr>
                <w:delText>Common ID between the PISP and the Payer DFSP for the consent request object. The ID should be reused for resends of the same consent request. A new ID should be generated for each new consent request.</w:delText>
              </w:r>
            </w:del>
          </w:p>
        </w:tc>
      </w:tr>
      <w:tr w:rsidR="00CD3DC1" w:rsidRPr="00CA15AF" w14:paraId="5B8277EA" w14:textId="77777777" w:rsidTr="003A0AC7">
        <w:trPr>
          <w:cantSplit/>
          <w:trHeight w:val="983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7880183F" w14:textId="1E38BDC9" w:rsidR="00CD3DC1" w:rsidRPr="000A52CC" w:rsidRDefault="00354878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S</w:t>
            </w:r>
            <w:r w:rsidR="00CD3DC1" w:rsidRPr="000A52CC">
              <w:rPr>
                <w:b/>
                <w:color w:val="FFFFFF"/>
                <w:sz w:val="20"/>
              </w:rPr>
              <w:t>copes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652F2DE2" w14:textId="77777777" w:rsidR="00CD3DC1" w:rsidRPr="000A52CC" w:rsidRDefault="00CD3DC1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proofErr w:type="gramStart"/>
            <w:r w:rsidRPr="000A52CC">
              <w:rPr>
                <w:sz w:val="18"/>
              </w:rPr>
              <w:t>1..n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5E0020D3" w14:textId="166EB830" w:rsidR="00CD3DC1" w:rsidRPr="000A52CC" w:rsidRDefault="005A27F4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Scope" w:history="1">
              <w:r w:rsidR="00CD3DC1" w:rsidRPr="000A52CC">
                <w:rPr>
                  <w:sz w:val="18"/>
                </w:rPr>
                <w:t>Scope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45F823CE" w14:textId="77777777" w:rsidR="00CD3DC1" w:rsidRPr="000A52CC" w:rsidRDefault="00CD3DC1" w:rsidP="006A6573">
            <w:pPr>
              <w:pStyle w:val="TableParagraph"/>
              <w:ind w:left="100" w:right="138"/>
              <w:rPr>
                <w:sz w:val="18"/>
              </w:rPr>
            </w:pPr>
            <w:r w:rsidRPr="000A52CC">
              <w:rPr>
                <w:sz w:val="18"/>
              </w:rPr>
              <w:t>One or more requests for access to a particular account. In each case, the address of the account and the types of access required are given.</w:t>
            </w:r>
          </w:p>
        </w:tc>
      </w:tr>
      <w:tr w:rsidR="00CD3DC1" w:rsidRPr="00CA15AF" w14:paraId="4FA723DF" w14:textId="77777777" w:rsidTr="003A0AC7">
        <w:trPr>
          <w:cantSplit/>
          <w:trHeight w:val="983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73F434B" w14:textId="77777777" w:rsidR="00CD3DC1" w:rsidRPr="000A52CC" w:rsidRDefault="00CD3DC1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authChannels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1F1F1"/>
          </w:tcPr>
          <w:p w14:paraId="110574AF" w14:textId="77777777" w:rsidR="00CD3DC1" w:rsidRPr="000A52CC" w:rsidRDefault="00CD3DC1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  <w:del w:id="284" w:author="Michael Richards" w:date="2021-02-25T10:52:00Z">
              <w:r w:rsidRPr="000A52CC" w:rsidDel="00732C4E">
                <w:rPr>
                  <w:sz w:val="18"/>
                </w:rPr>
                <w:delText>..n</w:delText>
              </w:r>
            </w:del>
          </w:p>
        </w:tc>
        <w:tc>
          <w:tcPr>
            <w:tcW w:w="2268" w:type="dxa"/>
            <w:shd w:val="clear" w:color="auto" w:fill="F1F1F1"/>
          </w:tcPr>
          <w:p w14:paraId="195A0849" w14:textId="309CD39E" w:rsidR="00CD3DC1" w:rsidRPr="000A52CC" w:rsidRDefault="005A27F4" w:rsidP="006A6573">
            <w:pPr>
              <w:pStyle w:val="TableParagraph"/>
              <w:spacing w:line="218" w:lineRule="exact"/>
            </w:pPr>
            <w:hyperlink w:anchor="_ConsentRequestChannelType" w:history="1">
              <w:proofErr w:type="spellStart"/>
              <w:r w:rsidR="00CD3DC1" w:rsidRPr="000A52CC">
                <w:rPr>
                  <w:rStyle w:val="Hyperlink"/>
                  <w:sz w:val="18"/>
                </w:rPr>
                <w:t>ConsentRequestChannelType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1F1F1"/>
          </w:tcPr>
          <w:p w14:paraId="2DFCA087" w14:textId="0AB83E92" w:rsidR="00CD3DC1" w:rsidRPr="000A52CC" w:rsidRDefault="00CD3DC1" w:rsidP="006A6573">
            <w:pPr>
              <w:pStyle w:val="TableParagraph"/>
              <w:ind w:left="100" w:right="138"/>
              <w:rPr>
                <w:sz w:val="18"/>
              </w:rPr>
            </w:pPr>
            <w:del w:id="285" w:author="Michael Richards" w:date="2021-02-25T10:52:00Z">
              <w:r w:rsidRPr="000A52CC" w:rsidDel="00732C4E">
                <w:rPr>
                  <w:sz w:val="18"/>
                </w:rPr>
                <w:delText>A collection of the types of authentication that the DFSP may use to verify that its customer has in fact requested access for the PISP to the accounts requested..</w:delText>
              </w:r>
            </w:del>
            <w:ins w:id="286" w:author="Michael Richards" w:date="2021-02-25T10:52:00Z">
              <w:r w:rsidR="00732C4E">
                <w:rPr>
                  <w:sz w:val="18"/>
                </w:rPr>
                <w:t>The authorization channel chosen by the DFSP</w:t>
              </w:r>
              <w:r w:rsidR="00E318E0">
                <w:rPr>
                  <w:sz w:val="18"/>
                </w:rPr>
                <w:t xml:space="preserve"> from the list of supported </w:t>
              </w:r>
            </w:ins>
            <w:ins w:id="287" w:author="Michael Richards" w:date="2021-02-25T10:53:00Z">
              <w:r w:rsidR="00E318E0">
                <w:rPr>
                  <w:sz w:val="18"/>
                </w:rPr>
                <w:t>authorization channels</w:t>
              </w:r>
              <w:r w:rsidR="00697E3A">
                <w:rPr>
                  <w:sz w:val="18"/>
                </w:rPr>
                <w:t xml:space="preserve"> proposed by the PISP in the original request.</w:t>
              </w:r>
            </w:ins>
          </w:p>
        </w:tc>
      </w:tr>
      <w:tr w:rsidR="00CD3DC1" w:rsidRPr="00CA15AF" w14:paraId="06EC8E79" w14:textId="77777777" w:rsidTr="003A0AC7">
        <w:trPr>
          <w:cantSplit/>
          <w:trHeight w:val="767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A181121" w14:textId="77777777" w:rsidR="00CD3DC1" w:rsidRPr="000A52CC" w:rsidRDefault="00CD3DC1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callbackUri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68560723" w14:textId="77777777" w:rsidR="00CD3DC1" w:rsidRPr="000A52CC" w:rsidRDefault="00CD3DC1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5CB5FC" w14:textId="0B6F277F" w:rsidR="00CD3DC1" w:rsidRPr="000A52CC" w:rsidRDefault="005A27F4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URL" w:history="1">
              <w:r w:rsidR="00EA79DA">
                <w:rPr>
                  <w:rStyle w:val="Hyperlink"/>
                  <w:sz w:val="18"/>
                  <w:szCs w:val="18"/>
                </w:rPr>
                <w:t>Uri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4ABE7071" w14:textId="77777777" w:rsidR="00CD3DC1" w:rsidRPr="000A52CC" w:rsidRDefault="00CD3DC1" w:rsidP="006A6573">
            <w:pPr>
              <w:pStyle w:val="TableParagraph"/>
              <w:ind w:left="100" w:right="138"/>
              <w:rPr>
                <w:sz w:val="18"/>
              </w:rPr>
            </w:pPr>
            <w:r w:rsidRPr="000A52CC">
              <w:rPr>
                <w:sz w:val="18"/>
              </w:rPr>
              <w:t>The callback URI that the user will be redirected to after completing verification via the WEB authorization channel</w:t>
            </w:r>
          </w:p>
        </w:tc>
      </w:tr>
      <w:tr w:rsidR="000F799E" w:rsidRPr="00CA15AF" w14:paraId="3ECD1A8D" w14:textId="77777777" w:rsidTr="003A0AC7">
        <w:trPr>
          <w:cantSplit/>
          <w:trHeight w:val="1162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21B69BE" w14:textId="545ED2DC" w:rsidR="000F799E" w:rsidRPr="000A52CC" w:rsidRDefault="00067D11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authUri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0B46BE1" w14:textId="7852AE97" w:rsidR="000F799E" w:rsidRPr="000A52CC" w:rsidRDefault="00067D11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9B3FA5" w14:textId="424AF779" w:rsidR="000F799E" w:rsidRPr="000A52CC" w:rsidRDefault="005A27F4" w:rsidP="006A6573">
            <w:pPr>
              <w:pStyle w:val="TableParagraph"/>
              <w:spacing w:line="218" w:lineRule="exact"/>
            </w:pPr>
            <w:hyperlink w:anchor="_URL" w:history="1">
              <w:r w:rsidR="00EA79DA">
                <w:rPr>
                  <w:rStyle w:val="Hyperlink"/>
                  <w:sz w:val="18"/>
                  <w:szCs w:val="18"/>
                </w:rPr>
                <w:t>Uri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02E5A3E4" w14:textId="1407B947" w:rsidR="000F799E" w:rsidRPr="000A52CC" w:rsidRDefault="008C1A43" w:rsidP="006A6573">
            <w:pPr>
              <w:pStyle w:val="TableParagraph"/>
              <w:ind w:left="100" w:right="138"/>
              <w:rPr>
                <w:sz w:val="18"/>
              </w:rPr>
            </w:pPr>
            <w:r w:rsidRPr="000A52CC">
              <w:rPr>
                <w:sz w:val="18"/>
              </w:rPr>
              <w:t>The URI that the PISP should call to complete the linking procedure</w:t>
            </w:r>
            <w:r w:rsidR="00C12B9A" w:rsidRPr="000A52CC">
              <w:rPr>
                <w:sz w:val="18"/>
              </w:rPr>
              <w:t xml:space="preserve"> if completion is required.</w:t>
            </w:r>
          </w:p>
        </w:tc>
      </w:tr>
      <w:tr w:rsidR="007233EC" w:rsidRPr="00CA15AF" w14:paraId="246ECCB1" w14:textId="77777777" w:rsidTr="003A0AC7">
        <w:trPr>
          <w:cantSplit/>
          <w:trHeight w:val="1162"/>
        </w:trPr>
        <w:tc>
          <w:tcPr>
            <w:tcW w:w="2407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7202659D" w14:textId="7E7501FC" w:rsidR="007233EC" w:rsidRPr="00CA15AF" w:rsidRDefault="007821AC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auth</w:t>
            </w:r>
            <w:r w:rsidR="007233EC" w:rsidRPr="00CA15AF">
              <w:rPr>
                <w:b/>
                <w:color w:val="FFFFFF"/>
                <w:sz w:val="20"/>
              </w:rPr>
              <w:t>Token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  <w:bottom w:val="nil"/>
            </w:tcBorders>
            <w:shd w:val="clear" w:color="auto" w:fill="F2F2F2" w:themeFill="background1" w:themeFillShade="F2"/>
          </w:tcPr>
          <w:p w14:paraId="610122CE" w14:textId="07E493F7" w:rsidR="007233EC" w:rsidRPr="00CA15AF" w:rsidRDefault="004841A2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0..</w:t>
            </w:r>
            <w:r w:rsidR="00540E43" w:rsidRPr="00CA15AF"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14:paraId="03A132E6" w14:textId="5104A99C" w:rsidR="007233EC" w:rsidRPr="00CA15AF" w:rsidRDefault="005A27F4" w:rsidP="006A6573">
            <w:pPr>
              <w:pStyle w:val="TableParagraph"/>
              <w:spacing w:line="218" w:lineRule="exact"/>
            </w:pPr>
            <w:hyperlink w:anchor="_BinaryString" w:history="1">
              <w:proofErr w:type="spellStart"/>
              <w:r w:rsidR="00540E43" w:rsidRPr="00CA15AF">
                <w:rPr>
                  <w:rStyle w:val="Hyperlink"/>
                  <w:sz w:val="18"/>
                  <w:szCs w:val="18"/>
                </w:rPr>
                <w:t>BinaryString</w:t>
              </w:r>
              <w:proofErr w:type="spellEnd"/>
            </w:hyperlink>
          </w:p>
        </w:tc>
        <w:tc>
          <w:tcPr>
            <w:tcW w:w="375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2A50E8" w14:textId="671367FD" w:rsidR="007233EC" w:rsidRPr="00CA15AF" w:rsidRDefault="00540E43" w:rsidP="006A6573">
            <w:pPr>
              <w:pStyle w:val="TableParagraph"/>
              <w:ind w:left="100" w:right="138"/>
              <w:rPr>
                <w:sz w:val="18"/>
              </w:rPr>
            </w:pPr>
            <w:r w:rsidRPr="00CA15AF">
              <w:rPr>
                <w:sz w:val="18"/>
              </w:rPr>
              <w:t xml:space="preserve">The bearer token given to the PISP </w:t>
            </w:r>
            <w:r w:rsidR="007821AC" w:rsidRPr="00CA15AF">
              <w:rPr>
                <w:sz w:val="18"/>
              </w:rPr>
              <w:t>by the DFSP as part of the out-of-loop authentication process</w:t>
            </w:r>
          </w:p>
        </w:tc>
      </w:tr>
    </w:tbl>
    <w:p w14:paraId="3392F617" w14:textId="50BEB247" w:rsidR="00CD3DC1" w:rsidRPr="000A52CC" w:rsidRDefault="00CD3DC1" w:rsidP="00F65910">
      <w:pPr>
        <w:rPr>
          <w:lang w:val="en-US"/>
        </w:rPr>
      </w:pPr>
    </w:p>
    <w:p w14:paraId="3ECA3F9C" w14:textId="2701C3F0" w:rsidR="00C12B9A" w:rsidRPr="000A52CC" w:rsidRDefault="00C12B9A" w:rsidP="00C12B9A">
      <w:pPr>
        <w:pStyle w:val="Heading4"/>
        <w:rPr>
          <w:lang w:val="en-US"/>
        </w:rPr>
      </w:pPr>
      <w:r w:rsidRPr="000A52CC">
        <w:rPr>
          <w:lang w:val="en-US"/>
        </w:rPr>
        <w:t>Error callbacks</w:t>
      </w:r>
    </w:p>
    <w:p w14:paraId="4B8C9A15" w14:textId="3F63D980" w:rsidR="00C12B9A" w:rsidRPr="000A52CC" w:rsidRDefault="001361C5" w:rsidP="00C12B9A">
      <w:pPr>
        <w:rPr>
          <w:lang w:val="en-US"/>
        </w:rPr>
      </w:pPr>
      <w:r w:rsidRPr="000A52CC">
        <w:rPr>
          <w:lang w:val="en-US"/>
        </w:rPr>
        <w:t xml:space="preserve">This section describes the error callbacks that are used by the server under the resource </w:t>
      </w:r>
      <w:r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="00561ACF" w:rsidRPr="000A52CC">
        <w:rPr>
          <w:lang w:val="en-US"/>
        </w:rPr>
        <w:t>.</w:t>
      </w:r>
    </w:p>
    <w:p w14:paraId="528A13C9" w14:textId="37916421" w:rsidR="00561ACF" w:rsidRPr="000A52CC" w:rsidRDefault="00561ACF" w:rsidP="00561ACF">
      <w:pPr>
        <w:pStyle w:val="Heading5"/>
        <w:rPr>
          <w:lang w:val="en-US"/>
        </w:rPr>
      </w:pPr>
      <w:r w:rsidRPr="000A52CC">
        <w:rPr>
          <w:b/>
          <w:lang w:val="en-US"/>
        </w:rPr>
        <w:t>PUT</w:t>
      </w:r>
      <w:r w:rsidRPr="000A52CC">
        <w:rPr>
          <w:lang w:val="en-US"/>
        </w:rPr>
        <w:t xml:space="preserve"> </w:t>
      </w:r>
      <w:r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consentRequests</w:t>
      </w:r>
      <w:proofErr w:type="spellEnd"/>
      <w:r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3D08EDE2" w14:textId="71411A48" w:rsidR="002F18AA" w:rsidRPr="00CA15AF" w:rsidRDefault="002F18AA" w:rsidP="002F18AA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5FBB200D" w14:textId="603A70DE" w:rsidR="00561ACF" w:rsidRPr="000A52CC" w:rsidRDefault="006619DE" w:rsidP="006619DE">
      <w:pPr>
        <w:rPr>
          <w:lang w:val="en-US"/>
        </w:rPr>
      </w:pPr>
      <w:r w:rsidRPr="000A52CC">
        <w:rPr>
          <w:lang w:val="en-US"/>
        </w:rPr>
        <w:t>If the server is unable to complete the cons</w:t>
      </w:r>
      <w:r w:rsidR="004E5BFA" w:rsidRPr="000A52CC">
        <w:rPr>
          <w:lang w:val="en-US"/>
        </w:rPr>
        <w:t>ent</w:t>
      </w:r>
      <w:r w:rsidRPr="000A52CC">
        <w:rPr>
          <w:lang w:val="en-US"/>
        </w:rPr>
        <w:t xml:space="preserve"> request, or </w:t>
      </w:r>
      <w:r w:rsidR="004E5BFA" w:rsidRPr="000A52CC">
        <w:rPr>
          <w:lang w:val="en-US"/>
        </w:rPr>
        <w:t xml:space="preserve">if an out-of-loop processing error or </w:t>
      </w:r>
      <w:r w:rsidRPr="000A52CC">
        <w:rPr>
          <w:lang w:val="en-US"/>
        </w:rPr>
        <w:t xml:space="preserve">another processing error occurs, the error callback </w:t>
      </w:r>
      <w:r w:rsidR="004E5BFA" w:rsidRPr="000A52CC">
        <w:rPr>
          <w:b/>
          <w:lang w:val="en-US"/>
        </w:rPr>
        <w:t>PUT</w:t>
      </w:r>
      <w:r w:rsidR="004E5BFA" w:rsidRPr="000A52CC">
        <w:rPr>
          <w:lang w:val="en-US"/>
        </w:rPr>
        <w:t xml:space="preserve"> </w:t>
      </w:r>
      <w:r w:rsidR="004E5BFA" w:rsidRPr="000A52CC">
        <w:rPr>
          <w:b/>
          <w:lang w:val="en-US"/>
        </w:rPr>
        <w:t>/</w:t>
      </w:r>
      <w:proofErr w:type="spellStart"/>
      <w:r w:rsidR="004E5BFA" w:rsidRPr="000A52CC">
        <w:rPr>
          <w:b/>
          <w:lang w:val="en-US"/>
        </w:rPr>
        <w:t>consentRequests</w:t>
      </w:r>
      <w:proofErr w:type="spellEnd"/>
      <w:r w:rsidR="004E5BFA" w:rsidRPr="000A52CC">
        <w:rPr>
          <w:b/>
          <w:lang w:val="en-US"/>
        </w:rPr>
        <w:t>/</w:t>
      </w:r>
      <w:r w:rsidR="004E5BFA" w:rsidRPr="000A52CC">
        <w:rPr>
          <w:lang w:val="en-US"/>
        </w:rPr>
        <w:t>&lt;ID&gt;</w:t>
      </w:r>
      <w:r w:rsidR="004E5BFA" w:rsidRPr="000A52CC">
        <w:rPr>
          <w:b/>
          <w:lang w:val="en-US"/>
        </w:rPr>
        <w:t>/error</w:t>
      </w:r>
      <w:r w:rsidR="004E5BFA" w:rsidRPr="000A52CC">
        <w:rPr>
          <w:lang w:val="en-US"/>
        </w:rPr>
        <w:t xml:space="preserve"> </w:t>
      </w:r>
      <w:r w:rsidRPr="000A52CC">
        <w:rPr>
          <w:lang w:val="en-US"/>
        </w:rPr>
        <w:t xml:space="preserve">is used. The &lt;ID&gt; in the URI should contain the &lt;ID&gt; that was used in the </w:t>
      </w:r>
      <w:r w:rsidR="007B706E" w:rsidRPr="000A52CC">
        <w:rPr>
          <w:b/>
          <w:lang w:val="en-US"/>
        </w:rPr>
        <w:t>GET</w:t>
      </w:r>
      <w:r w:rsidR="007B706E" w:rsidRPr="000A52CC">
        <w:rPr>
          <w:lang w:val="en-US"/>
        </w:rPr>
        <w:t xml:space="preserve"> </w:t>
      </w:r>
      <w:r w:rsidR="007B706E" w:rsidRPr="000A52CC">
        <w:rPr>
          <w:b/>
          <w:lang w:val="en-US"/>
        </w:rPr>
        <w:t>/</w:t>
      </w:r>
      <w:proofErr w:type="spellStart"/>
      <w:r w:rsidR="007B706E" w:rsidRPr="000A52CC">
        <w:rPr>
          <w:b/>
          <w:lang w:val="en-US"/>
        </w:rPr>
        <w:t>consentRequests</w:t>
      </w:r>
      <w:proofErr w:type="spellEnd"/>
      <w:r w:rsidR="007B706E" w:rsidRPr="000A52CC">
        <w:rPr>
          <w:b/>
          <w:lang w:val="en-US"/>
        </w:rPr>
        <w:t>/</w:t>
      </w:r>
      <w:r w:rsidR="007B706E" w:rsidRPr="000A52CC">
        <w:rPr>
          <w:lang w:val="en-US"/>
        </w:rPr>
        <w:t xml:space="preserve">&lt;ID&gt; request or the </w:t>
      </w:r>
      <w:r w:rsidR="007B706E" w:rsidRPr="000A52CC">
        <w:rPr>
          <w:b/>
          <w:lang w:val="en-US"/>
        </w:rPr>
        <w:t>POST</w:t>
      </w:r>
      <w:r w:rsidR="007B706E" w:rsidRPr="000A52CC">
        <w:rPr>
          <w:lang w:val="en-US"/>
        </w:rPr>
        <w:t xml:space="preserve"> </w:t>
      </w:r>
      <w:r w:rsidR="007B706E" w:rsidRPr="000A52CC">
        <w:rPr>
          <w:b/>
          <w:lang w:val="en-US"/>
        </w:rPr>
        <w:t>/</w:t>
      </w:r>
      <w:proofErr w:type="spellStart"/>
      <w:r w:rsidR="007B706E" w:rsidRPr="000A52CC">
        <w:rPr>
          <w:b/>
          <w:lang w:val="en-US"/>
        </w:rPr>
        <w:t>consentRequests</w:t>
      </w:r>
      <w:proofErr w:type="spellEnd"/>
      <w:r w:rsidR="007B706E" w:rsidRPr="000A52CC">
        <w:rPr>
          <w:b/>
          <w:lang w:val="en-US"/>
        </w:rPr>
        <w:t xml:space="preserve"> </w:t>
      </w:r>
      <w:r w:rsidR="007B706E" w:rsidRPr="000A52CC">
        <w:rPr>
          <w:lang w:val="en-US"/>
        </w:rPr>
        <w:t>request</w:t>
      </w:r>
      <w:r w:rsidRPr="000A52CC">
        <w:rPr>
          <w:lang w:val="en-US"/>
        </w:rPr>
        <w:t xml:space="preserve">. </w:t>
      </w:r>
      <w:r w:rsidR="007B706E" w:rsidRPr="000A52CC">
        <w:rPr>
          <w:lang w:val="en-US"/>
        </w:rPr>
        <w:t>The</w:t>
      </w:r>
      <w:r w:rsidRPr="000A52CC">
        <w:rPr>
          <w:lang w:val="en-US"/>
        </w:rPr>
        <w:t xml:space="preserve"> data model</w:t>
      </w:r>
      <w:r w:rsidR="007B706E" w:rsidRPr="000A52CC">
        <w:rPr>
          <w:lang w:val="en-US"/>
        </w:rPr>
        <w:t xml:space="preserve"> for this </w:t>
      </w:r>
      <w:r w:rsidR="008F2D56" w:rsidRPr="000A52CC">
        <w:rPr>
          <w:lang w:val="en-US"/>
        </w:rPr>
        <w:t>resource is as follows: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525"/>
        <w:gridCol w:w="2360"/>
        <w:gridCol w:w="3866"/>
      </w:tblGrid>
      <w:tr w:rsidR="008F2D56" w:rsidRPr="00CA15AF" w14:paraId="15BBD159" w14:textId="77777777" w:rsidTr="000A52CC">
        <w:trPr>
          <w:cantSplit/>
          <w:trHeight w:val="395"/>
          <w:tblHeader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0C79A29A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Name</w:t>
            </w:r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A6A6A6"/>
          </w:tcPr>
          <w:p w14:paraId="315FB2A8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Cardinality</w:t>
            </w:r>
          </w:p>
        </w:tc>
        <w:tc>
          <w:tcPr>
            <w:tcW w:w="2360" w:type="dxa"/>
            <w:shd w:val="clear" w:color="auto" w:fill="A6A6A6"/>
          </w:tcPr>
          <w:p w14:paraId="3F55A029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Type</w:t>
            </w:r>
          </w:p>
        </w:tc>
        <w:tc>
          <w:tcPr>
            <w:tcW w:w="3866" w:type="dxa"/>
            <w:shd w:val="clear" w:color="auto" w:fill="A6A6A6"/>
          </w:tcPr>
          <w:p w14:paraId="52EE2986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Description</w:t>
            </w:r>
          </w:p>
        </w:tc>
      </w:tr>
      <w:tr w:rsidR="008F2D56" w:rsidRPr="00CA15AF" w14:paraId="4167BEB8" w14:textId="77777777" w:rsidTr="006A6573">
        <w:trPr>
          <w:trHeight w:val="370"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615B0ABD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proofErr w:type="spellStart"/>
            <w:r w:rsidRPr="00CA15AF">
              <w:rPr>
                <w:rFonts w:ascii="Calibri" w:eastAsia="Calibri" w:hAnsi="Calibri" w:cs="Calibri"/>
                <w:b/>
                <w:color w:val="FFFFFF"/>
                <w:sz w:val="20"/>
                <w:lang w:val="en-US" w:bidi="en-US"/>
              </w:rPr>
              <w:t>errorInformation</w:t>
            </w:r>
            <w:proofErr w:type="spellEnd"/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D9D9D9"/>
          </w:tcPr>
          <w:p w14:paraId="7CB7D278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before="3" w:after="0" w:line="240" w:lineRule="auto"/>
              <w:ind w:left="97"/>
              <w:rPr>
                <w:rFonts w:ascii="Calibri" w:eastAsia="Calibri" w:hAnsi="Calibri" w:cs="Calibri"/>
                <w:sz w:val="18"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sz w:val="18"/>
                <w:lang w:val="en-US" w:bidi="en-US"/>
              </w:rPr>
              <w:t>1</w:t>
            </w:r>
          </w:p>
        </w:tc>
        <w:tc>
          <w:tcPr>
            <w:tcW w:w="2360" w:type="dxa"/>
            <w:shd w:val="clear" w:color="auto" w:fill="D9D9D9"/>
          </w:tcPr>
          <w:p w14:paraId="33122F52" w14:textId="3AEB988B" w:rsidR="008F2D56" w:rsidRPr="00CA15AF" w:rsidRDefault="00E44350" w:rsidP="006A6573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rPr>
                <w:rFonts w:ascii="Calibri" w:eastAsia="Calibri" w:hAnsi="Calibri" w:cs="Calibri"/>
                <w:sz w:val="18"/>
                <w:lang w:val="en-US" w:bidi="en-US"/>
              </w:rPr>
            </w:pPr>
            <w:hyperlink w:anchor="_ErrorInformation" w:history="1">
              <w:proofErr w:type="spellStart"/>
              <w:r w:rsidR="008F2D56" w:rsidRPr="00CA15AF">
                <w:rPr>
                  <w:rStyle w:val="Hyperlink"/>
                  <w:rFonts w:ascii="Calibri" w:eastAsia="Calibri" w:hAnsi="Calibri" w:cs="Calibri"/>
                  <w:sz w:val="18"/>
                  <w:lang w:val="en-US" w:bidi="en-US"/>
                </w:rPr>
                <w:t>ErrorInformation</w:t>
              </w:r>
              <w:proofErr w:type="spellEnd"/>
            </w:hyperlink>
          </w:p>
        </w:tc>
        <w:tc>
          <w:tcPr>
            <w:tcW w:w="3866" w:type="dxa"/>
            <w:shd w:val="clear" w:color="auto" w:fill="D9D9D9"/>
          </w:tcPr>
          <w:p w14:paraId="5BAE1BA7" w14:textId="77777777" w:rsidR="008F2D56" w:rsidRPr="00CA15AF" w:rsidRDefault="008F2D56" w:rsidP="006A6573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sz w:val="18"/>
                <w:lang w:val="en-US" w:bidi="en-US"/>
              </w:rPr>
              <w:t>Error code, category description.</w:t>
            </w:r>
          </w:p>
        </w:tc>
      </w:tr>
    </w:tbl>
    <w:p w14:paraId="72F83489" w14:textId="77777777" w:rsidR="008F2D56" w:rsidRPr="000A52CC" w:rsidRDefault="008F2D56" w:rsidP="006619DE">
      <w:pPr>
        <w:rPr>
          <w:lang w:val="en-US"/>
        </w:rPr>
      </w:pPr>
    </w:p>
    <w:p w14:paraId="1361DF56" w14:textId="3BE06A39" w:rsidR="00AE32E5" w:rsidRPr="000A52CC" w:rsidRDefault="00AE32E5" w:rsidP="009D31FB">
      <w:pPr>
        <w:pStyle w:val="Heading3"/>
        <w:rPr>
          <w:lang w:val="en-US"/>
        </w:rPr>
      </w:pPr>
      <w:r w:rsidRPr="000A52CC">
        <w:rPr>
          <w:lang w:val="en-US"/>
        </w:rPr>
        <w:t>consents</w:t>
      </w:r>
    </w:p>
    <w:p w14:paraId="69C6FB24" w14:textId="4919C660" w:rsidR="00AE32E5" w:rsidRPr="000A52CC" w:rsidRDefault="00827ADA" w:rsidP="00AE32E5">
      <w:pPr>
        <w:rPr>
          <w:lang w:val="en-US"/>
        </w:rPr>
      </w:pPr>
      <w:r>
        <w:rPr>
          <w:lang w:val="en-US"/>
        </w:rPr>
        <w:t>T</w:t>
      </w:r>
      <w:r w:rsidR="00AE32E5" w:rsidRPr="000A52CC">
        <w:rPr>
          <w:lang w:val="en-US"/>
        </w:rPr>
        <w:t xml:space="preserve">he </w:t>
      </w:r>
      <w:r w:rsidR="00AE32E5" w:rsidRPr="000A52CC">
        <w:rPr>
          <w:b/>
          <w:lang w:val="en-US"/>
        </w:rPr>
        <w:t>/consents</w:t>
      </w:r>
      <w:r w:rsidR="00AE32E5" w:rsidRPr="000A52CC">
        <w:rPr>
          <w:lang w:val="en-US"/>
        </w:rPr>
        <w:t xml:space="preserve"> resource is used to negotiate a series of permissions between the PISP and the DFSP which owns the account(s) on behalf of which the PISP wants to transact.</w:t>
      </w:r>
    </w:p>
    <w:p w14:paraId="29959210" w14:textId="7B47E249" w:rsidR="00AE32E5" w:rsidRPr="000A52CC" w:rsidRDefault="00AE32E5" w:rsidP="00AE32E5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/consent</w:t>
      </w:r>
      <w:r w:rsidR="00471B32" w:rsidRPr="000A52CC">
        <w:rPr>
          <w:b/>
          <w:lang w:val="en-US"/>
        </w:rPr>
        <w:t>s</w:t>
      </w:r>
      <w:r w:rsidRPr="000A52CC">
        <w:rPr>
          <w:lang w:val="en-US"/>
        </w:rPr>
        <w:t xml:space="preserve"> request is originally sent to the PISP by the DFSP following the original consent request process described in Section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_Ref55288657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ins w:id="288" w:author="Michael Richards" w:date="2021-02-25T11:38:00Z">
        <w:r w:rsidR="00740E62">
          <w:rPr>
            <w:lang w:val="en-US"/>
          </w:rPr>
          <w:t>3.1.3 above</w:t>
        </w:r>
      </w:ins>
      <w:del w:id="289" w:author="Michael Richards" w:date="2021-02-25T11:38:00Z">
        <w:r w:rsidRPr="000A52CC" w:rsidDel="00740E62">
          <w:rPr>
            <w:lang w:val="en-US"/>
          </w:rPr>
          <w:delText>2.1.4 above</w:delText>
        </w:r>
      </w:del>
      <w:r w:rsidRPr="000A52CC">
        <w:rPr>
          <w:lang w:val="en-US"/>
        </w:rPr>
        <w:fldChar w:fldCharType="end"/>
      </w:r>
      <w:r w:rsidRPr="000A52CC">
        <w:rPr>
          <w:lang w:val="en-US"/>
        </w:rPr>
        <w:t xml:space="preserve">. At the close of this process, the DFSP which owns the customer’s account(s) will have satisfied itself that its customer really has requested that the PISP be allowed access to their </w:t>
      </w:r>
      <w:proofErr w:type="gramStart"/>
      <w:r w:rsidRPr="000A52CC">
        <w:rPr>
          <w:lang w:val="en-US"/>
        </w:rPr>
        <w:t>accounts, and</w:t>
      </w:r>
      <w:proofErr w:type="gramEnd"/>
      <w:r w:rsidRPr="000A52CC">
        <w:rPr>
          <w:lang w:val="en-US"/>
        </w:rPr>
        <w:t xml:space="preserve"> will have defined the accounts in question and the type of access which is to be granted.</w:t>
      </w:r>
    </w:p>
    <w:p w14:paraId="16A0B3F7" w14:textId="072366A3" w:rsidR="00471B32" w:rsidRPr="000A52CC" w:rsidRDefault="00471B32" w:rsidP="00471B32">
      <w:pPr>
        <w:pStyle w:val="Heading4"/>
        <w:rPr>
          <w:lang w:val="en-US"/>
        </w:rPr>
      </w:pPr>
      <w:r w:rsidRPr="000A52CC">
        <w:rPr>
          <w:lang w:val="en-US"/>
        </w:rPr>
        <w:lastRenderedPageBreak/>
        <w:t xml:space="preserve">Requests </w:t>
      </w:r>
    </w:p>
    <w:p w14:paraId="74252A44" w14:textId="5F636C74" w:rsidR="00471B32" w:rsidRPr="000A52CC" w:rsidRDefault="00471B32" w:rsidP="00471B32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/consents</w:t>
      </w:r>
      <w:r w:rsidRPr="000A52CC">
        <w:rPr>
          <w:lang w:val="en-US"/>
        </w:rPr>
        <w:t xml:space="preserve"> resource will support the following requests.</w:t>
      </w:r>
    </w:p>
    <w:p w14:paraId="04447716" w14:textId="699A26ED" w:rsidR="00471B32" w:rsidRPr="000A52CC" w:rsidRDefault="00471B32" w:rsidP="00471B32">
      <w:pPr>
        <w:pStyle w:val="Heading5"/>
        <w:rPr>
          <w:lang w:val="en-US"/>
        </w:rPr>
      </w:pPr>
      <w:r w:rsidRPr="000A52CC">
        <w:rPr>
          <w:b/>
          <w:lang w:val="en-US"/>
        </w:rPr>
        <w:t>GET /consents/</w:t>
      </w:r>
      <w:r w:rsidR="003A2F41" w:rsidRPr="000A52CC">
        <w:rPr>
          <w:lang w:val="en-US"/>
        </w:rPr>
        <w:t>&lt;</w:t>
      </w:r>
      <w:r w:rsidR="003A2F41">
        <w:rPr>
          <w:lang w:val="en-US"/>
        </w:rPr>
        <w:t>ID</w:t>
      </w:r>
      <w:r w:rsidR="003A2F41" w:rsidRPr="000A52CC">
        <w:rPr>
          <w:lang w:val="en-US"/>
        </w:rPr>
        <w:t>&gt;</w:t>
      </w:r>
    </w:p>
    <w:p w14:paraId="6B7C6C86" w14:textId="77777777" w:rsidR="00981EF9" w:rsidRPr="00CA15AF" w:rsidRDefault="00981EF9" w:rsidP="00981EF9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03D80A36" w14:textId="7CDC3F51" w:rsidR="00471B32" w:rsidRPr="000A52CC" w:rsidRDefault="00471B32" w:rsidP="00471B32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GET consents/</w:t>
      </w:r>
      <w:r w:rsidR="003A2F41" w:rsidRPr="000A52CC">
        <w:rPr>
          <w:lang w:val="en-US"/>
        </w:rPr>
        <w:t>&lt;</w:t>
      </w:r>
      <w:r w:rsidR="003A2F41">
        <w:rPr>
          <w:lang w:val="en-US"/>
        </w:rPr>
        <w:t>ID</w:t>
      </w:r>
      <w:r w:rsidR="003A2F41" w:rsidRPr="000A52CC">
        <w:rPr>
          <w:lang w:val="en-US"/>
        </w:rPr>
        <w:t>&gt;</w:t>
      </w:r>
      <w:r w:rsidRPr="000A52CC">
        <w:rPr>
          <w:lang w:val="en-US"/>
        </w:rPr>
        <w:t xml:space="preserve"> resource allows a party to enquire after the status of a consent. The </w:t>
      </w:r>
      <w:r w:rsidR="003A2F41" w:rsidRPr="000A52CC">
        <w:rPr>
          <w:lang w:val="en-US"/>
        </w:rPr>
        <w:t>&lt;</w:t>
      </w:r>
      <w:r w:rsidR="003A2F41">
        <w:rPr>
          <w:lang w:val="en-US"/>
        </w:rPr>
        <w:t>ID</w:t>
      </w:r>
      <w:r w:rsidR="003A2F41" w:rsidRPr="000A52CC">
        <w:rPr>
          <w:lang w:val="en-US"/>
        </w:rPr>
        <w:t>&gt;</w:t>
      </w:r>
      <w:r w:rsidRPr="000A52CC">
        <w:rPr>
          <w:lang w:val="en-US"/>
        </w:rPr>
        <w:t xml:space="preserve"> used in the </w:t>
      </w:r>
      <w:r w:rsidR="0076147D">
        <w:rPr>
          <w:lang w:val="en-US"/>
        </w:rPr>
        <w:t>URI</w:t>
      </w:r>
      <w:r w:rsidRPr="000A52CC">
        <w:rPr>
          <w:lang w:val="en-US"/>
        </w:rPr>
        <w:t xml:space="preserve"> of the request should be the consent request ID which was used to identify the consent when it was created.</w:t>
      </w:r>
    </w:p>
    <w:p w14:paraId="7908E9E2" w14:textId="6F670F9C" w:rsidR="00471B32" w:rsidRPr="000A52CC" w:rsidRDefault="00471B32" w:rsidP="00471B32">
      <w:pPr>
        <w:rPr>
          <w:lang w:val="en-US"/>
        </w:rPr>
      </w:pPr>
      <w:r w:rsidRPr="000A52CC">
        <w:rPr>
          <w:lang w:val="en-US"/>
        </w:rPr>
        <w:t xml:space="preserve">Callback and data model information for </w:t>
      </w:r>
      <w:r w:rsidRPr="000A52CC">
        <w:rPr>
          <w:b/>
          <w:lang w:val="en-US"/>
        </w:rPr>
        <w:t>GET /consents/</w:t>
      </w:r>
      <w:r w:rsidRPr="000A52CC">
        <w:rPr>
          <w:lang w:val="en-US"/>
        </w:rPr>
        <w:t>&lt;ID&gt;:</w:t>
      </w:r>
    </w:p>
    <w:p w14:paraId="6601701F" w14:textId="1D7D1E52" w:rsidR="00471B32" w:rsidRPr="000A52CC" w:rsidRDefault="00471B32" w:rsidP="00471B32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 xml:space="preserve">Callback – </w:t>
      </w:r>
      <w:r w:rsidRPr="000A52CC">
        <w:rPr>
          <w:b/>
          <w:lang w:val="en-US"/>
        </w:rPr>
        <w:t>PUT /consents/</w:t>
      </w:r>
      <w:r w:rsidRPr="000A52CC">
        <w:rPr>
          <w:lang w:val="en-US"/>
        </w:rPr>
        <w:t>&lt;ID&gt;</w:t>
      </w:r>
    </w:p>
    <w:p w14:paraId="60373A30" w14:textId="110FF9E5" w:rsidR="00471B32" w:rsidRPr="000A52CC" w:rsidRDefault="00471B32" w:rsidP="00471B32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 xml:space="preserve">Error Callback – </w:t>
      </w:r>
      <w:r w:rsidRPr="000A52CC">
        <w:rPr>
          <w:b/>
          <w:lang w:val="en-US"/>
        </w:rPr>
        <w:t>PUT /consents/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60131005" w14:textId="6F998B1D" w:rsidR="00471B32" w:rsidRPr="000A52CC" w:rsidRDefault="00471B32" w:rsidP="00471B32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>Data Model – Empty body</w:t>
      </w:r>
    </w:p>
    <w:p w14:paraId="43F35B26" w14:textId="100026B7" w:rsidR="00471B32" w:rsidRPr="000A52CC" w:rsidRDefault="00471B32" w:rsidP="00471B32">
      <w:pPr>
        <w:pStyle w:val="Heading5"/>
        <w:rPr>
          <w:lang w:val="en-US"/>
        </w:rPr>
      </w:pPr>
      <w:r w:rsidRPr="000A52CC">
        <w:rPr>
          <w:b/>
          <w:lang w:val="en-US"/>
        </w:rPr>
        <w:t>POST /consents</w:t>
      </w:r>
    </w:p>
    <w:p w14:paraId="5F8350AE" w14:textId="77777777" w:rsidR="004F78E3" w:rsidRPr="00CA15AF" w:rsidRDefault="004F78E3" w:rsidP="004F78E3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70DA0329" w14:textId="49D07DD8" w:rsidR="00471B32" w:rsidRPr="000A52CC" w:rsidRDefault="00471B32" w:rsidP="00471B32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POST /consents</w:t>
      </w:r>
      <w:r w:rsidRPr="000A52CC">
        <w:rPr>
          <w:lang w:val="en-US"/>
        </w:rPr>
        <w:t xml:space="preserve"> request is used to </w:t>
      </w:r>
      <w:r w:rsidR="00DB7B1F" w:rsidRPr="000A52CC">
        <w:rPr>
          <w:lang w:val="en-US"/>
        </w:rPr>
        <w:t>request the creation of a consent for interactions between a PISP and the DFSP who owns the account which a PISP’s customer wants to allow the PISP access to.</w:t>
      </w:r>
    </w:p>
    <w:p w14:paraId="55D0F9DC" w14:textId="66DDF66E" w:rsidR="00DB7B1F" w:rsidRPr="000A52CC" w:rsidRDefault="00DB7B1F" w:rsidP="00DB7B1F">
      <w:pPr>
        <w:rPr>
          <w:lang w:val="en-US"/>
        </w:rPr>
      </w:pPr>
      <w:r w:rsidRPr="000A52CC">
        <w:rPr>
          <w:lang w:val="en-US"/>
        </w:rPr>
        <w:t xml:space="preserve">Callback and data model information for </w:t>
      </w:r>
      <w:r w:rsidRPr="000A52CC">
        <w:rPr>
          <w:b/>
          <w:lang w:val="en-US"/>
        </w:rPr>
        <w:t>POST /consents/</w:t>
      </w:r>
      <w:r w:rsidRPr="000A52CC">
        <w:rPr>
          <w:lang w:val="en-US"/>
        </w:rPr>
        <w:t>&lt;ID&gt;:</w:t>
      </w:r>
    </w:p>
    <w:p w14:paraId="4D0E572B" w14:textId="77777777" w:rsidR="00DB7B1F" w:rsidRPr="000A52CC" w:rsidRDefault="00DB7B1F" w:rsidP="00DB7B1F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 xml:space="preserve">Callback – </w:t>
      </w:r>
      <w:r w:rsidRPr="000A52CC">
        <w:rPr>
          <w:b/>
          <w:lang w:val="en-US"/>
        </w:rPr>
        <w:t>PUT /consents/</w:t>
      </w:r>
      <w:r w:rsidRPr="000A52CC">
        <w:rPr>
          <w:lang w:val="en-US"/>
        </w:rPr>
        <w:t>&lt;ID&gt;</w:t>
      </w:r>
    </w:p>
    <w:p w14:paraId="3A32FC31" w14:textId="77777777" w:rsidR="00DB7B1F" w:rsidRPr="000A52CC" w:rsidRDefault="00DB7B1F" w:rsidP="00DB7B1F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 xml:space="preserve">Error Callback – </w:t>
      </w:r>
      <w:r w:rsidRPr="000A52CC">
        <w:rPr>
          <w:b/>
          <w:lang w:val="en-US"/>
        </w:rPr>
        <w:t>PUT /consents/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5E78A7FA" w14:textId="1C91542B" w:rsidR="00DB7B1F" w:rsidRPr="000A52CC" w:rsidRDefault="00DB7B1F" w:rsidP="00DB7B1F">
      <w:pPr>
        <w:rPr>
          <w:lang w:val="en-US"/>
        </w:rPr>
      </w:pPr>
      <w:r w:rsidRPr="000A52CC">
        <w:rPr>
          <w:lang w:val="en-US"/>
        </w:rPr>
        <w:t>Data Model – defined below</w:t>
      </w: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D76A3B" w:rsidRPr="00CA15AF" w14:paraId="7252D9D1" w14:textId="77777777" w:rsidTr="00454AE8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3F9707F1" w14:textId="77777777" w:rsidR="00DB7B1F" w:rsidRPr="000A52CC" w:rsidRDefault="00DB7B1F" w:rsidP="003D6E59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20188F0E" w14:textId="77777777" w:rsidR="00DB7B1F" w:rsidRPr="000A52CC" w:rsidRDefault="00DB7B1F" w:rsidP="003D6E59">
            <w:pPr>
              <w:pStyle w:val="TableParagraph"/>
              <w:spacing w:before="1"/>
              <w:ind w:left="97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6934D224" w14:textId="77777777" w:rsidR="00DB7B1F" w:rsidRPr="000A52CC" w:rsidRDefault="00DB7B1F" w:rsidP="003D6E59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2A6EA8EA" w14:textId="77777777" w:rsidR="00DB7B1F" w:rsidRPr="000A52CC" w:rsidRDefault="00DB7B1F" w:rsidP="003D6E59">
            <w:pPr>
              <w:pStyle w:val="TableParagraph"/>
              <w:spacing w:before="1"/>
              <w:ind w:left="100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DB7B1F" w:rsidRPr="00CA15AF" w14:paraId="3FD7430A" w14:textId="77777777" w:rsidTr="003D6E59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6F7B2BB2" w14:textId="100A6AB2" w:rsidR="00DB7B1F" w:rsidRPr="000A52CC" w:rsidRDefault="00DB7B1F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consentId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634846C5" w14:textId="77777777" w:rsidR="00DB7B1F" w:rsidRPr="000A52CC" w:rsidRDefault="00DB7B1F" w:rsidP="003D6E59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6CFDE30" w14:textId="0FC109E7" w:rsidR="00DB7B1F" w:rsidRPr="000A52CC" w:rsidRDefault="00E44350" w:rsidP="003D6E59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" w:history="1">
              <w:proofErr w:type="spellStart"/>
              <w:r w:rsidR="00DB7B1F" w:rsidRPr="000A52CC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4F8BC37C" w14:textId="6695C956" w:rsidR="00DB7B1F" w:rsidRPr="000A52CC" w:rsidRDefault="00DB7B1F" w:rsidP="003D6E59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Common ID between the PISP and the Payer DFSP for the consent object. The ID should be reused for resends of the same consent. A new ID should be generated for each new consent.</w:t>
            </w:r>
          </w:p>
        </w:tc>
      </w:tr>
      <w:tr w:rsidR="00DB7B1F" w:rsidRPr="00CA15AF" w14:paraId="73166DB6" w14:textId="77777777" w:rsidTr="003D6E59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033AC0D" w14:textId="423E3AE2" w:rsidR="00DB7B1F" w:rsidRPr="000A52CC" w:rsidRDefault="00DB7B1F" w:rsidP="003D6E59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consentRequestId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195C4B43" w14:textId="77777777" w:rsidR="00DB7B1F" w:rsidRPr="000A52CC" w:rsidRDefault="00DB7B1F" w:rsidP="003D6E59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C00955" w14:textId="7BA58E4C" w:rsidR="00DB7B1F" w:rsidRPr="000A52CC" w:rsidRDefault="00E44350" w:rsidP="003D6E59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" w:history="1">
              <w:proofErr w:type="spellStart"/>
              <w:r w:rsidR="00DB7B1F" w:rsidRPr="000A52CC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5632BA00" w14:textId="2875FC97" w:rsidR="00DB7B1F" w:rsidRPr="000A52CC" w:rsidRDefault="00DB7B1F" w:rsidP="003D6E59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The ID given to the original consent request on which this consent is based.</w:t>
            </w:r>
          </w:p>
        </w:tc>
      </w:tr>
      <w:tr w:rsidR="00EF44B4" w:rsidRPr="00CA15AF" w14:paraId="287C238F" w14:textId="77777777" w:rsidTr="003D6E59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E771121" w14:textId="24360AB2" w:rsidR="00EF44B4" w:rsidRPr="000A52CC" w:rsidRDefault="00EF44B4" w:rsidP="003D6E59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initiatorId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18D90EEF" w14:textId="4BE82039" w:rsidR="00EF44B4" w:rsidRPr="000A52CC" w:rsidRDefault="00EF44B4" w:rsidP="003D6E59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del w:id="290" w:author="Michael Richards" w:date="2021-02-25T11:33:00Z">
              <w:r w:rsidDel="00132616">
                <w:rPr>
                  <w:sz w:val="18"/>
                </w:rPr>
                <w:delText>0..</w:delText>
              </w:r>
            </w:del>
            <w:r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1EA889" w14:textId="19510055" w:rsidR="00EF44B4" w:rsidRDefault="00EF44B4" w:rsidP="003D6E59">
            <w:pPr>
              <w:pStyle w:val="TableParagraph"/>
              <w:spacing w:line="218" w:lineRule="exact"/>
            </w:pPr>
            <w:hyperlink w:anchor="_Integer" w:history="1">
              <w:proofErr w:type="spellStart"/>
              <w:r w:rsidRPr="003A0AC7">
                <w:rPr>
                  <w:rStyle w:val="Hyperlink"/>
                  <w:sz w:val="18"/>
                  <w:szCs w:val="18"/>
                </w:rPr>
                <w:t>FspId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65347512" w14:textId="25E9377A" w:rsidR="00EF44B4" w:rsidRPr="000A52CC" w:rsidRDefault="00EF44B4" w:rsidP="003D6E59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The ID of the PISP associated with the consent.</w:t>
            </w:r>
          </w:p>
        </w:tc>
      </w:tr>
      <w:tr w:rsidR="00EF44B4" w:rsidRPr="00CA15AF" w14:paraId="375F8FA7" w14:textId="77777777" w:rsidTr="003D6E59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D0A0D24" w14:textId="616D116D" w:rsidR="00EF44B4" w:rsidRPr="000A52CC" w:rsidRDefault="00EF44B4" w:rsidP="00EF44B4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del w:id="291" w:author="Michael Richards" w:date="2021-02-25T11:34:00Z">
              <w:r w:rsidDel="00EF4963">
                <w:rPr>
                  <w:b/>
                  <w:color w:val="FFFFFF"/>
                  <w:sz w:val="20"/>
                </w:rPr>
                <w:delText>accountHolderId</w:delText>
              </w:r>
            </w:del>
            <w:proofErr w:type="spellStart"/>
            <w:ins w:id="292" w:author="Michael Richards" w:date="2021-02-25T11:35:00Z">
              <w:r w:rsidR="00F166F9">
                <w:rPr>
                  <w:b/>
                  <w:color w:val="FFFFFF"/>
                  <w:sz w:val="20"/>
                </w:rPr>
                <w:t>issuer</w:t>
              </w:r>
            </w:ins>
            <w:ins w:id="293" w:author="Michael Richards" w:date="2021-02-25T11:34:00Z">
              <w:r w:rsidR="00EF4963">
                <w:rPr>
                  <w:b/>
                  <w:color w:val="FFFFFF"/>
                  <w:sz w:val="20"/>
                </w:rPr>
                <w:t>Id</w:t>
              </w:r>
            </w:ins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75A6F990" w14:textId="52D9FCEF" w:rsidR="00EF44B4" w:rsidRPr="000A52CC" w:rsidRDefault="00EF44B4" w:rsidP="00EF44B4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del w:id="294" w:author="Michael Richards" w:date="2021-02-25T11:33:00Z">
              <w:r w:rsidDel="00132616">
                <w:rPr>
                  <w:sz w:val="18"/>
                </w:rPr>
                <w:delText>0..</w:delText>
              </w:r>
            </w:del>
            <w:r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C10133" w14:textId="53868722" w:rsidR="00EF44B4" w:rsidRDefault="00EF44B4" w:rsidP="00EF44B4">
            <w:pPr>
              <w:pStyle w:val="TableParagraph"/>
              <w:spacing w:line="218" w:lineRule="exact"/>
            </w:pPr>
            <w:hyperlink w:anchor="_Integer" w:history="1">
              <w:proofErr w:type="spellStart"/>
              <w:r w:rsidRPr="00A84BA6">
                <w:rPr>
                  <w:rStyle w:val="Hyperlink"/>
                  <w:sz w:val="18"/>
                  <w:szCs w:val="18"/>
                </w:rPr>
                <w:t>FspId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0457CCFC" w14:textId="61971B67" w:rsidR="00EF44B4" w:rsidRPr="000A52CC" w:rsidRDefault="00EF44B4" w:rsidP="00EF44B4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The ID of the DFSP </w:t>
            </w:r>
            <w:del w:id="295" w:author="Michael Richards" w:date="2021-02-25T11:35:00Z">
              <w:r w:rsidDel="00F166F9">
                <w:rPr>
                  <w:sz w:val="18"/>
                </w:rPr>
                <w:delText xml:space="preserve">associated </w:delText>
              </w:r>
            </w:del>
            <w:ins w:id="296" w:author="Michael Richards" w:date="2021-02-25T11:35:00Z">
              <w:r w:rsidR="00F166F9">
                <w:rPr>
                  <w:sz w:val="18"/>
                </w:rPr>
                <w:t>which created</w:t>
              </w:r>
            </w:ins>
            <w:del w:id="297" w:author="Michael Richards" w:date="2021-02-25T11:35:00Z">
              <w:r w:rsidDel="0025486D">
                <w:rPr>
                  <w:sz w:val="18"/>
                </w:rPr>
                <w:delText>with</w:delText>
              </w:r>
            </w:del>
            <w:r>
              <w:rPr>
                <w:sz w:val="18"/>
              </w:rPr>
              <w:t xml:space="preserve"> the consent.</w:t>
            </w:r>
          </w:p>
        </w:tc>
      </w:tr>
      <w:tr w:rsidR="00EF44B4" w:rsidRPr="00CA15AF" w14:paraId="58BA87E9" w14:textId="77777777" w:rsidTr="003D6E59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E7BC58B" w14:textId="6A2FBBDE" w:rsidR="00EF44B4" w:rsidRPr="000A52CC" w:rsidRDefault="00EF44B4" w:rsidP="00EF44B4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scopes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2D564B07" w14:textId="0443745D" w:rsidR="00EF44B4" w:rsidRPr="000A52CC" w:rsidRDefault="00EF44B4" w:rsidP="00EF44B4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proofErr w:type="gramStart"/>
            <w:r w:rsidRPr="000A52CC">
              <w:rPr>
                <w:sz w:val="18"/>
              </w:rPr>
              <w:t>1..n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628903BD" w14:textId="6AFAFD6A" w:rsidR="00EF44B4" w:rsidRPr="000A52CC" w:rsidRDefault="00E44350" w:rsidP="00EF44B4">
            <w:pPr>
              <w:pStyle w:val="TableParagraph"/>
              <w:spacing w:line="218" w:lineRule="exact"/>
              <w:rPr>
                <w:sz w:val="18"/>
              </w:rPr>
            </w:pPr>
            <w:hyperlink w:anchor="_Scope_1" w:history="1">
              <w:r w:rsidR="00EF44B4" w:rsidRPr="000A52CC">
                <w:rPr>
                  <w:rStyle w:val="Hyperlink"/>
                  <w:sz w:val="18"/>
                </w:rPr>
                <w:t>Scope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3D614C57" w14:textId="5C849931" w:rsidR="00EF44B4" w:rsidRPr="000A52CC" w:rsidRDefault="00EF44B4" w:rsidP="00EF44B4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One or more accounts on which the DFSP is prepared to grant specified permissions to the PISP.</w:t>
            </w:r>
          </w:p>
        </w:tc>
      </w:tr>
      <w:tr w:rsidR="00EF44B4" w:rsidRPr="00CA15AF" w14:paraId="1B86B347" w14:textId="77777777" w:rsidTr="003A0AC7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37795FC" w14:textId="0D405EAA" w:rsidR="00EF44B4" w:rsidRPr="000A52CC" w:rsidRDefault="00EF44B4" w:rsidP="00EF44B4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credential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2DC1B565" w14:textId="61EB64E0" w:rsidR="00EF44B4" w:rsidRPr="000A52CC" w:rsidRDefault="00EF44B4" w:rsidP="00EF44B4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0..1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58BD27" w14:textId="39D8B216" w:rsidR="00EF44B4" w:rsidRDefault="00EF44B4" w:rsidP="00EF44B4">
            <w:pPr>
              <w:pStyle w:val="TableParagraph"/>
              <w:spacing w:line="218" w:lineRule="exact"/>
            </w:pPr>
            <w:hyperlink w:anchor="_Credential" w:history="1">
              <w:r w:rsidRPr="003A0AC7">
                <w:rPr>
                  <w:rStyle w:val="Hyperlink"/>
                  <w:sz w:val="18"/>
                  <w:szCs w:val="18"/>
                </w:rPr>
                <w:t>Credential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165D7CBA" w14:textId="1B375776" w:rsidR="00EF44B4" w:rsidRPr="000A52CC" w:rsidRDefault="00EF44B4" w:rsidP="00EF44B4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The credential which is being used to support the consents.</w:t>
            </w:r>
          </w:p>
        </w:tc>
      </w:tr>
      <w:tr w:rsidR="00EF44B4" w:rsidRPr="00CA15AF" w14:paraId="50B391E8" w14:textId="77777777" w:rsidTr="00204FB5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6E3315F1" w14:textId="77777777" w:rsidR="00EF44B4" w:rsidRPr="000A52CC" w:rsidRDefault="00EF44B4" w:rsidP="00EF44B4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38DDAD4C" w14:textId="77777777" w:rsidR="00EF44B4" w:rsidRPr="000A52CC" w:rsidRDefault="00EF44B4" w:rsidP="00EF44B4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B4E0212" w14:textId="4934C318" w:rsidR="00EF44B4" w:rsidRPr="00CA15AF" w:rsidRDefault="00E44350" w:rsidP="00EF44B4">
            <w:pPr>
              <w:pStyle w:val="TableParagraph"/>
              <w:spacing w:line="218" w:lineRule="exact"/>
            </w:pPr>
            <w:hyperlink w:anchor="_ExtensionList" w:history="1">
              <w:proofErr w:type="spellStart"/>
              <w:r w:rsidR="00EF44B4" w:rsidRPr="00CA15AF">
                <w:rPr>
                  <w:rStyle w:val="Hyperlink"/>
                  <w:sz w:val="18"/>
                  <w:szCs w:val="18"/>
                </w:rPr>
                <w:t>ExtensionList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14:paraId="6AB22EA0" w14:textId="77777777" w:rsidR="00EF44B4" w:rsidRPr="000A52CC" w:rsidRDefault="00EF44B4" w:rsidP="00EF44B4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Optional extension, specific to deployment</w:t>
            </w:r>
          </w:p>
        </w:tc>
      </w:tr>
    </w:tbl>
    <w:p w14:paraId="3E9BEB7A" w14:textId="3243F14E" w:rsidR="00D230E5" w:rsidRDefault="00D230E5" w:rsidP="00D230E5">
      <w:pPr>
        <w:pStyle w:val="Heading5"/>
        <w:rPr>
          <w:b/>
          <w:bCs/>
          <w:lang w:val="en-US"/>
        </w:rPr>
      </w:pPr>
      <w:r w:rsidRPr="003A0AC7">
        <w:rPr>
          <w:b/>
          <w:bCs/>
          <w:lang w:val="en-US"/>
        </w:rPr>
        <w:t>DELETE /consents</w:t>
      </w:r>
      <w:r>
        <w:rPr>
          <w:b/>
          <w:bCs/>
          <w:lang w:val="en-US"/>
        </w:rPr>
        <w:t>/</w:t>
      </w:r>
      <w:r>
        <w:rPr>
          <w:lang w:val="en-US"/>
        </w:rPr>
        <w:t>&lt;ID&gt;</w:t>
      </w:r>
    </w:p>
    <w:p w14:paraId="62111DAE" w14:textId="0F9BD82E" w:rsidR="00D230E5" w:rsidRDefault="00D230E5" w:rsidP="00D230E5">
      <w:pPr>
        <w:rPr>
          <w:lang w:val="en-US"/>
        </w:rPr>
      </w:pPr>
      <w:r>
        <w:rPr>
          <w:lang w:val="en-US"/>
        </w:rPr>
        <w:t xml:space="preserve">The </w:t>
      </w:r>
      <w:r w:rsidRPr="003A0AC7">
        <w:rPr>
          <w:b/>
          <w:bCs/>
          <w:lang w:val="en-US"/>
        </w:rPr>
        <w:t>DELETE /consents/</w:t>
      </w:r>
      <w:r>
        <w:rPr>
          <w:lang w:val="en-US"/>
        </w:rPr>
        <w:t xml:space="preserve">&lt;ID&gt; request is used to request the deletion of a previously agreed consent. The switch should be sure not to delete the consent physically; instead, information relating to the consent should be marked as deleted and requests relating to the consent should not be </w:t>
      </w:r>
      <w:proofErr w:type="spellStart"/>
      <w:r>
        <w:rPr>
          <w:lang w:val="en-US"/>
        </w:rPr>
        <w:t>honoured</w:t>
      </w:r>
      <w:proofErr w:type="spellEnd"/>
      <w:r>
        <w:rPr>
          <w:lang w:val="en-US"/>
        </w:rPr>
        <w:t>.</w:t>
      </w:r>
    </w:p>
    <w:p w14:paraId="68C10CE3" w14:textId="636CDBE2" w:rsidR="00D230E5" w:rsidRDefault="00D230E5" w:rsidP="00D230E5">
      <w:pPr>
        <w:rPr>
          <w:lang w:val="en-US"/>
        </w:rPr>
      </w:pPr>
      <w:r>
        <w:rPr>
          <w:lang w:val="en-US"/>
        </w:rPr>
        <w:t xml:space="preserve">Note: the ALS should verify that </w:t>
      </w:r>
      <w:r w:rsidR="00EF44B4">
        <w:rPr>
          <w:lang w:val="en-US"/>
        </w:rPr>
        <w:t xml:space="preserve">the participant who is requesting the deletion is either </w:t>
      </w:r>
      <w:r w:rsidR="001B61EA">
        <w:rPr>
          <w:lang w:val="en-US"/>
        </w:rPr>
        <w:t>the initiator named in the consent or the account holding institution named in</w:t>
      </w:r>
      <w:r>
        <w:rPr>
          <w:lang w:val="en-US"/>
        </w:rPr>
        <w:t xml:space="preserve"> the consent</w:t>
      </w:r>
      <w:r w:rsidR="001B61EA">
        <w:rPr>
          <w:lang w:val="en-US"/>
        </w:rPr>
        <w:t>. If any other party attempts to delete a consent, the request should be rejected, and an error raised.</w:t>
      </w:r>
    </w:p>
    <w:p w14:paraId="7D6AB814" w14:textId="35D70A9F" w:rsidR="001B61EA" w:rsidRPr="000A52CC" w:rsidRDefault="001B61EA" w:rsidP="001B61EA">
      <w:pPr>
        <w:rPr>
          <w:lang w:val="en-US"/>
        </w:rPr>
      </w:pPr>
      <w:r w:rsidRPr="000A52CC">
        <w:rPr>
          <w:lang w:val="en-US"/>
        </w:rPr>
        <w:t xml:space="preserve">Callback and data model information for </w:t>
      </w:r>
      <w:r>
        <w:rPr>
          <w:b/>
          <w:lang w:val="en-US"/>
        </w:rPr>
        <w:t>DELETE</w:t>
      </w:r>
      <w:r w:rsidRPr="000A52CC">
        <w:rPr>
          <w:b/>
          <w:lang w:val="en-US"/>
        </w:rPr>
        <w:t xml:space="preserve"> /consents/</w:t>
      </w:r>
      <w:r w:rsidRPr="000A52CC">
        <w:rPr>
          <w:lang w:val="en-US"/>
        </w:rPr>
        <w:t>&lt;ID&gt;:</w:t>
      </w:r>
    </w:p>
    <w:p w14:paraId="0224CAF6" w14:textId="77777777" w:rsidR="001B61EA" w:rsidRPr="000A52CC" w:rsidRDefault="001B61EA" w:rsidP="001B61EA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 xml:space="preserve">Callback – </w:t>
      </w:r>
      <w:r w:rsidRPr="000A52CC">
        <w:rPr>
          <w:b/>
          <w:lang w:val="en-US"/>
        </w:rPr>
        <w:t>PUT /consents/</w:t>
      </w:r>
      <w:r w:rsidRPr="000A52CC">
        <w:rPr>
          <w:lang w:val="en-US"/>
        </w:rPr>
        <w:t>&lt;ID&gt;</w:t>
      </w:r>
    </w:p>
    <w:p w14:paraId="588ADDDD" w14:textId="77777777" w:rsidR="001B61EA" w:rsidRPr="000A52CC" w:rsidRDefault="001B61EA" w:rsidP="001B61EA">
      <w:pPr>
        <w:pStyle w:val="ListParagraph"/>
        <w:numPr>
          <w:ilvl w:val="0"/>
          <w:numId w:val="18"/>
        </w:numPr>
        <w:rPr>
          <w:lang w:val="en-US"/>
        </w:rPr>
      </w:pPr>
      <w:r w:rsidRPr="000A52CC">
        <w:rPr>
          <w:lang w:val="en-US"/>
        </w:rPr>
        <w:t xml:space="preserve">Error Callback – </w:t>
      </w:r>
      <w:r w:rsidRPr="000A52CC">
        <w:rPr>
          <w:b/>
          <w:lang w:val="en-US"/>
        </w:rPr>
        <w:t>PUT /consents/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623C5BB2" w14:textId="77777777" w:rsidR="001B61EA" w:rsidRPr="003A0AC7" w:rsidRDefault="001B61EA" w:rsidP="003A0AC7">
      <w:pPr>
        <w:rPr>
          <w:lang w:val="en-US"/>
        </w:rPr>
      </w:pPr>
    </w:p>
    <w:p w14:paraId="0E56BD42" w14:textId="25AB7B0A" w:rsidR="00DB7B1F" w:rsidRPr="000A52CC" w:rsidRDefault="006C2F5D" w:rsidP="006C2F5D">
      <w:pPr>
        <w:pStyle w:val="Heading4"/>
        <w:rPr>
          <w:lang w:val="en-US"/>
        </w:rPr>
      </w:pPr>
      <w:r w:rsidRPr="000A52CC">
        <w:rPr>
          <w:lang w:val="en-US"/>
        </w:rPr>
        <w:lastRenderedPageBreak/>
        <w:t xml:space="preserve">Callbacks </w:t>
      </w:r>
    </w:p>
    <w:p w14:paraId="493FB32C" w14:textId="4D507FC8" w:rsidR="006C2F5D" w:rsidRPr="000A52CC" w:rsidRDefault="006C2F5D" w:rsidP="006C2F5D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 xml:space="preserve">/consents </w:t>
      </w:r>
      <w:r w:rsidRPr="000A52CC">
        <w:rPr>
          <w:lang w:val="en-US"/>
        </w:rPr>
        <w:t xml:space="preserve">resource will support the following callbacks: </w:t>
      </w:r>
    </w:p>
    <w:p w14:paraId="64D31466" w14:textId="77777777" w:rsidR="003C3CE1" w:rsidRDefault="003C3CE1" w:rsidP="003C3CE1">
      <w:pPr>
        <w:pStyle w:val="Heading5"/>
        <w:rPr>
          <w:ins w:id="298" w:author="Michael Richards" w:date="2021-03-30T09:47:00Z"/>
          <w:lang w:val="en-US"/>
        </w:rPr>
      </w:pPr>
      <w:ins w:id="299" w:author="Michael Richards" w:date="2021-03-30T09:47:00Z">
        <w:r w:rsidRPr="00D265EA">
          <w:rPr>
            <w:b/>
            <w:bCs/>
            <w:lang w:val="en-US"/>
          </w:rPr>
          <w:t>PATCH/consents/</w:t>
        </w:r>
        <w:r>
          <w:rPr>
            <w:lang w:val="en-US"/>
          </w:rPr>
          <w:t>&lt;ID&gt;</w:t>
        </w:r>
      </w:ins>
    </w:p>
    <w:p w14:paraId="10C287CA" w14:textId="77777777" w:rsidR="003C3CE1" w:rsidRDefault="003C3CE1" w:rsidP="003C3CE1">
      <w:pPr>
        <w:rPr>
          <w:ins w:id="300" w:author="Michael Richards" w:date="2021-03-30T09:47:00Z"/>
          <w:lang w:val="en-US"/>
        </w:rPr>
      </w:pPr>
      <w:ins w:id="301" w:author="Michael Richards" w:date="2021-03-30T09:47:00Z">
        <w:r>
          <w:rPr>
            <w:lang w:val="en-US"/>
          </w:rPr>
          <w:t xml:space="preserve">Used by: </w:t>
        </w:r>
        <w:proofErr w:type="gramStart"/>
        <w:r>
          <w:rPr>
            <w:lang w:val="en-US"/>
          </w:rPr>
          <w:t>PISP</w:t>
        </w:r>
        <w:proofErr w:type="gramEnd"/>
      </w:ins>
    </w:p>
    <w:p w14:paraId="11E01818" w14:textId="77777777" w:rsidR="003C3CE1" w:rsidRPr="000A52CC" w:rsidRDefault="003C3CE1" w:rsidP="003C3CE1">
      <w:pPr>
        <w:rPr>
          <w:ins w:id="302" w:author="Michael Richards" w:date="2021-03-30T09:47:00Z"/>
          <w:lang w:val="en-US"/>
        </w:rPr>
      </w:pPr>
      <w:ins w:id="303" w:author="Michael Richards" w:date="2021-03-30T09:47:00Z">
        <w:r w:rsidRPr="000A52CC">
          <w:rPr>
            <w:lang w:val="en-US"/>
          </w:rPr>
          <w:t xml:space="preserve">When a </w:t>
        </w:r>
        <w:r>
          <w:rPr>
            <w:lang w:val="en-US"/>
          </w:rPr>
          <w:t xml:space="preserve">party intends to change the content of a consent, it can do this via the </w:t>
        </w:r>
        <w:r w:rsidRPr="000A52CC">
          <w:rPr>
            <w:b/>
            <w:lang w:val="en-US"/>
          </w:rPr>
          <w:t>P</w:t>
        </w:r>
        <w:r>
          <w:rPr>
            <w:b/>
            <w:lang w:val="en-US"/>
          </w:rPr>
          <w:t>ATCH</w:t>
        </w:r>
        <w:r w:rsidRPr="000A52CC">
          <w:rPr>
            <w:lang w:val="en-US"/>
          </w:rPr>
          <w:t xml:space="preserve"> </w:t>
        </w:r>
        <w:r w:rsidRPr="000A52CC">
          <w:rPr>
            <w:b/>
            <w:lang w:val="en-US"/>
          </w:rPr>
          <w:t>/consents/</w:t>
        </w:r>
        <w:r w:rsidRPr="000A52CC">
          <w:rPr>
            <w:lang w:val="en-US"/>
          </w:rPr>
          <w:t>&lt;ID&gt;</w:t>
        </w:r>
        <w:r>
          <w:rPr>
            <w:lang w:val="en-US"/>
          </w:rPr>
          <w:t xml:space="preserve"> resource</w:t>
        </w:r>
        <w:r w:rsidRPr="000A52CC">
          <w:rPr>
            <w:lang w:val="en-US"/>
          </w:rPr>
          <w:t xml:space="preserve">. </w:t>
        </w:r>
        <w:r>
          <w:rPr>
            <w:lang w:val="en-US"/>
          </w:rPr>
          <w:t>The syntax of this call complies with the JSON Merge Patch specification</w:t>
        </w:r>
        <w:r>
          <w:rPr>
            <w:rStyle w:val="FootnoteReference"/>
            <w:lang w:val="en-US"/>
          </w:rPr>
          <w:footnoteReference w:id="4"/>
        </w:r>
        <w:r>
          <w:rPr>
            <w:lang w:val="en-US"/>
          </w:rPr>
          <w:t xml:space="preserve"> rather than the JSON Patch specification</w:t>
        </w:r>
        <w:r>
          <w:rPr>
            <w:rStyle w:val="FootnoteReference"/>
            <w:lang w:val="en-US"/>
          </w:rPr>
          <w:footnoteReference w:id="5"/>
        </w:r>
        <w:r>
          <w:rPr>
            <w:lang w:val="en-US"/>
          </w:rPr>
          <w:t xml:space="preserve">. </w:t>
        </w:r>
        <w:r w:rsidRPr="000A52CC">
          <w:rPr>
            <w:lang w:val="en-US"/>
          </w:rPr>
          <w:t xml:space="preserve">The </w:t>
        </w:r>
        <w:r w:rsidRPr="000A52CC">
          <w:rPr>
            <w:b/>
            <w:lang w:val="en-US"/>
          </w:rPr>
          <w:t>P</w:t>
        </w:r>
        <w:r>
          <w:rPr>
            <w:b/>
            <w:lang w:val="en-US"/>
          </w:rPr>
          <w:t>ATCH</w:t>
        </w:r>
        <w:r w:rsidRPr="000A52CC">
          <w:rPr>
            <w:lang w:val="en-US"/>
          </w:rPr>
          <w:t xml:space="preserve"> </w:t>
        </w:r>
        <w:r w:rsidRPr="000A52CC">
          <w:rPr>
            <w:b/>
            <w:lang w:val="en-US"/>
          </w:rPr>
          <w:t>/consents/</w:t>
        </w:r>
        <w:r w:rsidRPr="000A52CC">
          <w:rPr>
            <w:lang w:val="en-US"/>
          </w:rPr>
          <w:t xml:space="preserve">&lt;ID&gt; resource </w:t>
        </w:r>
        <w:r>
          <w:rPr>
            <w:lang w:val="en-US"/>
          </w:rPr>
          <w:t>contains a set of proposed changes to</w:t>
        </w:r>
        <w:r w:rsidRPr="000A52CC">
          <w:rPr>
            <w:lang w:val="en-US"/>
          </w:rPr>
          <w:t xml:space="preserve"> the current state of the permissions relating to a particular </w:t>
        </w:r>
        <w:r>
          <w:rPr>
            <w:lang w:val="en-US"/>
          </w:rPr>
          <w:t>authorization</w:t>
        </w:r>
        <w:r w:rsidRPr="000A52CC">
          <w:rPr>
            <w:lang w:val="en-US"/>
          </w:rPr>
          <w:t xml:space="preserve"> </w:t>
        </w:r>
        <w:r>
          <w:rPr>
            <w:lang w:val="en-US"/>
          </w:rPr>
          <w:t>grant</w:t>
        </w:r>
        <w:r w:rsidRPr="000A52CC">
          <w:rPr>
            <w:lang w:val="en-US"/>
          </w:rPr>
          <w:t>. The data model for this call is as follows:</w:t>
        </w:r>
      </w:ins>
    </w:p>
    <w:tbl>
      <w:tblPr>
        <w:tblW w:w="10354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430"/>
        <w:gridCol w:w="2121"/>
        <w:gridCol w:w="4342"/>
      </w:tblGrid>
      <w:tr w:rsidR="003C3CE1" w:rsidRPr="00CA15AF" w14:paraId="43F7A86A" w14:textId="77777777" w:rsidTr="00D265EA">
        <w:trPr>
          <w:cantSplit/>
          <w:trHeight w:val="390"/>
          <w:tblHeader/>
          <w:ins w:id="308" w:author="Michael Richards" w:date="2021-03-30T09:47:00Z"/>
        </w:trPr>
        <w:tc>
          <w:tcPr>
            <w:tcW w:w="2461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5D08FDAD" w14:textId="77777777" w:rsidR="003C3CE1" w:rsidRPr="00CA15AF" w:rsidRDefault="003C3CE1" w:rsidP="00D265EA">
            <w:pPr>
              <w:pStyle w:val="TableParagraph"/>
              <w:rPr>
                <w:ins w:id="309" w:author="Michael Richards" w:date="2021-03-30T09:47:00Z"/>
                <w:b/>
              </w:rPr>
            </w:pPr>
            <w:ins w:id="310" w:author="Michael Richards" w:date="2021-03-30T09:47:00Z">
              <w:r w:rsidRPr="00CA15AF">
                <w:rPr>
                  <w:b/>
                  <w:color w:val="FFFFFF"/>
                </w:rPr>
                <w:t>Name</w:t>
              </w:r>
            </w:ins>
          </w:p>
        </w:tc>
        <w:tc>
          <w:tcPr>
            <w:tcW w:w="1430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3CF8AF16" w14:textId="77777777" w:rsidR="003C3CE1" w:rsidRPr="00CA15AF" w:rsidRDefault="003C3CE1" w:rsidP="00D265EA">
            <w:pPr>
              <w:pStyle w:val="TableParagraph"/>
              <w:ind w:left="102"/>
              <w:rPr>
                <w:ins w:id="311" w:author="Michael Richards" w:date="2021-03-30T09:47:00Z"/>
                <w:b/>
              </w:rPr>
            </w:pPr>
            <w:ins w:id="312" w:author="Michael Richards" w:date="2021-03-30T09:47:00Z">
              <w:r w:rsidRPr="00CA15AF">
                <w:rPr>
                  <w:b/>
                  <w:color w:val="FFFFFF"/>
                </w:rPr>
                <w:t>Cardinality</w:t>
              </w:r>
            </w:ins>
          </w:p>
        </w:tc>
        <w:tc>
          <w:tcPr>
            <w:tcW w:w="2121" w:type="dxa"/>
            <w:tcBorders>
              <w:top w:val="nil"/>
            </w:tcBorders>
            <w:shd w:val="clear" w:color="auto" w:fill="A6A6A6"/>
          </w:tcPr>
          <w:p w14:paraId="2B61C5A5" w14:textId="77777777" w:rsidR="003C3CE1" w:rsidRPr="00CA15AF" w:rsidRDefault="003C3CE1" w:rsidP="00D265EA">
            <w:pPr>
              <w:pStyle w:val="TableParagraph"/>
              <w:rPr>
                <w:ins w:id="313" w:author="Michael Richards" w:date="2021-03-30T09:47:00Z"/>
                <w:b/>
              </w:rPr>
            </w:pPr>
            <w:ins w:id="314" w:author="Michael Richards" w:date="2021-03-30T09:47:00Z">
              <w:r w:rsidRPr="00CA15AF">
                <w:rPr>
                  <w:b/>
                  <w:color w:val="FFFFFF"/>
                </w:rPr>
                <w:t>Type</w:t>
              </w:r>
            </w:ins>
          </w:p>
        </w:tc>
        <w:tc>
          <w:tcPr>
            <w:tcW w:w="4342" w:type="dxa"/>
            <w:tcBorders>
              <w:top w:val="nil"/>
              <w:right w:val="nil"/>
            </w:tcBorders>
            <w:shd w:val="clear" w:color="auto" w:fill="A6A6A6"/>
          </w:tcPr>
          <w:p w14:paraId="60E81EEF" w14:textId="77777777" w:rsidR="003C3CE1" w:rsidRPr="00CA15AF" w:rsidRDefault="003C3CE1" w:rsidP="00D265EA">
            <w:pPr>
              <w:pStyle w:val="TableParagraph"/>
              <w:rPr>
                <w:ins w:id="315" w:author="Michael Richards" w:date="2021-03-30T09:47:00Z"/>
                <w:b/>
              </w:rPr>
            </w:pPr>
            <w:ins w:id="316" w:author="Michael Richards" w:date="2021-03-30T09:47:00Z">
              <w:r w:rsidRPr="00CA15AF">
                <w:rPr>
                  <w:b/>
                  <w:color w:val="FFFFFF"/>
                </w:rPr>
                <w:t>Description</w:t>
              </w:r>
            </w:ins>
          </w:p>
        </w:tc>
      </w:tr>
      <w:tr w:rsidR="003C3CE1" w:rsidRPr="00CA15AF" w14:paraId="3BF693BB" w14:textId="77777777" w:rsidTr="00D265EA">
        <w:trPr>
          <w:trHeight w:val="774"/>
          <w:ins w:id="317" w:author="Michael Richards" w:date="2021-03-30T09:47:00Z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F04D270" w14:textId="77777777" w:rsidR="003C3CE1" w:rsidRPr="00CA15AF" w:rsidRDefault="003C3CE1" w:rsidP="00D265EA">
            <w:pPr>
              <w:pStyle w:val="TableParagraph"/>
              <w:spacing w:line="244" w:lineRule="exact"/>
              <w:rPr>
                <w:ins w:id="318" w:author="Michael Richards" w:date="2021-03-30T09:47:00Z"/>
                <w:b/>
                <w:sz w:val="20"/>
              </w:rPr>
            </w:pPr>
            <w:ins w:id="319" w:author="Michael Richards" w:date="2021-03-30T09:47:00Z">
              <w:r w:rsidRPr="00CA15AF">
                <w:rPr>
                  <w:b/>
                  <w:color w:val="FFFFFF"/>
                  <w:sz w:val="20"/>
                </w:rPr>
                <w:t>scopes</w:t>
              </w:r>
            </w:ins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D9D9D9"/>
          </w:tcPr>
          <w:p w14:paraId="4709C3B1" w14:textId="77777777" w:rsidR="003C3CE1" w:rsidRPr="00CA15AF" w:rsidRDefault="003C3CE1" w:rsidP="00D265EA">
            <w:pPr>
              <w:pStyle w:val="TableParagraph"/>
              <w:spacing w:line="218" w:lineRule="exact"/>
              <w:ind w:left="102"/>
              <w:rPr>
                <w:ins w:id="320" w:author="Michael Richards" w:date="2021-03-30T09:47:00Z"/>
                <w:sz w:val="18"/>
              </w:rPr>
            </w:pPr>
            <w:proofErr w:type="gramStart"/>
            <w:ins w:id="321" w:author="Michael Richards" w:date="2021-03-30T09:47:00Z">
              <w:r>
                <w:rPr>
                  <w:sz w:val="18"/>
                </w:rPr>
                <w:t>0</w:t>
              </w:r>
              <w:r w:rsidRPr="00CA15AF">
                <w:rPr>
                  <w:sz w:val="18"/>
                </w:rPr>
                <w:t>..n</w:t>
              </w:r>
              <w:proofErr w:type="gramEnd"/>
            </w:ins>
          </w:p>
        </w:tc>
        <w:tc>
          <w:tcPr>
            <w:tcW w:w="2121" w:type="dxa"/>
            <w:shd w:val="clear" w:color="auto" w:fill="D9D9D9"/>
          </w:tcPr>
          <w:p w14:paraId="5CA52F32" w14:textId="77777777" w:rsidR="003C3CE1" w:rsidRPr="00CA15AF" w:rsidRDefault="003C3CE1" w:rsidP="00D265EA">
            <w:pPr>
              <w:pStyle w:val="TableParagraph"/>
              <w:spacing w:line="218" w:lineRule="exact"/>
              <w:rPr>
                <w:ins w:id="322" w:author="Michael Richards" w:date="2021-03-30T09:47:00Z"/>
                <w:sz w:val="18"/>
              </w:rPr>
            </w:pPr>
            <w:ins w:id="323" w:author="Michael Richards" w:date="2021-03-30T09:47:00Z">
              <w:r>
                <w:fldChar w:fldCharType="begin"/>
              </w:r>
              <w:r>
                <w:instrText xml:space="preserve"> HYPERLINK \l "_Scope" </w:instrText>
              </w:r>
              <w:r>
                <w:fldChar w:fldCharType="separate"/>
              </w:r>
              <w:r w:rsidRPr="000A52CC">
                <w:rPr>
                  <w:rStyle w:val="Hyperlink"/>
                  <w:sz w:val="18"/>
                </w:rPr>
                <w:t>Scope</w:t>
              </w:r>
              <w:r>
                <w:rPr>
                  <w:rStyle w:val="Hyperlink"/>
                  <w:sz w:val="18"/>
                </w:rPr>
                <w:fldChar w:fldCharType="end"/>
              </w:r>
            </w:ins>
          </w:p>
        </w:tc>
        <w:tc>
          <w:tcPr>
            <w:tcW w:w="4342" w:type="dxa"/>
            <w:tcBorders>
              <w:right w:val="nil"/>
            </w:tcBorders>
            <w:shd w:val="clear" w:color="auto" w:fill="D9D9D9"/>
          </w:tcPr>
          <w:p w14:paraId="48107F75" w14:textId="77777777" w:rsidR="003C3CE1" w:rsidRPr="00CA15AF" w:rsidRDefault="003C3CE1" w:rsidP="00D265EA">
            <w:pPr>
              <w:pStyle w:val="TableParagraph"/>
              <w:spacing w:line="237" w:lineRule="auto"/>
              <w:ind w:right="81"/>
              <w:rPr>
                <w:ins w:id="324" w:author="Michael Richards" w:date="2021-03-30T09:47:00Z"/>
                <w:sz w:val="18"/>
              </w:rPr>
            </w:pPr>
            <w:ins w:id="325" w:author="Michael Richards" w:date="2021-03-30T09:47:00Z">
              <w:r w:rsidRPr="00CA15AF">
                <w:rPr>
                  <w:sz w:val="18"/>
                </w:rPr>
                <w:t>The scopes covered by the consent.</w:t>
              </w:r>
            </w:ins>
          </w:p>
        </w:tc>
      </w:tr>
      <w:tr w:rsidR="003C3CE1" w:rsidRPr="00CA15AF" w14:paraId="1F4A9F67" w14:textId="77777777" w:rsidTr="00D265EA">
        <w:trPr>
          <w:trHeight w:val="365"/>
          <w:ins w:id="326" w:author="Michael Richards" w:date="2021-03-30T09:47:00Z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7D8E39CE" w14:textId="77777777" w:rsidR="003C3CE1" w:rsidRPr="00CA15AF" w:rsidRDefault="003C3CE1" w:rsidP="00D265EA">
            <w:pPr>
              <w:pStyle w:val="TableParagraph"/>
              <w:spacing w:line="244" w:lineRule="exact"/>
              <w:rPr>
                <w:ins w:id="327" w:author="Michael Richards" w:date="2021-03-30T09:47:00Z"/>
                <w:b/>
                <w:sz w:val="20"/>
              </w:rPr>
            </w:pPr>
            <w:proofErr w:type="spellStart"/>
            <w:ins w:id="328" w:author="Michael Richards" w:date="2021-03-30T09:47:00Z">
              <w:r w:rsidRPr="00CA15AF">
                <w:rPr>
                  <w:b/>
                  <w:color w:val="FFFFFF"/>
                  <w:sz w:val="20"/>
                </w:rPr>
                <w:t>consentState</w:t>
              </w:r>
              <w:proofErr w:type="spellEnd"/>
            </w:ins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544CA1F9" w14:textId="77777777" w:rsidR="003C3CE1" w:rsidRPr="00CA15AF" w:rsidRDefault="003C3CE1" w:rsidP="00D265EA">
            <w:pPr>
              <w:pStyle w:val="TableParagraph"/>
              <w:spacing w:line="218" w:lineRule="exact"/>
              <w:ind w:left="102"/>
              <w:rPr>
                <w:ins w:id="329" w:author="Michael Richards" w:date="2021-03-30T09:47:00Z"/>
                <w:sz w:val="18"/>
              </w:rPr>
            </w:pPr>
            <w:ins w:id="330" w:author="Michael Richards" w:date="2021-03-30T09:47:00Z">
              <w:r>
                <w:rPr>
                  <w:sz w:val="18"/>
                </w:rPr>
                <w:t>0</w:t>
              </w:r>
            </w:ins>
          </w:p>
        </w:tc>
        <w:tc>
          <w:tcPr>
            <w:tcW w:w="2121" w:type="dxa"/>
            <w:shd w:val="clear" w:color="auto" w:fill="F2F2F2" w:themeFill="background1" w:themeFillShade="F2"/>
          </w:tcPr>
          <w:p w14:paraId="1AEEBD54" w14:textId="77777777" w:rsidR="003C3CE1" w:rsidRPr="00CA15AF" w:rsidRDefault="003C3CE1" w:rsidP="00D265EA">
            <w:pPr>
              <w:pStyle w:val="TableParagraph"/>
              <w:spacing w:line="218" w:lineRule="exact"/>
              <w:rPr>
                <w:ins w:id="331" w:author="Michael Richards" w:date="2021-03-30T09:47:00Z"/>
                <w:sz w:val="18"/>
              </w:rPr>
            </w:pPr>
            <w:ins w:id="332" w:author="Michael Richards" w:date="2021-03-30T09:47:00Z">
              <w:r>
                <w:fldChar w:fldCharType="begin"/>
              </w:r>
              <w:r>
                <w:instrText xml:space="preserve"> HYPERLINK \l "_CredentialState_1" </w:instrText>
              </w:r>
              <w:r>
                <w:fldChar w:fldCharType="separate"/>
              </w:r>
              <w:proofErr w:type="spellStart"/>
              <w:r w:rsidRPr="00CA15AF">
                <w:rPr>
                  <w:rStyle w:val="Hyperlink"/>
                  <w:sz w:val="18"/>
                </w:rPr>
                <w:t>CredentialState</w:t>
              </w:r>
              <w:proofErr w:type="spellEnd"/>
              <w:r>
                <w:rPr>
                  <w:rStyle w:val="Hyperlink"/>
                  <w:sz w:val="18"/>
                </w:rPr>
                <w:fldChar w:fldCharType="end"/>
              </w:r>
            </w:ins>
          </w:p>
        </w:tc>
        <w:tc>
          <w:tcPr>
            <w:tcW w:w="4342" w:type="dxa"/>
            <w:tcBorders>
              <w:right w:val="nil"/>
            </w:tcBorders>
            <w:shd w:val="clear" w:color="auto" w:fill="F2F2F2" w:themeFill="background1" w:themeFillShade="F2"/>
          </w:tcPr>
          <w:p w14:paraId="53E1FA42" w14:textId="77777777" w:rsidR="003C3CE1" w:rsidRPr="00CA15AF" w:rsidRDefault="003C3CE1" w:rsidP="00D265EA">
            <w:pPr>
              <w:pStyle w:val="TableParagraph"/>
              <w:spacing w:line="218" w:lineRule="exact"/>
              <w:rPr>
                <w:ins w:id="333" w:author="Michael Richards" w:date="2021-03-30T09:47:00Z"/>
                <w:sz w:val="18"/>
              </w:rPr>
            </w:pPr>
            <w:ins w:id="334" w:author="Michael Richards" w:date="2021-03-30T09:47:00Z">
              <w:r w:rsidRPr="00CA15AF">
                <w:rPr>
                  <w:sz w:val="18"/>
                </w:rPr>
                <w:t>State of the consent</w:t>
              </w:r>
            </w:ins>
          </w:p>
        </w:tc>
      </w:tr>
      <w:tr w:rsidR="003C3CE1" w:rsidRPr="00CA15AF" w14:paraId="3B24F209" w14:textId="77777777" w:rsidTr="00D265EA">
        <w:trPr>
          <w:trHeight w:val="365"/>
          <w:ins w:id="335" w:author="Michael Richards" w:date="2021-03-30T09:47:00Z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CD1FBB4" w14:textId="77777777" w:rsidR="003C3CE1" w:rsidRPr="00CA15AF" w:rsidRDefault="003C3CE1" w:rsidP="00D265EA">
            <w:pPr>
              <w:pStyle w:val="TableParagraph"/>
              <w:spacing w:line="244" w:lineRule="exact"/>
              <w:rPr>
                <w:ins w:id="336" w:author="Michael Richards" w:date="2021-03-30T09:47:00Z"/>
                <w:b/>
                <w:color w:val="FFFFFF"/>
                <w:sz w:val="20"/>
              </w:rPr>
            </w:pPr>
            <w:ins w:id="337" w:author="Michael Richards" w:date="2021-03-30T09:47:00Z">
              <w:r>
                <w:rPr>
                  <w:b/>
                  <w:color w:val="FFFFFF"/>
                  <w:sz w:val="20"/>
                </w:rPr>
                <w:t>credential</w:t>
              </w:r>
            </w:ins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6EB1CE3A" w14:textId="77777777" w:rsidR="003C3CE1" w:rsidRPr="00CA15AF" w:rsidRDefault="003C3CE1" w:rsidP="00D265EA">
            <w:pPr>
              <w:pStyle w:val="TableParagraph"/>
              <w:spacing w:line="218" w:lineRule="exact"/>
              <w:ind w:left="102"/>
              <w:rPr>
                <w:ins w:id="338" w:author="Michael Richards" w:date="2021-03-30T09:47:00Z"/>
                <w:sz w:val="18"/>
              </w:rPr>
            </w:pPr>
            <w:ins w:id="339" w:author="Michael Richards" w:date="2021-03-30T09:47:00Z">
              <w:r>
                <w:rPr>
                  <w:sz w:val="18"/>
                </w:rPr>
                <w:t>0</w:t>
              </w:r>
            </w:ins>
          </w:p>
        </w:tc>
        <w:tc>
          <w:tcPr>
            <w:tcW w:w="2121" w:type="dxa"/>
            <w:shd w:val="clear" w:color="auto" w:fill="F2F2F2" w:themeFill="background1" w:themeFillShade="F2"/>
          </w:tcPr>
          <w:p w14:paraId="36417CDC" w14:textId="77777777" w:rsidR="003C3CE1" w:rsidRDefault="003C3CE1" w:rsidP="00D265EA">
            <w:pPr>
              <w:pStyle w:val="TableParagraph"/>
              <w:spacing w:line="218" w:lineRule="exact"/>
              <w:rPr>
                <w:ins w:id="340" w:author="Michael Richards" w:date="2021-03-30T09:47:00Z"/>
              </w:rPr>
            </w:pPr>
          </w:p>
        </w:tc>
        <w:tc>
          <w:tcPr>
            <w:tcW w:w="4342" w:type="dxa"/>
            <w:tcBorders>
              <w:right w:val="nil"/>
            </w:tcBorders>
            <w:shd w:val="clear" w:color="auto" w:fill="F2F2F2" w:themeFill="background1" w:themeFillShade="F2"/>
          </w:tcPr>
          <w:p w14:paraId="095FCC15" w14:textId="77777777" w:rsidR="003C3CE1" w:rsidRPr="00CA15AF" w:rsidRDefault="003C3CE1" w:rsidP="00D265EA">
            <w:pPr>
              <w:pStyle w:val="TableParagraph"/>
              <w:spacing w:line="218" w:lineRule="exact"/>
              <w:rPr>
                <w:ins w:id="341" w:author="Michael Richards" w:date="2021-03-30T09:47:00Z"/>
                <w:sz w:val="18"/>
              </w:rPr>
            </w:pPr>
          </w:p>
        </w:tc>
      </w:tr>
      <w:tr w:rsidR="003C3CE1" w:rsidRPr="00CA15AF" w14:paraId="1D8BFBD7" w14:textId="77777777" w:rsidTr="00D265EA">
        <w:trPr>
          <w:trHeight w:val="365"/>
          <w:ins w:id="342" w:author="Michael Richards" w:date="2021-03-30T09:47:00Z"/>
        </w:trPr>
        <w:tc>
          <w:tcPr>
            <w:tcW w:w="2461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136603C9" w14:textId="77777777" w:rsidR="003C3CE1" w:rsidRPr="00CA15AF" w:rsidRDefault="003C3CE1" w:rsidP="00D265EA">
            <w:pPr>
              <w:pStyle w:val="TableParagraph"/>
              <w:spacing w:line="244" w:lineRule="exact"/>
              <w:rPr>
                <w:ins w:id="343" w:author="Michael Richards" w:date="2021-03-30T09:47:00Z"/>
                <w:b/>
                <w:sz w:val="20"/>
              </w:rPr>
            </w:pPr>
            <w:proofErr w:type="spellStart"/>
            <w:ins w:id="344" w:author="Michael Richards" w:date="2021-03-30T09:47:00Z">
              <w:r w:rsidRPr="00CA15AF">
                <w:rPr>
                  <w:b/>
                  <w:color w:val="FFFFFF"/>
                  <w:sz w:val="20"/>
                </w:rPr>
                <w:t>extensionList</w:t>
              </w:r>
              <w:proofErr w:type="spellEnd"/>
            </w:ins>
          </w:p>
        </w:tc>
        <w:tc>
          <w:tcPr>
            <w:tcW w:w="1430" w:type="dxa"/>
            <w:tcBorders>
              <w:left w:val="single" w:sz="6" w:space="0" w:color="FFFFFF"/>
              <w:bottom w:val="nil"/>
            </w:tcBorders>
            <w:shd w:val="clear" w:color="auto" w:fill="D9D9D9" w:themeFill="background1" w:themeFillShade="D9"/>
          </w:tcPr>
          <w:p w14:paraId="4BABF88E" w14:textId="77777777" w:rsidR="003C3CE1" w:rsidRPr="00CA15AF" w:rsidRDefault="003C3CE1" w:rsidP="00D265EA">
            <w:pPr>
              <w:pStyle w:val="TableParagraph"/>
              <w:spacing w:line="218" w:lineRule="exact"/>
              <w:ind w:left="102"/>
              <w:rPr>
                <w:ins w:id="345" w:author="Michael Richards" w:date="2021-03-30T09:47:00Z"/>
                <w:sz w:val="18"/>
              </w:rPr>
            </w:pPr>
            <w:ins w:id="346" w:author="Michael Richards" w:date="2021-03-30T09:47:00Z">
              <w:r w:rsidRPr="00CA15AF">
                <w:rPr>
                  <w:sz w:val="18"/>
                </w:rPr>
                <w:t>0..1</w:t>
              </w:r>
            </w:ins>
          </w:p>
        </w:tc>
        <w:tc>
          <w:tcPr>
            <w:tcW w:w="2121" w:type="dxa"/>
            <w:tcBorders>
              <w:bottom w:val="nil"/>
            </w:tcBorders>
            <w:shd w:val="clear" w:color="auto" w:fill="D9D9D9" w:themeFill="background1" w:themeFillShade="D9"/>
          </w:tcPr>
          <w:p w14:paraId="1F6B44D1" w14:textId="77777777" w:rsidR="003C3CE1" w:rsidRPr="00CA15AF" w:rsidRDefault="003C3CE1" w:rsidP="00D265EA">
            <w:pPr>
              <w:pStyle w:val="TableParagraph"/>
              <w:spacing w:line="218" w:lineRule="exact"/>
              <w:rPr>
                <w:ins w:id="347" w:author="Michael Richards" w:date="2021-03-30T09:47:00Z"/>
                <w:sz w:val="18"/>
              </w:rPr>
            </w:pPr>
            <w:ins w:id="348" w:author="Michael Richards" w:date="2021-03-30T09:47:00Z">
              <w:r>
                <w:fldChar w:fldCharType="begin"/>
              </w:r>
              <w:r>
                <w:instrText xml:space="preserve"> HYPERLINK \l "_ExtensionList" </w:instrText>
              </w:r>
              <w:r>
                <w:fldChar w:fldCharType="separate"/>
              </w:r>
              <w:proofErr w:type="spellStart"/>
              <w:r w:rsidRPr="00CA15AF">
                <w:rPr>
                  <w:rStyle w:val="Hyperlink"/>
                  <w:sz w:val="18"/>
                </w:rPr>
                <w:t>ExtensionList</w:t>
              </w:r>
              <w:proofErr w:type="spellEnd"/>
              <w:r>
                <w:rPr>
                  <w:rStyle w:val="Hyperlink"/>
                  <w:sz w:val="18"/>
                </w:rPr>
                <w:fldChar w:fldCharType="end"/>
              </w:r>
            </w:ins>
          </w:p>
        </w:tc>
        <w:tc>
          <w:tcPr>
            <w:tcW w:w="43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13BC89C" w14:textId="77777777" w:rsidR="003C3CE1" w:rsidRPr="00CA15AF" w:rsidRDefault="003C3CE1" w:rsidP="00D265EA">
            <w:pPr>
              <w:pStyle w:val="TableParagraph"/>
              <w:spacing w:line="218" w:lineRule="exact"/>
              <w:rPr>
                <w:ins w:id="349" w:author="Michael Richards" w:date="2021-03-30T09:47:00Z"/>
                <w:sz w:val="18"/>
              </w:rPr>
            </w:pPr>
            <w:ins w:id="350" w:author="Michael Richards" w:date="2021-03-30T09:47:00Z">
              <w:r w:rsidRPr="00CA15AF">
                <w:rPr>
                  <w:sz w:val="18"/>
                </w:rPr>
                <w:t>Optional extension, specific to deployment</w:t>
              </w:r>
            </w:ins>
          </w:p>
        </w:tc>
      </w:tr>
    </w:tbl>
    <w:p w14:paraId="1E4921A0" w14:textId="77777777" w:rsidR="003C3CE1" w:rsidRPr="00D265EA" w:rsidRDefault="003C3CE1" w:rsidP="003C3CE1">
      <w:pPr>
        <w:rPr>
          <w:ins w:id="351" w:author="Michael Richards" w:date="2021-03-30T09:47:00Z"/>
          <w:lang w:val="en-US"/>
        </w:rPr>
      </w:pPr>
    </w:p>
    <w:p w14:paraId="44BCFB09" w14:textId="1D826A4B" w:rsidR="006C2F5D" w:rsidRPr="000A52CC" w:rsidRDefault="006C2F5D" w:rsidP="006C2F5D">
      <w:pPr>
        <w:pStyle w:val="Heading5"/>
        <w:rPr>
          <w:lang w:val="en-US"/>
        </w:rPr>
      </w:pPr>
      <w:r w:rsidRPr="000A52CC">
        <w:rPr>
          <w:b/>
          <w:lang w:val="en-US"/>
        </w:rPr>
        <w:t>PUT /consents/</w:t>
      </w:r>
      <w:r w:rsidR="003A2F41" w:rsidRPr="000A52CC">
        <w:rPr>
          <w:lang w:val="en-US"/>
        </w:rPr>
        <w:t>&lt;</w:t>
      </w:r>
      <w:r w:rsidR="003A2F41">
        <w:rPr>
          <w:lang w:val="en-US"/>
        </w:rPr>
        <w:t>ID</w:t>
      </w:r>
      <w:r w:rsidR="003A2F41" w:rsidRPr="000A52CC">
        <w:rPr>
          <w:lang w:val="en-US"/>
        </w:rPr>
        <w:t>&gt;</w:t>
      </w:r>
    </w:p>
    <w:p w14:paraId="4BBAFA5A" w14:textId="214ED808" w:rsidR="004F78E3" w:rsidRPr="00CA15AF" w:rsidRDefault="004F78E3" w:rsidP="004F78E3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3C726E0E" w14:textId="5167F190" w:rsidR="006C2F5D" w:rsidRPr="000A52CC" w:rsidRDefault="006C2F5D" w:rsidP="006C2F5D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PUT /consents/</w:t>
      </w:r>
      <w:r w:rsidR="003A2F41" w:rsidRPr="000A52CC">
        <w:rPr>
          <w:lang w:val="en-US"/>
        </w:rPr>
        <w:t>&lt;</w:t>
      </w:r>
      <w:r w:rsidR="003A2F41">
        <w:rPr>
          <w:lang w:val="en-US"/>
        </w:rPr>
        <w:t>ID</w:t>
      </w:r>
      <w:r w:rsidR="003A2F41" w:rsidRPr="000A52CC">
        <w:rPr>
          <w:lang w:val="en-US"/>
        </w:rPr>
        <w:t>&gt;</w:t>
      </w:r>
      <w:r w:rsidRPr="000A52CC">
        <w:rPr>
          <w:lang w:val="en-US"/>
        </w:rPr>
        <w:t xml:space="preserve"> resource is used to return information relating to the </w:t>
      </w:r>
      <w:r w:rsidRPr="000A52CC">
        <w:rPr>
          <w:i/>
          <w:lang w:val="en-US"/>
        </w:rPr>
        <w:t xml:space="preserve">consent </w:t>
      </w:r>
      <w:r w:rsidRPr="000A52CC">
        <w:rPr>
          <w:lang w:val="en-US"/>
        </w:rPr>
        <w:t xml:space="preserve">object whose </w:t>
      </w:r>
      <w:proofErr w:type="spellStart"/>
      <w:r w:rsidRPr="000A52CC">
        <w:rPr>
          <w:i/>
          <w:lang w:val="en-US"/>
        </w:rPr>
        <w:t>consentId</w:t>
      </w:r>
      <w:proofErr w:type="spellEnd"/>
      <w:r w:rsidRPr="000A52CC">
        <w:rPr>
          <w:i/>
          <w:lang w:val="en-US"/>
        </w:rPr>
        <w:t xml:space="preserve"> </w:t>
      </w:r>
      <w:r w:rsidRPr="000A52CC">
        <w:rPr>
          <w:lang w:val="en-US"/>
        </w:rPr>
        <w:t xml:space="preserve">is given in the </w:t>
      </w:r>
      <w:r w:rsidR="008F7E1B">
        <w:rPr>
          <w:lang w:val="en-US"/>
        </w:rPr>
        <w:t>URI</w:t>
      </w:r>
      <w:r w:rsidRPr="000A52CC">
        <w:rPr>
          <w:lang w:val="en-US"/>
        </w:rPr>
        <w:t xml:space="preserve">. The data returned by the call </w:t>
      </w:r>
      <w:r w:rsidR="00D668EF" w:rsidRPr="000A52CC">
        <w:rPr>
          <w:lang w:val="en-US"/>
        </w:rPr>
        <w:t>is as follows:</w:t>
      </w:r>
    </w:p>
    <w:tbl>
      <w:tblPr>
        <w:tblW w:w="10354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430"/>
        <w:gridCol w:w="2121"/>
        <w:gridCol w:w="4342"/>
      </w:tblGrid>
      <w:tr w:rsidR="00D76A3B" w:rsidRPr="00CA15AF" w14:paraId="42C967E7" w14:textId="77777777" w:rsidTr="00454AE8">
        <w:trPr>
          <w:cantSplit/>
          <w:trHeight w:val="390"/>
          <w:tblHeader/>
        </w:trPr>
        <w:tc>
          <w:tcPr>
            <w:tcW w:w="2461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3050876" w14:textId="77777777" w:rsidR="00D668EF" w:rsidRPr="00CA15AF" w:rsidRDefault="00D668EF" w:rsidP="003D6E59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1430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53227248" w14:textId="77777777" w:rsidR="00D668EF" w:rsidRPr="00CA15AF" w:rsidRDefault="00D668EF" w:rsidP="003D6E59">
            <w:pPr>
              <w:pStyle w:val="TableParagraph"/>
              <w:ind w:left="102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6A6A6"/>
          </w:tcPr>
          <w:p w14:paraId="6B8715B6" w14:textId="77777777" w:rsidR="00D668EF" w:rsidRPr="00CA15AF" w:rsidRDefault="00D668EF" w:rsidP="003D6E59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Type</w:t>
            </w:r>
          </w:p>
        </w:tc>
        <w:tc>
          <w:tcPr>
            <w:tcW w:w="4342" w:type="dxa"/>
            <w:tcBorders>
              <w:top w:val="nil"/>
              <w:right w:val="nil"/>
            </w:tcBorders>
            <w:shd w:val="clear" w:color="auto" w:fill="A6A6A6"/>
          </w:tcPr>
          <w:p w14:paraId="3858D3FD" w14:textId="77777777" w:rsidR="00D668EF" w:rsidRPr="00CA15AF" w:rsidRDefault="00D668EF" w:rsidP="003D6E59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D668EF" w:rsidRPr="00CA15AF" w14:paraId="2B8AE5ED" w14:textId="77777777" w:rsidTr="00471FB9">
        <w:trPr>
          <w:trHeight w:val="774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3A3DE56" w14:textId="1F463478" w:rsidR="00D668EF" w:rsidRPr="00CA15AF" w:rsidRDefault="00D668EF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scopes</w:t>
            </w:r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D9D9D9"/>
          </w:tcPr>
          <w:p w14:paraId="009565C8" w14:textId="46D2C7C2" w:rsidR="00D668EF" w:rsidRPr="00CA15AF" w:rsidRDefault="00D668EF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proofErr w:type="gramStart"/>
            <w:r w:rsidRPr="00CA15AF">
              <w:rPr>
                <w:sz w:val="18"/>
              </w:rPr>
              <w:t>1..n</w:t>
            </w:r>
            <w:proofErr w:type="gramEnd"/>
          </w:p>
        </w:tc>
        <w:tc>
          <w:tcPr>
            <w:tcW w:w="2121" w:type="dxa"/>
            <w:shd w:val="clear" w:color="auto" w:fill="D9D9D9"/>
          </w:tcPr>
          <w:p w14:paraId="7E6E69A4" w14:textId="082D460A" w:rsidR="00D668EF" w:rsidRPr="00CA15AF" w:rsidRDefault="00E44350" w:rsidP="003D6E59">
            <w:pPr>
              <w:pStyle w:val="TableParagraph"/>
              <w:spacing w:line="218" w:lineRule="exact"/>
              <w:rPr>
                <w:sz w:val="18"/>
              </w:rPr>
            </w:pPr>
            <w:hyperlink w:anchor="_Scope" w:history="1">
              <w:r w:rsidR="00D668EF" w:rsidRPr="000A52CC">
                <w:rPr>
                  <w:rStyle w:val="Hyperlink"/>
                  <w:sz w:val="18"/>
                </w:rPr>
                <w:t>Scope</w:t>
              </w:r>
            </w:hyperlink>
          </w:p>
        </w:tc>
        <w:tc>
          <w:tcPr>
            <w:tcW w:w="4342" w:type="dxa"/>
            <w:tcBorders>
              <w:right w:val="nil"/>
            </w:tcBorders>
            <w:shd w:val="clear" w:color="auto" w:fill="D9D9D9"/>
          </w:tcPr>
          <w:p w14:paraId="6CD7BD6D" w14:textId="28C9ACB1" w:rsidR="00D668EF" w:rsidRPr="00CA15AF" w:rsidRDefault="00D668EF" w:rsidP="003D6E59">
            <w:pPr>
              <w:pStyle w:val="TableParagraph"/>
              <w:spacing w:line="237" w:lineRule="auto"/>
              <w:ind w:right="81"/>
              <w:rPr>
                <w:sz w:val="18"/>
              </w:rPr>
            </w:pPr>
            <w:r w:rsidRPr="00CA15AF">
              <w:rPr>
                <w:sz w:val="18"/>
              </w:rPr>
              <w:t>The scopes covered by the consent.</w:t>
            </w:r>
          </w:p>
        </w:tc>
      </w:tr>
      <w:tr w:rsidR="00D668EF" w:rsidRPr="00CA15AF" w14:paraId="511F99B9" w14:textId="77777777" w:rsidTr="00471FB9">
        <w:trPr>
          <w:trHeight w:val="365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16A89F8" w14:textId="5B1FCA49" w:rsidR="00D668EF" w:rsidRPr="00CA15AF" w:rsidRDefault="00D668EF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c</w:t>
            </w:r>
            <w:r w:rsidR="00471FB9" w:rsidRPr="00CA15AF">
              <w:rPr>
                <w:b/>
                <w:color w:val="FFFFFF"/>
                <w:sz w:val="20"/>
              </w:rPr>
              <w:t>onsent</w:t>
            </w:r>
            <w:r w:rsidRPr="00CA15AF">
              <w:rPr>
                <w:b/>
                <w:color w:val="FFFFFF"/>
                <w:sz w:val="20"/>
              </w:rPr>
              <w:t>State</w:t>
            </w:r>
            <w:proofErr w:type="spellEnd"/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2F3BB4C7" w14:textId="77777777" w:rsidR="00D668EF" w:rsidRPr="00CA15AF" w:rsidRDefault="00D668EF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0930D49" w14:textId="4BE4AAB3" w:rsidR="00D668EF" w:rsidRPr="00CA15AF" w:rsidRDefault="00E44350" w:rsidP="003D6E59">
            <w:pPr>
              <w:pStyle w:val="TableParagraph"/>
              <w:spacing w:line="218" w:lineRule="exact"/>
              <w:rPr>
                <w:sz w:val="18"/>
              </w:rPr>
            </w:pPr>
            <w:hyperlink w:anchor="_CredentialState_1" w:history="1">
              <w:proofErr w:type="spellStart"/>
              <w:r w:rsidR="00D668EF" w:rsidRPr="00CA15AF">
                <w:rPr>
                  <w:rStyle w:val="Hyperlink"/>
                  <w:sz w:val="18"/>
                </w:rPr>
                <w:t>CredentialState</w:t>
              </w:r>
              <w:proofErr w:type="spellEnd"/>
            </w:hyperlink>
          </w:p>
        </w:tc>
        <w:tc>
          <w:tcPr>
            <w:tcW w:w="4342" w:type="dxa"/>
            <w:tcBorders>
              <w:right w:val="nil"/>
            </w:tcBorders>
            <w:shd w:val="clear" w:color="auto" w:fill="F2F2F2" w:themeFill="background1" w:themeFillShade="F2"/>
          </w:tcPr>
          <w:p w14:paraId="44717EF0" w14:textId="595F3E5E" w:rsidR="00D668EF" w:rsidRPr="00CA15AF" w:rsidRDefault="00D668EF" w:rsidP="003D6E59">
            <w:pPr>
              <w:pStyle w:val="TableParagraph"/>
              <w:spacing w:line="218" w:lineRule="exact"/>
              <w:rPr>
                <w:sz w:val="18"/>
              </w:rPr>
            </w:pPr>
            <w:r w:rsidRPr="00CA15AF">
              <w:rPr>
                <w:sz w:val="18"/>
              </w:rPr>
              <w:t xml:space="preserve">State of the </w:t>
            </w:r>
            <w:r w:rsidR="00471FB9" w:rsidRPr="00CA15AF">
              <w:rPr>
                <w:sz w:val="18"/>
              </w:rPr>
              <w:t>consent</w:t>
            </w:r>
          </w:p>
        </w:tc>
      </w:tr>
      <w:tr w:rsidR="003C1E41" w:rsidRPr="00CA15AF" w14:paraId="3C68B63B" w14:textId="77777777" w:rsidTr="00471FB9">
        <w:trPr>
          <w:trHeight w:val="365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9A92B62" w14:textId="7A5A135C" w:rsidR="003C1E41" w:rsidRPr="00CA15AF" w:rsidRDefault="003C1E41" w:rsidP="003D6E59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credential</w:t>
            </w:r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39F20DFE" w14:textId="6CA5B4AB" w:rsidR="003C1E41" w:rsidRPr="00CA15AF" w:rsidRDefault="003C1E41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160F9661" w14:textId="77777777" w:rsidR="003C1E41" w:rsidRDefault="003C1E41" w:rsidP="003D6E59">
            <w:pPr>
              <w:pStyle w:val="TableParagraph"/>
              <w:spacing w:line="218" w:lineRule="exact"/>
            </w:pPr>
          </w:p>
        </w:tc>
        <w:tc>
          <w:tcPr>
            <w:tcW w:w="4342" w:type="dxa"/>
            <w:tcBorders>
              <w:right w:val="nil"/>
            </w:tcBorders>
            <w:shd w:val="clear" w:color="auto" w:fill="F2F2F2" w:themeFill="background1" w:themeFillShade="F2"/>
          </w:tcPr>
          <w:p w14:paraId="6F08B731" w14:textId="77777777" w:rsidR="003C1E41" w:rsidRPr="00CA15AF" w:rsidRDefault="003C1E41" w:rsidP="003D6E59">
            <w:pPr>
              <w:pStyle w:val="TableParagraph"/>
              <w:spacing w:line="218" w:lineRule="exact"/>
              <w:rPr>
                <w:sz w:val="18"/>
              </w:rPr>
            </w:pPr>
          </w:p>
        </w:tc>
      </w:tr>
      <w:tr w:rsidR="00D668EF" w:rsidRPr="00CA15AF" w14:paraId="46A7531E" w14:textId="77777777" w:rsidTr="00471FB9">
        <w:trPr>
          <w:trHeight w:val="365"/>
        </w:trPr>
        <w:tc>
          <w:tcPr>
            <w:tcW w:w="2461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4459348F" w14:textId="77777777" w:rsidR="00D668EF" w:rsidRPr="00CA15AF" w:rsidRDefault="00D668EF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bookmarkStart w:id="352" w:name="_Hlk55377943"/>
            <w:proofErr w:type="spellStart"/>
            <w:r w:rsidRPr="00CA15AF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430" w:type="dxa"/>
            <w:tcBorders>
              <w:left w:val="single" w:sz="6" w:space="0" w:color="FFFFFF"/>
              <w:bottom w:val="nil"/>
            </w:tcBorders>
            <w:shd w:val="clear" w:color="auto" w:fill="D9D9D9" w:themeFill="background1" w:themeFillShade="D9"/>
          </w:tcPr>
          <w:p w14:paraId="2D42306F" w14:textId="77777777" w:rsidR="00D668EF" w:rsidRPr="00CA15AF" w:rsidRDefault="00D668EF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D9D9D9" w:themeFill="background1" w:themeFillShade="D9"/>
          </w:tcPr>
          <w:p w14:paraId="5F48EE09" w14:textId="1E75704B" w:rsidR="00D668EF" w:rsidRPr="00CA15AF" w:rsidRDefault="00E44350" w:rsidP="003D6E59">
            <w:pPr>
              <w:pStyle w:val="TableParagraph"/>
              <w:spacing w:line="218" w:lineRule="exact"/>
              <w:rPr>
                <w:sz w:val="18"/>
              </w:rPr>
            </w:pPr>
            <w:hyperlink w:anchor="_ExtensionList" w:history="1">
              <w:proofErr w:type="spellStart"/>
              <w:r w:rsidR="00D668EF" w:rsidRPr="00CA15AF">
                <w:rPr>
                  <w:rStyle w:val="Hyperlink"/>
                  <w:sz w:val="18"/>
                </w:rPr>
                <w:t>ExtensionList</w:t>
              </w:r>
              <w:proofErr w:type="spellEnd"/>
            </w:hyperlink>
          </w:p>
        </w:tc>
        <w:tc>
          <w:tcPr>
            <w:tcW w:w="43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BE0B5B3" w14:textId="77777777" w:rsidR="00D668EF" w:rsidRPr="00CA15AF" w:rsidRDefault="00D668EF" w:rsidP="003D6E59">
            <w:pPr>
              <w:pStyle w:val="TableParagraph"/>
              <w:spacing w:line="218" w:lineRule="exact"/>
              <w:rPr>
                <w:sz w:val="18"/>
              </w:rPr>
            </w:pPr>
            <w:r w:rsidRPr="00CA15AF">
              <w:rPr>
                <w:sz w:val="18"/>
              </w:rPr>
              <w:t>Optional extension, specific to deployment</w:t>
            </w:r>
          </w:p>
        </w:tc>
      </w:tr>
    </w:tbl>
    <w:bookmarkEnd w:id="352"/>
    <w:p w14:paraId="11F70614" w14:textId="6303520A" w:rsidR="00D01806" w:rsidRPr="000A52CC" w:rsidRDefault="00D01806" w:rsidP="00D01806">
      <w:pPr>
        <w:pStyle w:val="Heading4"/>
        <w:rPr>
          <w:lang w:val="en-US"/>
        </w:rPr>
      </w:pPr>
      <w:r w:rsidRPr="000A52CC">
        <w:rPr>
          <w:lang w:val="en-US"/>
        </w:rPr>
        <w:t>Error callbacks</w:t>
      </w:r>
    </w:p>
    <w:p w14:paraId="4CB0DC18" w14:textId="092227C7" w:rsidR="00D01806" w:rsidRPr="000A52CC" w:rsidRDefault="00D01806" w:rsidP="00D01806">
      <w:pPr>
        <w:rPr>
          <w:lang w:val="en-US"/>
        </w:rPr>
      </w:pPr>
      <w:r w:rsidRPr="000A52CC">
        <w:rPr>
          <w:lang w:val="en-US"/>
        </w:rPr>
        <w:t xml:space="preserve">This section describes the error callbacks that are used by the server under the resource </w:t>
      </w:r>
      <w:r w:rsidRPr="000A52CC">
        <w:rPr>
          <w:b/>
          <w:lang w:val="en-US"/>
        </w:rPr>
        <w:t>/consents</w:t>
      </w:r>
      <w:r w:rsidRPr="000A52CC">
        <w:rPr>
          <w:lang w:val="en-US"/>
        </w:rPr>
        <w:t>.</w:t>
      </w:r>
    </w:p>
    <w:p w14:paraId="37F872B7" w14:textId="7303C4EE" w:rsidR="00D01806" w:rsidRPr="000A52CC" w:rsidRDefault="00D01806" w:rsidP="00D01806">
      <w:pPr>
        <w:pStyle w:val="Heading5"/>
        <w:rPr>
          <w:lang w:val="en-US"/>
        </w:rPr>
      </w:pPr>
      <w:r w:rsidRPr="000A52CC">
        <w:rPr>
          <w:b/>
          <w:lang w:val="en-US"/>
        </w:rPr>
        <w:t>PUT</w:t>
      </w:r>
      <w:r w:rsidRPr="000A52CC">
        <w:rPr>
          <w:lang w:val="en-US"/>
        </w:rPr>
        <w:t xml:space="preserve"> </w:t>
      </w:r>
      <w:r w:rsidRPr="000A52CC">
        <w:rPr>
          <w:b/>
          <w:lang w:val="en-US"/>
        </w:rPr>
        <w:t>/consents/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68C25D68" w14:textId="636D5C1A" w:rsidR="004F78E3" w:rsidRPr="00CA15AF" w:rsidRDefault="004F78E3" w:rsidP="004F78E3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12F412F1" w14:textId="038648F5" w:rsidR="00D01806" w:rsidRPr="000A52CC" w:rsidRDefault="00D01806" w:rsidP="00D01806">
      <w:pPr>
        <w:rPr>
          <w:lang w:val="en-US"/>
        </w:rPr>
      </w:pPr>
      <w:r w:rsidRPr="000A52CC">
        <w:rPr>
          <w:lang w:val="en-US"/>
        </w:rPr>
        <w:t xml:space="preserve">If the server is unable to complete the consent, or if an out-of-loop processing error or another processing error occurs, the error callback </w:t>
      </w:r>
      <w:r w:rsidRPr="000A52CC">
        <w:rPr>
          <w:b/>
          <w:lang w:val="en-US"/>
        </w:rPr>
        <w:t>PUT</w:t>
      </w:r>
      <w:r w:rsidRPr="000A52CC">
        <w:rPr>
          <w:lang w:val="en-US"/>
        </w:rPr>
        <w:t xml:space="preserve"> </w:t>
      </w:r>
      <w:r w:rsidRPr="000A52CC">
        <w:rPr>
          <w:b/>
          <w:lang w:val="en-US"/>
        </w:rPr>
        <w:t>/consents/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/error</w:t>
      </w:r>
      <w:r w:rsidRPr="000A52CC">
        <w:rPr>
          <w:lang w:val="en-US"/>
        </w:rPr>
        <w:t xml:space="preserve"> is used. The &lt;ID&gt; in the URI should contain the &lt;ID&gt; that was used in the </w:t>
      </w:r>
      <w:r w:rsidRPr="000A52CC">
        <w:rPr>
          <w:b/>
          <w:lang w:val="en-US"/>
        </w:rPr>
        <w:t>GET</w:t>
      </w:r>
      <w:r w:rsidRPr="000A52CC">
        <w:rPr>
          <w:lang w:val="en-US"/>
        </w:rPr>
        <w:t xml:space="preserve"> </w:t>
      </w:r>
      <w:r w:rsidRPr="000A52CC">
        <w:rPr>
          <w:b/>
          <w:lang w:val="en-US"/>
        </w:rPr>
        <w:t>/consents/</w:t>
      </w:r>
      <w:r w:rsidRPr="000A52CC">
        <w:rPr>
          <w:lang w:val="en-US"/>
        </w:rPr>
        <w:t xml:space="preserve">&lt;ID&gt; request or the </w:t>
      </w:r>
      <w:r w:rsidRPr="000A52CC">
        <w:rPr>
          <w:b/>
          <w:lang w:val="en-US"/>
        </w:rPr>
        <w:t>POST</w:t>
      </w:r>
      <w:r w:rsidRPr="000A52CC">
        <w:rPr>
          <w:lang w:val="en-US"/>
        </w:rPr>
        <w:t xml:space="preserve"> </w:t>
      </w:r>
      <w:r w:rsidRPr="000A52CC">
        <w:rPr>
          <w:b/>
          <w:lang w:val="en-US"/>
        </w:rPr>
        <w:t xml:space="preserve">/consents </w:t>
      </w:r>
      <w:r w:rsidRPr="000A52CC">
        <w:rPr>
          <w:lang w:val="en-US"/>
        </w:rPr>
        <w:t>request. The data model for this resource is as follows: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525"/>
        <w:gridCol w:w="2360"/>
        <w:gridCol w:w="3866"/>
      </w:tblGrid>
      <w:tr w:rsidR="00D01806" w:rsidRPr="00CA15AF" w14:paraId="7B5B5BF8" w14:textId="77777777" w:rsidTr="000A52CC">
        <w:trPr>
          <w:cantSplit/>
          <w:trHeight w:val="395"/>
          <w:tblHeader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388758B4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Name</w:t>
            </w:r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A6A6A6"/>
          </w:tcPr>
          <w:p w14:paraId="3B62D139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Cardinality</w:t>
            </w:r>
          </w:p>
        </w:tc>
        <w:tc>
          <w:tcPr>
            <w:tcW w:w="2360" w:type="dxa"/>
            <w:shd w:val="clear" w:color="auto" w:fill="A6A6A6"/>
          </w:tcPr>
          <w:p w14:paraId="59015DC2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Type</w:t>
            </w:r>
          </w:p>
        </w:tc>
        <w:tc>
          <w:tcPr>
            <w:tcW w:w="3866" w:type="dxa"/>
            <w:shd w:val="clear" w:color="auto" w:fill="A6A6A6"/>
          </w:tcPr>
          <w:p w14:paraId="2476C474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Description</w:t>
            </w:r>
          </w:p>
        </w:tc>
      </w:tr>
      <w:tr w:rsidR="00D01806" w:rsidRPr="00CA15AF" w14:paraId="7DC3E672" w14:textId="77777777" w:rsidTr="003D6E59">
        <w:trPr>
          <w:trHeight w:val="370"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7AE44462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proofErr w:type="spellStart"/>
            <w:r w:rsidRPr="00CA15AF">
              <w:rPr>
                <w:rFonts w:ascii="Calibri" w:eastAsia="Calibri" w:hAnsi="Calibri" w:cs="Calibri"/>
                <w:b/>
                <w:color w:val="FFFFFF"/>
                <w:sz w:val="20"/>
                <w:lang w:val="en-US" w:bidi="en-US"/>
              </w:rPr>
              <w:t>errorInformation</w:t>
            </w:r>
            <w:proofErr w:type="spellEnd"/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D9D9D9"/>
          </w:tcPr>
          <w:p w14:paraId="22205738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before="3" w:after="0" w:line="240" w:lineRule="auto"/>
              <w:ind w:left="97"/>
              <w:rPr>
                <w:rFonts w:ascii="Calibri" w:eastAsia="Calibri" w:hAnsi="Calibri" w:cs="Calibri"/>
                <w:sz w:val="18"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sz w:val="18"/>
                <w:lang w:val="en-US" w:bidi="en-US"/>
              </w:rPr>
              <w:t>1</w:t>
            </w:r>
          </w:p>
        </w:tc>
        <w:tc>
          <w:tcPr>
            <w:tcW w:w="2360" w:type="dxa"/>
            <w:shd w:val="clear" w:color="auto" w:fill="D9D9D9"/>
          </w:tcPr>
          <w:p w14:paraId="4DBEBD4F" w14:textId="34B9C9CA" w:rsidR="00D01806" w:rsidRPr="00CA15AF" w:rsidRDefault="00E44350" w:rsidP="003D6E59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rPr>
                <w:rFonts w:ascii="Calibri" w:eastAsia="Calibri" w:hAnsi="Calibri" w:cs="Calibri"/>
                <w:sz w:val="18"/>
                <w:lang w:val="en-US" w:bidi="en-US"/>
              </w:rPr>
            </w:pPr>
            <w:hyperlink w:anchor="_ErrorInformation" w:history="1">
              <w:proofErr w:type="spellStart"/>
              <w:r w:rsidR="00D01806" w:rsidRPr="00CA15AF">
                <w:rPr>
                  <w:rStyle w:val="Hyperlink"/>
                  <w:rFonts w:ascii="Calibri" w:eastAsia="Calibri" w:hAnsi="Calibri" w:cs="Calibri"/>
                  <w:sz w:val="18"/>
                  <w:lang w:val="en-US" w:bidi="en-US"/>
                </w:rPr>
                <w:t>ErrorInformation</w:t>
              </w:r>
              <w:proofErr w:type="spellEnd"/>
            </w:hyperlink>
          </w:p>
        </w:tc>
        <w:tc>
          <w:tcPr>
            <w:tcW w:w="3866" w:type="dxa"/>
            <w:shd w:val="clear" w:color="auto" w:fill="D9D9D9"/>
          </w:tcPr>
          <w:p w14:paraId="297161DB" w14:textId="77777777" w:rsidR="00D01806" w:rsidRPr="00CA15AF" w:rsidRDefault="00D01806" w:rsidP="003D6E59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sz w:val="18"/>
                <w:lang w:val="en-US" w:bidi="en-US"/>
              </w:rPr>
              <w:t>Error code, category description.</w:t>
            </w:r>
          </w:p>
        </w:tc>
      </w:tr>
    </w:tbl>
    <w:p w14:paraId="02CF3A87" w14:textId="77777777" w:rsidR="00D668EF" w:rsidRPr="000A52CC" w:rsidRDefault="00D668EF" w:rsidP="006C2F5D">
      <w:pPr>
        <w:rPr>
          <w:lang w:val="en-US"/>
        </w:rPr>
      </w:pPr>
    </w:p>
    <w:p w14:paraId="5AE13E94" w14:textId="4BDA5E56" w:rsidR="00571ACC" w:rsidRPr="000A52CC" w:rsidRDefault="000A353A" w:rsidP="009D31FB">
      <w:pPr>
        <w:pStyle w:val="Heading3"/>
        <w:rPr>
          <w:lang w:val="en-US"/>
        </w:rPr>
      </w:pPr>
      <w:r w:rsidRPr="000A52CC">
        <w:rPr>
          <w:lang w:val="en-US"/>
        </w:rPr>
        <w:lastRenderedPageBreak/>
        <w:t>p</w:t>
      </w:r>
      <w:r w:rsidR="00571ACC" w:rsidRPr="000A52CC">
        <w:rPr>
          <w:lang w:val="en-US"/>
        </w:rPr>
        <w:t>arties</w:t>
      </w:r>
    </w:p>
    <w:p w14:paraId="0E2A9626" w14:textId="41679812" w:rsidR="00571ACC" w:rsidRPr="000A52CC" w:rsidDel="002A3335" w:rsidRDefault="00571ACC">
      <w:pPr>
        <w:rPr>
          <w:del w:id="353" w:author="Michael Richards" w:date="2021-02-25T11:38:00Z"/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parties</w:t>
      </w:r>
      <w:r w:rsidRPr="000A52CC">
        <w:rPr>
          <w:lang w:val="en-US"/>
        </w:rPr>
        <w:t xml:space="preserve"> resource will be used by the PISP </w:t>
      </w:r>
      <w:del w:id="354" w:author="Michael Richards" w:date="2021-02-25T11:38:00Z">
        <w:r w:rsidRPr="000A52CC" w:rsidDel="002A3335">
          <w:rPr>
            <w:lang w:val="en-US"/>
          </w:rPr>
          <w:delText>for three purposes. The first is to obtain from a DFSP a list of the accounts registered by the DFSP against the identifier used to query the DFSP. This will take the same form as the existing GET /parties resource described in Section 6.3.</w:delText>
        </w:r>
        <w:r w:rsidR="00BD0FAF" w:rsidDel="002A3335">
          <w:rPr>
            <w:lang w:val="en-US"/>
          </w:rPr>
          <w:delText>3</w:delText>
        </w:r>
        <w:r w:rsidRPr="000A52CC" w:rsidDel="002A3335">
          <w:rPr>
            <w:lang w:val="en-US"/>
          </w:rPr>
          <w:delText xml:space="preserve"> </w:delText>
        </w:r>
        <w:r w:rsidR="00B07ED4" w:rsidRPr="000A52CC" w:rsidDel="002A3335">
          <w:rPr>
            <w:lang w:val="en-US"/>
          </w:rPr>
          <w:delText xml:space="preserve">of </w:delText>
        </w:r>
        <w:r w:rsidR="00B07ED4" w:rsidRPr="000A52CC" w:rsidDel="002A3335">
          <w:rPr>
            <w:lang w:val="en-US"/>
          </w:rPr>
          <w:fldChar w:fldCharType="begin"/>
        </w:r>
        <w:r w:rsidR="00B07ED4" w:rsidRPr="00CA15AF" w:rsidDel="002A3335">
          <w:rPr>
            <w:lang w:val="en-US"/>
          </w:rPr>
          <w:delInstrText xml:space="preserve"> REF _Ref52266878 \r \p \h </w:delInstrText>
        </w:r>
        <w:r w:rsidR="00B07ED4" w:rsidRPr="000A52CC" w:rsidDel="002A3335">
          <w:rPr>
            <w:lang w:val="en-US"/>
          </w:rPr>
        </w:r>
        <w:r w:rsidR="00B07ED4" w:rsidRPr="000A52CC" w:rsidDel="002A3335">
          <w:rPr>
            <w:lang w:val="en-US"/>
          </w:rPr>
          <w:fldChar w:fldCharType="separate"/>
        </w:r>
        <w:r w:rsidR="00B07ED4" w:rsidRPr="00CA15AF" w:rsidDel="002A3335">
          <w:rPr>
            <w:lang w:val="en-US"/>
          </w:rPr>
          <w:delText>Ref. 1 above</w:delText>
        </w:r>
        <w:r w:rsidR="00B07ED4" w:rsidRPr="000A52CC" w:rsidDel="002A3335">
          <w:rPr>
            <w:lang w:val="en-US"/>
          </w:rPr>
          <w:fldChar w:fldCharType="end"/>
        </w:r>
        <w:r w:rsidRPr="000A52CC" w:rsidDel="002A3335">
          <w:rPr>
            <w:lang w:val="en-US"/>
          </w:rPr>
          <w:delText xml:space="preserve">; but it will expect a response of a new type, which is described in Section </w:delText>
        </w:r>
        <w:r w:rsidRPr="000A52CC" w:rsidDel="002A3335">
          <w:rPr>
            <w:lang w:val="en-US"/>
          </w:rPr>
          <w:fldChar w:fldCharType="begin"/>
        </w:r>
        <w:r w:rsidRPr="000A52CC" w:rsidDel="002A3335">
          <w:rPr>
            <w:lang w:val="en-US"/>
          </w:rPr>
          <w:delInstrText xml:space="preserve"> REF _Ref49526419 \r \p \h </w:delInstrText>
        </w:r>
        <w:r w:rsidRPr="000A52CC" w:rsidDel="002A3335">
          <w:rPr>
            <w:lang w:val="en-US"/>
          </w:rPr>
        </w:r>
        <w:r w:rsidRPr="000A52CC" w:rsidDel="002A3335">
          <w:rPr>
            <w:lang w:val="en-US"/>
          </w:rPr>
          <w:fldChar w:fldCharType="separate"/>
        </w:r>
        <w:r w:rsidR="00D07432" w:rsidRPr="000A52CC" w:rsidDel="002A3335">
          <w:rPr>
            <w:lang w:val="en-US"/>
          </w:rPr>
          <w:delText>2.2.1.5 below</w:delText>
        </w:r>
        <w:r w:rsidRPr="000A52CC" w:rsidDel="002A3335">
          <w:rPr>
            <w:lang w:val="en-US"/>
          </w:rPr>
          <w:fldChar w:fldCharType="end"/>
        </w:r>
        <w:r w:rsidRPr="000A52CC" w:rsidDel="002A3335">
          <w:rPr>
            <w:lang w:val="en-US"/>
          </w:rPr>
          <w:delText>.</w:delText>
        </w:r>
      </w:del>
    </w:p>
    <w:p w14:paraId="12CEF63E" w14:textId="3E41CE92" w:rsidR="00571ACC" w:rsidRPr="000A52CC" w:rsidRDefault="00571ACC">
      <w:pPr>
        <w:rPr>
          <w:lang w:val="en-US"/>
        </w:rPr>
      </w:pPr>
      <w:del w:id="355" w:author="Michael Richards" w:date="2021-02-25T11:38:00Z">
        <w:r w:rsidRPr="000A52CC" w:rsidDel="002A3335">
          <w:rPr>
            <w:lang w:val="en-US"/>
          </w:rPr>
          <w:delText xml:space="preserve">The second is the standard GET /parties request used </w:delText>
        </w:r>
      </w:del>
      <w:r w:rsidRPr="000A52CC">
        <w:rPr>
          <w:lang w:val="en-US"/>
        </w:rPr>
        <w:t>to identify a party to a transfer</w:t>
      </w:r>
      <w:r w:rsidR="00864EC3" w:rsidRPr="000A52CC">
        <w:rPr>
          <w:lang w:val="en-US"/>
        </w:rPr>
        <w:t>. This</w:t>
      </w:r>
      <w:r w:rsidRPr="000A52CC">
        <w:rPr>
          <w:lang w:val="en-US"/>
        </w:rPr>
        <w:t xml:space="preserve"> will be used by the PISP to identify the payee DFSP when it requests a transfer.</w:t>
      </w:r>
    </w:p>
    <w:p w14:paraId="28C9521C" w14:textId="61559AC0" w:rsidR="00571ACC" w:rsidRPr="000A52CC" w:rsidRDefault="00571ACC" w:rsidP="00571ACC">
      <w:pPr>
        <w:rPr>
          <w:lang w:val="en-US"/>
        </w:rPr>
      </w:pPr>
      <w:r w:rsidRPr="000A52CC">
        <w:rPr>
          <w:lang w:val="en-US"/>
        </w:rPr>
        <w:t xml:space="preserve">The PISP will be permitted to issue a PUT /parties response. Although it does not own any transaction accounts, there are circumstances in which another party may want to pay a customer via their PISP identification: for instance, where the customer is at a merchant’s premises and </w:t>
      </w:r>
      <w:r w:rsidR="007D1679" w:rsidRPr="000A52CC">
        <w:rPr>
          <w:lang w:val="en-US"/>
        </w:rPr>
        <w:t>tells</w:t>
      </w:r>
      <w:r w:rsidRPr="000A52CC">
        <w:rPr>
          <w:lang w:val="en-US"/>
        </w:rPr>
        <w:t xml:space="preserve"> the merchant </w:t>
      </w:r>
      <w:r w:rsidR="007D1679" w:rsidRPr="000A52CC">
        <w:rPr>
          <w:lang w:val="en-US"/>
        </w:rPr>
        <w:t>that they would like to</w:t>
      </w:r>
      <w:r w:rsidRPr="000A52CC">
        <w:rPr>
          <w:lang w:val="en-US"/>
        </w:rPr>
        <w:t xml:space="preserve"> pay via their PISP app. In these circumstances, the PISP will need to be able to confirm that it does act for the customer.</w:t>
      </w:r>
    </w:p>
    <w:p w14:paraId="07CE65AA" w14:textId="6C290C7C" w:rsidR="00C4716C" w:rsidRPr="000A52CC" w:rsidRDefault="00C4716C" w:rsidP="009D31FB">
      <w:pPr>
        <w:pStyle w:val="Heading4"/>
        <w:rPr>
          <w:lang w:val="en-US"/>
        </w:rPr>
      </w:pPr>
      <w:r w:rsidRPr="000A52CC">
        <w:rPr>
          <w:lang w:val="en-US"/>
        </w:rPr>
        <w:t xml:space="preserve">Requests </w:t>
      </w:r>
    </w:p>
    <w:p w14:paraId="4947D8BE" w14:textId="24AF4C01" w:rsidR="00C4716C" w:rsidRPr="000A52CC" w:rsidRDefault="00C4716C" w:rsidP="00C4716C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gramStart"/>
      <w:r w:rsidRPr="000A52CC">
        <w:rPr>
          <w:b/>
          <w:lang w:val="en-US"/>
        </w:rPr>
        <w:t>parties</w:t>
      </w:r>
      <w:proofErr w:type="gramEnd"/>
      <w:r w:rsidR="00FA52E2" w:rsidRPr="000A52CC">
        <w:rPr>
          <w:b/>
          <w:lang w:val="en-US"/>
        </w:rPr>
        <w:t xml:space="preserve"> </w:t>
      </w:r>
      <w:r w:rsidRPr="000A52CC">
        <w:rPr>
          <w:lang w:val="en-US"/>
        </w:rPr>
        <w:t>resource will support the following requests</w:t>
      </w:r>
      <w:r w:rsidR="00FA52E2" w:rsidRPr="000A52CC">
        <w:rPr>
          <w:lang w:val="en-US"/>
        </w:rPr>
        <w:t>.</w:t>
      </w:r>
    </w:p>
    <w:p w14:paraId="4E5FCEBE" w14:textId="4BD364CA" w:rsidR="00571ACC" w:rsidRPr="000A52CC" w:rsidRDefault="00571ACC" w:rsidP="00FA52E2">
      <w:pPr>
        <w:pStyle w:val="Heading5"/>
        <w:rPr>
          <w:lang w:val="en-US"/>
        </w:rPr>
      </w:pPr>
      <w:r w:rsidRPr="000A52CC">
        <w:rPr>
          <w:lang w:val="en-US"/>
        </w:rPr>
        <w:t>GET /</w:t>
      </w:r>
      <w:proofErr w:type="gramStart"/>
      <w:r w:rsidRPr="000A52CC">
        <w:rPr>
          <w:lang w:val="en-US"/>
        </w:rPr>
        <w:t>parties</w:t>
      </w:r>
      <w:proofErr w:type="gramEnd"/>
    </w:p>
    <w:p w14:paraId="62FC6B6F" w14:textId="78B6221C" w:rsidR="006A05EC" w:rsidRPr="00CA15AF" w:rsidRDefault="006A05EC" w:rsidP="006A05EC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22103704" w14:textId="65F997C0" w:rsidR="006A3B09" w:rsidRPr="000A52CC" w:rsidRDefault="006A3B09" w:rsidP="006A3B09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GET /</w:t>
      </w:r>
      <w:proofErr w:type="gramStart"/>
      <w:r w:rsidRPr="000A52CC">
        <w:rPr>
          <w:b/>
          <w:lang w:val="en-US"/>
        </w:rPr>
        <w:t>parties</w:t>
      </w:r>
      <w:proofErr w:type="gramEnd"/>
      <w:r w:rsidRPr="000A52CC">
        <w:rPr>
          <w:lang w:val="en-US"/>
        </w:rPr>
        <w:t xml:space="preserve"> resource will </w:t>
      </w:r>
      <w:r w:rsidR="00BC5C72" w:rsidRPr="000A52CC">
        <w:rPr>
          <w:lang w:val="en-US"/>
        </w:rPr>
        <w:t xml:space="preserve">use the same form as the resource described in Section </w:t>
      </w:r>
      <w:r w:rsidR="00F609CE" w:rsidRPr="000A52CC">
        <w:rPr>
          <w:lang w:val="en-US"/>
        </w:rPr>
        <w:t>6.3.</w:t>
      </w:r>
      <w:r w:rsidR="00BD0FAF">
        <w:rPr>
          <w:lang w:val="en-US"/>
        </w:rPr>
        <w:t>3</w:t>
      </w:r>
      <w:r w:rsidR="00F609CE" w:rsidRPr="000A52CC">
        <w:rPr>
          <w:lang w:val="en-US"/>
        </w:rPr>
        <w:t xml:space="preserve">.1 of </w:t>
      </w:r>
      <w:r w:rsidR="00F609CE" w:rsidRPr="000A52CC">
        <w:rPr>
          <w:lang w:val="en-US"/>
        </w:rPr>
        <w:fldChar w:fldCharType="begin"/>
      </w:r>
      <w:r w:rsidR="00F609CE" w:rsidRPr="00CA15AF">
        <w:rPr>
          <w:lang w:val="en-US"/>
        </w:rPr>
        <w:instrText xml:space="preserve"> REF _Ref52266878 \r \p \h </w:instrText>
      </w:r>
      <w:r w:rsidR="00F609CE" w:rsidRPr="000A52CC">
        <w:rPr>
          <w:lang w:val="en-US"/>
        </w:rPr>
      </w:r>
      <w:r w:rsidR="00F609CE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F609CE" w:rsidRPr="000A52CC">
        <w:rPr>
          <w:lang w:val="en-US"/>
        </w:rPr>
        <w:fldChar w:fldCharType="end"/>
      </w:r>
      <w:r w:rsidR="00C4716C" w:rsidRPr="000A52CC">
        <w:rPr>
          <w:lang w:val="en-US"/>
        </w:rPr>
        <w:t>.</w:t>
      </w:r>
    </w:p>
    <w:p w14:paraId="18BDFE59" w14:textId="3A178F18" w:rsidR="00C4716C" w:rsidRPr="000A52CC" w:rsidRDefault="00FA52E2" w:rsidP="00FA52E2">
      <w:pPr>
        <w:pStyle w:val="Heading4"/>
        <w:rPr>
          <w:lang w:val="en-US"/>
        </w:rPr>
      </w:pPr>
      <w:r w:rsidRPr="000A52CC">
        <w:rPr>
          <w:lang w:val="en-US"/>
        </w:rPr>
        <w:t xml:space="preserve">Callbacks </w:t>
      </w:r>
    </w:p>
    <w:p w14:paraId="737483A2" w14:textId="3047A48E" w:rsidR="00FA52E2" w:rsidRPr="000A52CC" w:rsidRDefault="00FA52E2" w:rsidP="00FA52E2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gramStart"/>
      <w:r w:rsidRPr="000A52CC">
        <w:rPr>
          <w:b/>
          <w:lang w:val="en-US"/>
        </w:rPr>
        <w:t>parties</w:t>
      </w:r>
      <w:proofErr w:type="gramEnd"/>
      <w:r w:rsidRPr="000A52CC">
        <w:rPr>
          <w:b/>
          <w:lang w:val="en-US"/>
        </w:rPr>
        <w:t xml:space="preserve"> </w:t>
      </w:r>
      <w:r w:rsidRPr="000A52CC">
        <w:rPr>
          <w:lang w:val="en-US"/>
        </w:rPr>
        <w:t>resource will support the following callbacks.</w:t>
      </w:r>
    </w:p>
    <w:p w14:paraId="236666C9" w14:textId="4703986F" w:rsidR="00EA1FD7" w:rsidRPr="000A52CC" w:rsidRDefault="00EA1FD7" w:rsidP="00EA1FD7">
      <w:pPr>
        <w:pStyle w:val="Heading5"/>
        <w:rPr>
          <w:lang w:val="en-US"/>
        </w:rPr>
      </w:pPr>
      <w:r w:rsidRPr="000A52CC">
        <w:rPr>
          <w:lang w:val="en-US"/>
        </w:rPr>
        <w:t>PUT /</w:t>
      </w:r>
      <w:proofErr w:type="gramStart"/>
      <w:r w:rsidRPr="000A52CC">
        <w:rPr>
          <w:lang w:val="en-US"/>
        </w:rPr>
        <w:t>parties</w:t>
      </w:r>
      <w:proofErr w:type="gramEnd"/>
    </w:p>
    <w:p w14:paraId="794AE229" w14:textId="77777777" w:rsidR="000133DB" w:rsidRPr="00CA15AF" w:rsidRDefault="000133DB" w:rsidP="000133DB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2A81FBEC" w14:textId="25F29D28" w:rsidR="00EA1FD7" w:rsidRPr="000A52CC" w:rsidRDefault="00EA1FD7" w:rsidP="00EA1FD7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PUT /parties</w:t>
      </w:r>
      <w:r w:rsidRPr="000A52CC">
        <w:rPr>
          <w:lang w:val="en-US"/>
        </w:rPr>
        <w:t xml:space="preserve"> resource will use the same form as the resource described in Section 6.3.</w:t>
      </w:r>
      <w:r w:rsidR="00965014" w:rsidRPr="000A52CC">
        <w:rPr>
          <w:lang w:val="en-US"/>
        </w:rPr>
        <w:t>4</w:t>
      </w:r>
      <w:r w:rsidRPr="000A52CC">
        <w:rPr>
          <w:lang w:val="en-US"/>
        </w:rPr>
        <w:t xml:space="preserve">.1 of </w:t>
      </w:r>
      <w:r w:rsidRPr="000A52CC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34D95526" w14:textId="7B38182E" w:rsidR="00FA52E2" w:rsidRPr="000A52CC" w:rsidRDefault="00965014" w:rsidP="00FA52E2">
      <w:pPr>
        <w:rPr>
          <w:lang w:val="en-US"/>
        </w:rPr>
      </w:pPr>
      <w:r w:rsidRPr="000A52CC">
        <w:rPr>
          <w:lang w:val="en-US"/>
        </w:rPr>
        <w:t xml:space="preserve">It should be noted, however, that the </w:t>
      </w:r>
      <w:r w:rsidRPr="000A52CC">
        <w:rPr>
          <w:b/>
          <w:lang w:val="en-US"/>
        </w:rPr>
        <w:t>Party</w:t>
      </w:r>
      <w:r w:rsidRPr="000A52CC">
        <w:rPr>
          <w:lang w:val="en-US"/>
        </w:rPr>
        <w:t xml:space="preserve"> object returned from this resource has a different format from the </w:t>
      </w:r>
      <w:r w:rsidR="007C6E94" w:rsidRPr="000A52CC">
        <w:rPr>
          <w:b/>
          <w:lang w:val="en-US"/>
        </w:rPr>
        <w:t>Party</w:t>
      </w:r>
      <w:r w:rsidR="007C6E94" w:rsidRPr="000A52CC">
        <w:rPr>
          <w:lang w:val="en-US"/>
        </w:rPr>
        <w:t xml:space="preserve"> object described in Section </w:t>
      </w:r>
      <w:r w:rsidR="002217CB" w:rsidRPr="000A52CC">
        <w:rPr>
          <w:lang w:val="en-US"/>
        </w:rPr>
        <w:t xml:space="preserve">7.4.11 of </w:t>
      </w:r>
      <w:r w:rsidR="002217CB" w:rsidRPr="000A52CC">
        <w:rPr>
          <w:lang w:val="en-US"/>
        </w:rPr>
        <w:fldChar w:fldCharType="begin"/>
      </w:r>
      <w:r w:rsidR="002217CB" w:rsidRPr="000A52CC">
        <w:rPr>
          <w:lang w:val="en-US"/>
        </w:rPr>
        <w:instrText xml:space="preserve"> REF _Ref52266878 \r \p \h </w:instrText>
      </w:r>
      <w:r w:rsidR="002217CB" w:rsidRPr="000A52CC">
        <w:rPr>
          <w:lang w:val="en-US"/>
        </w:rPr>
      </w:r>
      <w:r w:rsidR="002217CB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2217CB" w:rsidRPr="000A52CC">
        <w:rPr>
          <w:lang w:val="en-US"/>
        </w:rPr>
        <w:fldChar w:fldCharType="end"/>
      </w:r>
      <w:r w:rsidR="002217CB" w:rsidRPr="000A52CC">
        <w:rPr>
          <w:lang w:val="en-US"/>
        </w:rPr>
        <w:t xml:space="preserve">. The structure of this object is described in Section </w:t>
      </w:r>
      <w:r w:rsidR="00667A1D" w:rsidRPr="000A52CC">
        <w:rPr>
          <w:lang w:val="en-US"/>
        </w:rPr>
        <w:fldChar w:fldCharType="begin"/>
      </w:r>
      <w:r w:rsidR="00667A1D" w:rsidRPr="000A52CC">
        <w:rPr>
          <w:lang w:val="en-US"/>
        </w:rPr>
        <w:instrText xml:space="preserve"> REF _Ref54949229 \r \p \h </w:instrText>
      </w:r>
      <w:r w:rsidR="00667A1D" w:rsidRPr="000A52CC">
        <w:rPr>
          <w:lang w:val="en-US"/>
        </w:rPr>
      </w:r>
      <w:r w:rsidR="00667A1D" w:rsidRPr="000A52CC">
        <w:rPr>
          <w:lang w:val="en-US"/>
        </w:rPr>
        <w:fldChar w:fldCharType="separate"/>
      </w:r>
      <w:ins w:id="356" w:author="Michael Richards" w:date="2021-02-25T11:38:00Z">
        <w:r w:rsidR="00740E62">
          <w:rPr>
            <w:lang w:val="en-US"/>
          </w:rPr>
          <w:t>3.2.1.29 below</w:t>
        </w:r>
      </w:ins>
      <w:del w:id="357" w:author="Michael Richards" w:date="2021-02-25T11:38:00Z">
        <w:r w:rsidR="00667A1D" w:rsidRPr="000A52CC" w:rsidDel="00740E62">
          <w:rPr>
            <w:lang w:val="en-US"/>
          </w:rPr>
          <w:delText>2.2.1.21 below</w:delText>
        </w:r>
      </w:del>
      <w:r w:rsidR="00667A1D" w:rsidRPr="000A52CC">
        <w:rPr>
          <w:lang w:val="en-US"/>
        </w:rPr>
        <w:fldChar w:fldCharType="end"/>
      </w:r>
      <w:r w:rsidR="00667A1D" w:rsidRPr="000A52CC">
        <w:rPr>
          <w:lang w:val="en-US"/>
        </w:rPr>
        <w:t>.</w:t>
      </w:r>
    </w:p>
    <w:p w14:paraId="615E2FE3" w14:textId="07CC0615" w:rsidR="006A18CB" w:rsidRPr="000A52CC" w:rsidRDefault="00537FA7" w:rsidP="009D31FB">
      <w:pPr>
        <w:pStyle w:val="Heading3"/>
        <w:rPr>
          <w:lang w:val="en-US"/>
        </w:rPr>
      </w:pPr>
      <w:bookmarkStart w:id="358" w:name="_Ref55368072"/>
      <w:r w:rsidRPr="000A52CC">
        <w:rPr>
          <w:lang w:val="en-US"/>
        </w:rPr>
        <w:t>s</w:t>
      </w:r>
      <w:r w:rsidR="006A18CB" w:rsidRPr="000A52CC">
        <w:rPr>
          <w:lang w:val="en-US"/>
        </w:rPr>
        <w:t>ervices</w:t>
      </w:r>
      <w:bookmarkEnd w:id="358"/>
    </w:p>
    <w:p w14:paraId="76327E89" w14:textId="01B8FEBB" w:rsidR="00B90B82" w:rsidRPr="000A52CC" w:rsidRDefault="00B90B82" w:rsidP="00B90B82">
      <w:pPr>
        <w:rPr>
          <w:lang w:val="en-US"/>
        </w:rPr>
      </w:pPr>
      <w:r w:rsidRPr="000A52CC">
        <w:rPr>
          <w:lang w:val="en-US"/>
        </w:rPr>
        <w:t xml:space="preserve">The </w:t>
      </w:r>
      <w:r w:rsidR="00537FA7" w:rsidRPr="000A52CC">
        <w:rPr>
          <w:b/>
          <w:lang w:val="en-US"/>
        </w:rPr>
        <w:t>s</w:t>
      </w:r>
      <w:r w:rsidRPr="000A52CC">
        <w:rPr>
          <w:b/>
          <w:lang w:val="en-US"/>
        </w:rPr>
        <w:t>ervices</w:t>
      </w:r>
      <w:r w:rsidRPr="000A52CC">
        <w:rPr>
          <w:lang w:val="en-US"/>
        </w:rPr>
        <w:t xml:space="preserve"> resource is a new </w:t>
      </w:r>
      <w:r w:rsidR="00661C0E" w:rsidRPr="000A52CC">
        <w:rPr>
          <w:lang w:val="en-US"/>
        </w:rPr>
        <w:t xml:space="preserve">resource which enables a participant to query for </w:t>
      </w:r>
      <w:r w:rsidR="00160461" w:rsidRPr="000A52CC">
        <w:rPr>
          <w:lang w:val="en-US"/>
        </w:rPr>
        <w:t xml:space="preserve">other participants </w:t>
      </w:r>
      <w:r w:rsidR="004F2893" w:rsidRPr="000A52CC">
        <w:rPr>
          <w:lang w:val="en-US"/>
        </w:rPr>
        <w:t>who offer a particular service</w:t>
      </w:r>
      <w:r w:rsidR="002D4E28" w:rsidRPr="000A52CC">
        <w:rPr>
          <w:lang w:val="en-US"/>
        </w:rPr>
        <w:t xml:space="preserve">. The requester will issue a </w:t>
      </w:r>
      <w:r w:rsidR="002D4E28" w:rsidRPr="000A52CC">
        <w:rPr>
          <w:b/>
          <w:lang w:val="en-US"/>
        </w:rPr>
        <w:t>GET</w:t>
      </w:r>
      <w:r w:rsidR="002D4E28" w:rsidRPr="000A52CC">
        <w:rPr>
          <w:lang w:val="en-US"/>
        </w:rPr>
        <w:t xml:space="preserve"> request, </w:t>
      </w:r>
      <w:r w:rsidR="002A2B27" w:rsidRPr="000A52CC">
        <w:rPr>
          <w:lang w:val="en-US"/>
        </w:rPr>
        <w:t xml:space="preserve">specifying the type of service for which information is required as part of the query string. </w:t>
      </w:r>
      <w:r w:rsidR="00523EBD" w:rsidRPr="000A52CC">
        <w:rPr>
          <w:lang w:val="en-US"/>
        </w:rPr>
        <w:t xml:space="preserve">The switch will respond with a list of the current DFSPs in the scheme which </w:t>
      </w:r>
      <w:r w:rsidR="007F0BAA" w:rsidRPr="000A52CC">
        <w:rPr>
          <w:lang w:val="en-US"/>
        </w:rPr>
        <w:t>are registered as providing that service</w:t>
      </w:r>
      <w:r w:rsidR="00986851" w:rsidRPr="000A52CC">
        <w:rPr>
          <w:lang w:val="en-US"/>
        </w:rPr>
        <w:t>.</w:t>
      </w:r>
    </w:p>
    <w:p w14:paraId="6D0951BA" w14:textId="77777777" w:rsidR="00217D74" w:rsidRPr="000A52CC" w:rsidRDefault="00217D74" w:rsidP="00217D74">
      <w:pPr>
        <w:pStyle w:val="Heading4"/>
        <w:rPr>
          <w:lang w:val="en-US"/>
        </w:rPr>
      </w:pPr>
      <w:r w:rsidRPr="000A52CC">
        <w:rPr>
          <w:lang w:val="en-US"/>
        </w:rPr>
        <w:t xml:space="preserve">Requests </w:t>
      </w:r>
    </w:p>
    <w:p w14:paraId="19912DAE" w14:textId="60421D17" w:rsidR="00217D74" w:rsidRPr="000A52CC" w:rsidRDefault="00217D74" w:rsidP="00217D74">
      <w:pPr>
        <w:rPr>
          <w:lang w:val="en-US"/>
        </w:rPr>
      </w:pPr>
      <w:r w:rsidRPr="000A52CC">
        <w:rPr>
          <w:lang w:val="en-US"/>
        </w:rPr>
        <w:t xml:space="preserve">The </w:t>
      </w:r>
      <w:r w:rsidR="007A42DF" w:rsidRPr="000A52CC">
        <w:rPr>
          <w:b/>
          <w:lang w:val="en-US"/>
        </w:rPr>
        <w:t>services</w:t>
      </w:r>
      <w:r w:rsidRPr="000A52CC">
        <w:rPr>
          <w:b/>
          <w:lang w:val="en-US"/>
        </w:rPr>
        <w:t xml:space="preserve"> </w:t>
      </w:r>
      <w:r w:rsidRPr="000A52CC">
        <w:rPr>
          <w:lang w:val="en-US"/>
        </w:rPr>
        <w:t>resource will support the following requests.</w:t>
      </w:r>
    </w:p>
    <w:p w14:paraId="5841E767" w14:textId="2AE8A58B" w:rsidR="00986851" w:rsidRPr="000A52CC" w:rsidRDefault="00762EA8" w:rsidP="009D31FB">
      <w:pPr>
        <w:pStyle w:val="Heading4"/>
        <w:rPr>
          <w:lang w:val="en-US"/>
        </w:rPr>
      </w:pPr>
      <w:r w:rsidRPr="000A52CC">
        <w:rPr>
          <w:b/>
          <w:lang w:val="en-US"/>
        </w:rPr>
        <w:t>GET /services</w:t>
      </w:r>
      <w:r w:rsidR="00EC18CF" w:rsidRPr="000A52CC">
        <w:rPr>
          <w:b/>
          <w:lang w:val="en-US"/>
        </w:rPr>
        <w:t>/</w:t>
      </w:r>
      <w:r w:rsidR="00B20420" w:rsidRPr="000A52CC">
        <w:rPr>
          <w:lang w:val="en-US"/>
        </w:rPr>
        <w:t>&lt;</w:t>
      </w:r>
      <w:r w:rsidR="004279EF" w:rsidRPr="000A52CC">
        <w:rPr>
          <w:lang w:val="en-US"/>
        </w:rPr>
        <w:t>Type&gt;</w:t>
      </w:r>
    </w:p>
    <w:p w14:paraId="48D33EDF" w14:textId="3515A15F" w:rsidR="000133DB" w:rsidRPr="00CA15AF" w:rsidRDefault="000133DB" w:rsidP="000133DB">
      <w:pPr>
        <w:rPr>
          <w:lang w:val="en-US"/>
        </w:rPr>
      </w:pPr>
      <w:r w:rsidRPr="00CA15AF">
        <w:rPr>
          <w:lang w:val="en-US"/>
        </w:rPr>
        <w:t>Used by: DFSP, PISP</w:t>
      </w:r>
    </w:p>
    <w:p w14:paraId="2D81D110" w14:textId="32048862" w:rsidR="00D717E2" w:rsidRPr="000A52CC" w:rsidRDefault="00D717E2" w:rsidP="00D717E2">
      <w:pPr>
        <w:rPr>
          <w:lang w:val="en-US"/>
        </w:rPr>
      </w:pPr>
      <w:r w:rsidRPr="000A52CC">
        <w:rPr>
          <w:sz w:val="20"/>
          <w:lang w:val="en-US"/>
        </w:rPr>
        <w:t xml:space="preserve">The HTTP request </w:t>
      </w:r>
      <w:r w:rsidRPr="000A52CC">
        <w:rPr>
          <w:b/>
          <w:lang w:val="en-US"/>
        </w:rPr>
        <w:t>GET /services/</w:t>
      </w:r>
      <w:r w:rsidRPr="000A52CC">
        <w:rPr>
          <w:lang w:val="en-US"/>
        </w:rPr>
        <w:t xml:space="preserve">&lt;Type&gt; </w:t>
      </w:r>
      <w:r w:rsidR="008B32B9" w:rsidRPr="000A52CC">
        <w:rPr>
          <w:lang w:val="en-US"/>
        </w:rPr>
        <w:t xml:space="preserve">is used to find out the names of the participants in a scheme which provide the type of service defined in the </w:t>
      </w:r>
      <w:r w:rsidR="001160E2" w:rsidRPr="000A52CC">
        <w:rPr>
          <w:lang w:val="en-US"/>
        </w:rPr>
        <w:t>&lt;Type&gt; parameter</w:t>
      </w:r>
      <w:r w:rsidR="00652F44" w:rsidRPr="000A52CC">
        <w:rPr>
          <w:lang w:val="en-US"/>
        </w:rPr>
        <w:t xml:space="preserve">. The </w:t>
      </w:r>
      <w:r w:rsidR="00FE1BA4" w:rsidRPr="000A52CC">
        <w:rPr>
          <w:lang w:val="en-US"/>
        </w:rPr>
        <w:t xml:space="preserve">&lt;Type&gt; parameter should specify a value from the </w:t>
      </w:r>
      <w:hyperlink w:anchor="_ServiceType" w:history="1">
        <w:proofErr w:type="spellStart"/>
        <w:r w:rsidR="00FE1BA4" w:rsidRPr="000A52CC">
          <w:rPr>
            <w:rStyle w:val="Hyperlink"/>
            <w:lang w:val="en-US"/>
          </w:rPr>
          <w:t>ServiceType</w:t>
        </w:r>
        <w:proofErr w:type="spellEnd"/>
      </w:hyperlink>
      <w:r w:rsidR="00FE1BA4" w:rsidRPr="000A52CC">
        <w:rPr>
          <w:lang w:val="en-US"/>
        </w:rPr>
        <w:t xml:space="preserve"> enumeration. If it does not, the request will be rejected </w:t>
      </w:r>
      <w:r w:rsidR="00A47062" w:rsidRPr="000A52CC">
        <w:rPr>
          <w:lang w:val="en-US"/>
        </w:rPr>
        <w:t>with an error.</w:t>
      </w:r>
    </w:p>
    <w:p w14:paraId="68B2D6D7" w14:textId="0E3166A1" w:rsidR="0006100B" w:rsidRPr="000A52CC" w:rsidRDefault="0006100B" w:rsidP="0006100B">
      <w:pPr>
        <w:rPr>
          <w:lang w:val="en-US"/>
        </w:rPr>
      </w:pPr>
      <w:r w:rsidRPr="000A52CC">
        <w:rPr>
          <w:lang w:val="en-US"/>
        </w:rPr>
        <w:t>Callback and data model information for GET /services/&lt;Type&gt;:</w:t>
      </w:r>
    </w:p>
    <w:p w14:paraId="2FE8E081" w14:textId="208E7829" w:rsidR="0006100B" w:rsidRPr="000A52CC" w:rsidRDefault="0006100B" w:rsidP="0006100B">
      <w:pPr>
        <w:rPr>
          <w:lang w:val="en-US"/>
        </w:rPr>
      </w:pPr>
      <w:r w:rsidRPr="000A52CC">
        <w:rPr>
          <w:lang w:val="en-US"/>
        </w:rPr>
        <w:t>•</w:t>
      </w:r>
      <w:r w:rsidRPr="000A52CC">
        <w:rPr>
          <w:lang w:val="en-US"/>
        </w:rPr>
        <w:tab/>
        <w:t>Callback - PUT /</w:t>
      </w:r>
      <w:r w:rsidR="009D1168" w:rsidRPr="000A52CC">
        <w:rPr>
          <w:lang w:val="en-US"/>
        </w:rPr>
        <w:t>servic</w:t>
      </w:r>
      <w:r w:rsidRPr="000A52CC">
        <w:rPr>
          <w:lang w:val="en-US"/>
        </w:rPr>
        <w:t>es/&lt;Type&gt;</w:t>
      </w:r>
    </w:p>
    <w:p w14:paraId="13F98C02" w14:textId="38089369" w:rsidR="0006100B" w:rsidRPr="000A52CC" w:rsidRDefault="0006100B" w:rsidP="0006100B">
      <w:pPr>
        <w:rPr>
          <w:lang w:val="en-US"/>
        </w:rPr>
      </w:pPr>
      <w:r w:rsidRPr="000A52CC">
        <w:rPr>
          <w:lang w:val="en-US"/>
        </w:rPr>
        <w:t>•</w:t>
      </w:r>
      <w:r w:rsidRPr="000A52CC">
        <w:rPr>
          <w:lang w:val="en-US"/>
        </w:rPr>
        <w:tab/>
        <w:t>Error Callback - PUT /</w:t>
      </w:r>
      <w:r w:rsidR="009D1168" w:rsidRPr="000A52CC">
        <w:rPr>
          <w:lang w:val="en-US"/>
        </w:rPr>
        <w:t>servic</w:t>
      </w:r>
      <w:r w:rsidRPr="000A52CC">
        <w:rPr>
          <w:lang w:val="en-US"/>
        </w:rPr>
        <w:t>es/&lt;Type&gt;/error</w:t>
      </w:r>
    </w:p>
    <w:p w14:paraId="42380B27" w14:textId="44DF23C0" w:rsidR="00D717E2" w:rsidRPr="000A52CC" w:rsidRDefault="0006100B" w:rsidP="0006100B">
      <w:pPr>
        <w:rPr>
          <w:lang w:val="en-US"/>
        </w:rPr>
      </w:pPr>
      <w:r w:rsidRPr="000A52CC">
        <w:rPr>
          <w:lang w:val="en-US"/>
        </w:rPr>
        <w:t>•</w:t>
      </w:r>
      <w:r w:rsidRPr="000A52CC">
        <w:rPr>
          <w:lang w:val="en-US"/>
        </w:rPr>
        <w:tab/>
        <w:t>Data Model – Empty body</w:t>
      </w:r>
    </w:p>
    <w:p w14:paraId="3F6B52D8" w14:textId="341FF4B5" w:rsidR="00AC2B82" w:rsidRPr="000A52CC" w:rsidRDefault="00AC2B82" w:rsidP="009D31FB">
      <w:pPr>
        <w:pStyle w:val="Heading4"/>
        <w:rPr>
          <w:lang w:val="en-US"/>
        </w:rPr>
      </w:pPr>
      <w:r w:rsidRPr="000A52CC">
        <w:rPr>
          <w:lang w:val="en-US"/>
        </w:rPr>
        <w:t>Callbacks</w:t>
      </w:r>
    </w:p>
    <w:p w14:paraId="780D5F8F" w14:textId="789761E2" w:rsidR="00652F44" w:rsidRPr="000A52CC" w:rsidRDefault="00652F44" w:rsidP="00A47062">
      <w:pPr>
        <w:rPr>
          <w:lang w:val="en-US"/>
        </w:rPr>
      </w:pPr>
      <w:r w:rsidRPr="000A52CC">
        <w:rPr>
          <w:lang w:val="en-US"/>
        </w:rPr>
        <w:t xml:space="preserve">This section describes the callbacks that are used by the server for services provided by the resource </w:t>
      </w:r>
      <w:r w:rsidRPr="000A52CC">
        <w:rPr>
          <w:b/>
          <w:lang w:val="en-US"/>
        </w:rPr>
        <w:t>/services</w:t>
      </w:r>
      <w:r w:rsidRPr="000A52CC">
        <w:rPr>
          <w:lang w:val="en-US"/>
        </w:rPr>
        <w:t>.</w:t>
      </w:r>
    </w:p>
    <w:p w14:paraId="061D387E" w14:textId="2FAB3F17" w:rsidR="009B054D" w:rsidRPr="000A52CC" w:rsidRDefault="009B054D" w:rsidP="00045F0B">
      <w:pPr>
        <w:pStyle w:val="Heading5"/>
        <w:rPr>
          <w:lang w:val="en-US"/>
        </w:rPr>
      </w:pPr>
      <w:r w:rsidRPr="000A52CC">
        <w:rPr>
          <w:lang w:val="en-US"/>
        </w:rPr>
        <w:t>PUT /services/&lt;Type&gt;</w:t>
      </w:r>
    </w:p>
    <w:p w14:paraId="656CD4EA" w14:textId="63B1A157" w:rsidR="00654756" w:rsidRPr="00CA15AF" w:rsidRDefault="00654756" w:rsidP="00654756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Switch</w:t>
      </w:r>
      <w:proofErr w:type="gramEnd"/>
    </w:p>
    <w:p w14:paraId="7937A215" w14:textId="7FDB2B4E" w:rsidR="00787B60" w:rsidRPr="000A52CC" w:rsidRDefault="006B0016" w:rsidP="00787B60">
      <w:pPr>
        <w:rPr>
          <w:lang w:val="en-US"/>
        </w:rPr>
      </w:pPr>
      <w:r w:rsidRPr="000A52CC">
        <w:rPr>
          <w:lang w:val="en-US"/>
        </w:rPr>
        <w:t xml:space="preserve">The callback </w:t>
      </w:r>
      <w:r w:rsidRPr="000A52CC">
        <w:rPr>
          <w:b/>
          <w:lang w:val="en-US"/>
        </w:rPr>
        <w:t>PUT /services/</w:t>
      </w:r>
      <w:r w:rsidRPr="000A52CC">
        <w:rPr>
          <w:lang w:val="en-US"/>
        </w:rPr>
        <w:t>&lt;Type&gt; is used to inform the client of a successful result o</w:t>
      </w:r>
      <w:r w:rsidR="00556BE9" w:rsidRPr="000A52CC">
        <w:rPr>
          <w:lang w:val="en-US"/>
        </w:rPr>
        <w:t>f the service information lookup. The information is returned in the following form:</w:t>
      </w:r>
    </w:p>
    <w:tbl>
      <w:tblPr>
        <w:tblW w:w="9211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385"/>
        <w:gridCol w:w="1525"/>
        <w:gridCol w:w="3700"/>
      </w:tblGrid>
      <w:tr w:rsidR="00D76A3B" w:rsidRPr="00CA15AF" w14:paraId="527B2A4D" w14:textId="77777777" w:rsidTr="00454AE8">
        <w:trPr>
          <w:cantSplit/>
          <w:trHeight w:val="390"/>
          <w:tblHeader/>
        </w:trPr>
        <w:tc>
          <w:tcPr>
            <w:tcW w:w="2601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2F37F8D" w14:textId="77777777" w:rsidR="00556BE9" w:rsidRPr="000A52CC" w:rsidRDefault="00556BE9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lastRenderedPageBreak/>
              <w:t>Name</w:t>
            </w:r>
          </w:p>
        </w:tc>
        <w:tc>
          <w:tcPr>
            <w:tcW w:w="1385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327138D0" w14:textId="77777777" w:rsidR="00556BE9" w:rsidRPr="000A52CC" w:rsidRDefault="00556BE9" w:rsidP="006A6573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6A6A6"/>
          </w:tcPr>
          <w:p w14:paraId="3C9D4F51" w14:textId="77777777" w:rsidR="00556BE9" w:rsidRPr="000A52CC" w:rsidRDefault="00556BE9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00" w:type="dxa"/>
            <w:tcBorders>
              <w:top w:val="nil"/>
              <w:right w:val="nil"/>
            </w:tcBorders>
            <w:shd w:val="clear" w:color="auto" w:fill="A6A6A6"/>
          </w:tcPr>
          <w:p w14:paraId="79F8A266" w14:textId="77777777" w:rsidR="00556BE9" w:rsidRPr="000A52CC" w:rsidRDefault="00556BE9" w:rsidP="006A6573">
            <w:pPr>
              <w:pStyle w:val="TableParagraph"/>
              <w:ind w:left="106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556BE9" w:rsidRPr="00CA15AF" w14:paraId="7C4979D4" w14:textId="77777777" w:rsidTr="00B93826">
        <w:trPr>
          <w:trHeight w:val="365"/>
        </w:trPr>
        <w:tc>
          <w:tcPr>
            <w:tcW w:w="2601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5A12A091" w14:textId="2F91A0B7" w:rsidR="00556BE9" w:rsidRPr="000A52CC" w:rsidRDefault="00B93826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serviceProviders</w:t>
            </w:r>
            <w:proofErr w:type="spellEnd"/>
          </w:p>
        </w:tc>
        <w:tc>
          <w:tcPr>
            <w:tcW w:w="1385" w:type="dxa"/>
            <w:tcBorders>
              <w:left w:val="single" w:sz="6" w:space="0" w:color="FFFFFF"/>
              <w:bottom w:val="nil"/>
            </w:tcBorders>
            <w:shd w:val="clear" w:color="auto" w:fill="D9D9D9"/>
          </w:tcPr>
          <w:p w14:paraId="17A6B74A" w14:textId="49BD63F0" w:rsidR="00556BE9" w:rsidRPr="000A52CC" w:rsidRDefault="00556BE9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1…n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D9D9D9"/>
          </w:tcPr>
          <w:p w14:paraId="71D258D6" w14:textId="72F0F230" w:rsidR="00556BE9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Integer" w:history="1">
              <w:proofErr w:type="spellStart"/>
              <w:r w:rsidR="003A4FBC" w:rsidRPr="000A52CC">
                <w:rPr>
                  <w:sz w:val="18"/>
                </w:rPr>
                <w:t>FspId</w:t>
              </w:r>
              <w:proofErr w:type="spellEnd"/>
            </w:hyperlink>
          </w:p>
        </w:tc>
        <w:tc>
          <w:tcPr>
            <w:tcW w:w="3700" w:type="dxa"/>
            <w:tcBorders>
              <w:bottom w:val="nil"/>
              <w:right w:val="nil"/>
            </w:tcBorders>
            <w:shd w:val="clear" w:color="auto" w:fill="D9D9D9"/>
          </w:tcPr>
          <w:p w14:paraId="2DA70A78" w14:textId="2491E777" w:rsidR="00556BE9" w:rsidRPr="000A52CC" w:rsidRDefault="00B93826" w:rsidP="006A6573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0A52CC">
              <w:rPr>
                <w:sz w:val="18"/>
              </w:rPr>
              <w:t>A list of the Ids of the participants who provide the service requested.</w:t>
            </w:r>
          </w:p>
        </w:tc>
      </w:tr>
    </w:tbl>
    <w:p w14:paraId="16194833" w14:textId="77777777" w:rsidR="00556BE9" w:rsidRPr="000A52CC" w:rsidRDefault="00556BE9" w:rsidP="00787B60">
      <w:pPr>
        <w:rPr>
          <w:lang w:val="en-US"/>
        </w:rPr>
      </w:pPr>
    </w:p>
    <w:p w14:paraId="48FB9EF1" w14:textId="18D226DE" w:rsidR="00652F44" w:rsidRPr="000A52CC" w:rsidRDefault="00B93826" w:rsidP="00045F0B">
      <w:pPr>
        <w:pStyle w:val="Heading5"/>
        <w:rPr>
          <w:lang w:val="en-US"/>
        </w:rPr>
      </w:pPr>
      <w:r w:rsidRPr="000A52CC">
        <w:rPr>
          <w:lang w:val="en-US"/>
        </w:rPr>
        <w:t>PUT /ser</w:t>
      </w:r>
      <w:r w:rsidR="001779FB" w:rsidRPr="000A52CC">
        <w:rPr>
          <w:lang w:val="en-US"/>
        </w:rPr>
        <w:t>vices/&lt;Type&gt;/</w:t>
      </w:r>
      <w:proofErr w:type="gramStart"/>
      <w:r w:rsidR="00257CD4" w:rsidRPr="000A52CC">
        <w:rPr>
          <w:lang w:val="en-US"/>
        </w:rPr>
        <w:t>error</w:t>
      </w:r>
      <w:proofErr w:type="gramEnd"/>
    </w:p>
    <w:p w14:paraId="6ACAD901" w14:textId="0DD91335" w:rsidR="00466BE8" w:rsidRPr="00CA15AF" w:rsidRDefault="00466BE8" w:rsidP="00466BE8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Switch</w:t>
      </w:r>
      <w:proofErr w:type="gramEnd"/>
    </w:p>
    <w:p w14:paraId="3B4CB570" w14:textId="783795DD" w:rsidR="004135CB" w:rsidRPr="000A52CC" w:rsidRDefault="004135CB" w:rsidP="00257CD4">
      <w:pPr>
        <w:rPr>
          <w:lang w:val="en-US"/>
        </w:rPr>
      </w:pPr>
      <w:r w:rsidRPr="000A52CC">
        <w:rPr>
          <w:lang w:val="en-US"/>
        </w:rPr>
        <w:t xml:space="preserve">If the server encounters an error in </w:t>
      </w:r>
      <w:r w:rsidR="004C54E3" w:rsidRPr="000A52CC">
        <w:rPr>
          <w:lang w:val="en-US"/>
        </w:rPr>
        <w:t xml:space="preserve">fulfilling a request for a list of participants who provide a service, </w:t>
      </w:r>
      <w:r w:rsidR="00C76274" w:rsidRPr="000A52CC">
        <w:rPr>
          <w:lang w:val="en-US"/>
        </w:rPr>
        <w:t xml:space="preserve">the error callback </w:t>
      </w:r>
      <w:r w:rsidR="00C76274" w:rsidRPr="000A52CC">
        <w:rPr>
          <w:b/>
          <w:lang w:val="en-US"/>
        </w:rPr>
        <w:t>PUT /services/</w:t>
      </w:r>
      <w:r w:rsidR="00C76274" w:rsidRPr="000A52CC">
        <w:rPr>
          <w:lang w:val="en-US"/>
        </w:rPr>
        <w:t>&lt;Type&gt;</w:t>
      </w:r>
      <w:r w:rsidR="00C76274" w:rsidRPr="000A52CC">
        <w:rPr>
          <w:b/>
          <w:lang w:val="en-US"/>
        </w:rPr>
        <w:t>/error</w:t>
      </w:r>
      <w:r w:rsidR="00C76274" w:rsidRPr="000A52CC">
        <w:rPr>
          <w:lang w:val="en-US"/>
        </w:rPr>
        <w:t xml:space="preserve"> is used to inform the client that an error has occurred.</w:t>
      </w:r>
    </w:p>
    <w:tbl>
      <w:tblPr>
        <w:tblW w:w="9211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385"/>
        <w:gridCol w:w="1525"/>
        <w:gridCol w:w="3700"/>
      </w:tblGrid>
      <w:tr w:rsidR="00D76A3B" w:rsidRPr="00CA15AF" w14:paraId="6F2EEDFA" w14:textId="77777777" w:rsidTr="00454AE8">
        <w:trPr>
          <w:cantSplit/>
          <w:trHeight w:val="390"/>
          <w:tblHeader/>
        </w:trPr>
        <w:tc>
          <w:tcPr>
            <w:tcW w:w="2601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B80A114" w14:textId="77777777" w:rsidR="00D27661" w:rsidRPr="000A52CC" w:rsidRDefault="00D27661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385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40B0780C" w14:textId="77777777" w:rsidR="00D27661" w:rsidRPr="000A52CC" w:rsidRDefault="00D27661" w:rsidP="006A6573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6A6A6"/>
          </w:tcPr>
          <w:p w14:paraId="4CFA40E5" w14:textId="77777777" w:rsidR="00D27661" w:rsidRPr="000A52CC" w:rsidRDefault="00D27661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00" w:type="dxa"/>
            <w:tcBorders>
              <w:top w:val="nil"/>
              <w:right w:val="nil"/>
            </w:tcBorders>
            <w:shd w:val="clear" w:color="auto" w:fill="A6A6A6"/>
          </w:tcPr>
          <w:p w14:paraId="3798778B" w14:textId="77777777" w:rsidR="00D27661" w:rsidRPr="000A52CC" w:rsidRDefault="00D27661" w:rsidP="006A6573">
            <w:pPr>
              <w:pStyle w:val="TableParagraph"/>
              <w:ind w:left="106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D27661" w:rsidRPr="00CA15AF" w14:paraId="24A3BFB7" w14:textId="77777777" w:rsidTr="00D27661">
        <w:trPr>
          <w:trHeight w:val="360"/>
        </w:trPr>
        <w:tc>
          <w:tcPr>
            <w:tcW w:w="2601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766C91E5" w14:textId="77777777" w:rsidR="00D27661" w:rsidRPr="000A52CC" w:rsidRDefault="00D27661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errorInformation</w:t>
            </w:r>
            <w:proofErr w:type="spellEnd"/>
          </w:p>
        </w:tc>
        <w:tc>
          <w:tcPr>
            <w:tcW w:w="1385" w:type="dxa"/>
            <w:tcBorders>
              <w:left w:val="single" w:sz="6" w:space="0" w:color="FFFFFF"/>
              <w:bottom w:val="nil"/>
            </w:tcBorders>
            <w:shd w:val="clear" w:color="auto" w:fill="D9D9D9"/>
          </w:tcPr>
          <w:p w14:paraId="3E25E49E" w14:textId="77777777" w:rsidR="00D27661" w:rsidRPr="000A52CC" w:rsidRDefault="00D27661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D9D9D9"/>
          </w:tcPr>
          <w:p w14:paraId="4EC066ED" w14:textId="20880C6E" w:rsidR="00D27661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ErrorInformation" w:history="1">
              <w:proofErr w:type="spellStart"/>
              <w:r w:rsidR="00D27661" w:rsidRPr="000A52CC">
                <w:rPr>
                  <w:sz w:val="18"/>
                </w:rPr>
                <w:t>ErrorInformation</w:t>
              </w:r>
              <w:proofErr w:type="spellEnd"/>
            </w:hyperlink>
          </w:p>
        </w:tc>
        <w:tc>
          <w:tcPr>
            <w:tcW w:w="3700" w:type="dxa"/>
            <w:tcBorders>
              <w:bottom w:val="nil"/>
              <w:right w:val="nil"/>
            </w:tcBorders>
            <w:shd w:val="clear" w:color="auto" w:fill="D9D9D9"/>
          </w:tcPr>
          <w:p w14:paraId="463970A8" w14:textId="77777777" w:rsidR="00D27661" w:rsidRPr="000A52CC" w:rsidRDefault="00D27661" w:rsidP="006A6573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0A52CC">
              <w:rPr>
                <w:sz w:val="18"/>
              </w:rPr>
              <w:t>Error code, category description.</w:t>
            </w:r>
          </w:p>
        </w:tc>
      </w:tr>
    </w:tbl>
    <w:p w14:paraId="077D4304" w14:textId="77777777" w:rsidR="00D27661" w:rsidRPr="000A52CC" w:rsidRDefault="00D27661" w:rsidP="00257CD4">
      <w:pPr>
        <w:rPr>
          <w:lang w:val="en-US"/>
        </w:rPr>
      </w:pPr>
    </w:p>
    <w:p w14:paraId="72E896D4" w14:textId="6EA295EC" w:rsidR="002A3132" w:rsidRPr="00CA15AF" w:rsidRDefault="002A3132" w:rsidP="002A3132">
      <w:pPr>
        <w:pStyle w:val="Heading3"/>
        <w:rPr>
          <w:lang w:val="en-US"/>
        </w:rPr>
      </w:pPr>
      <w:proofErr w:type="spellStart"/>
      <w:r w:rsidRPr="00CA15AF">
        <w:rPr>
          <w:lang w:val="en-US"/>
        </w:rPr>
        <w:t>thirdpartyRequests</w:t>
      </w:r>
      <w:proofErr w:type="spellEnd"/>
      <w:r w:rsidRPr="00CA15AF">
        <w:rPr>
          <w:lang w:val="en-US"/>
        </w:rPr>
        <w:t>/</w:t>
      </w:r>
      <w:r>
        <w:rPr>
          <w:lang w:val="en-US"/>
        </w:rPr>
        <w:t>authoriza</w:t>
      </w:r>
      <w:r w:rsidRPr="00CA15AF">
        <w:rPr>
          <w:lang w:val="en-US"/>
        </w:rPr>
        <w:t>tions</w:t>
      </w:r>
    </w:p>
    <w:p w14:paraId="65B7B086" w14:textId="3EA05CD6" w:rsidR="002A3132" w:rsidRDefault="002A3132" w:rsidP="002A3132">
      <w:pPr>
        <w:rPr>
          <w:lang w:val="en-US"/>
        </w:rPr>
      </w:pPr>
      <w:r w:rsidRPr="00CA15AF">
        <w:rPr>
          <w:lang w:val="en-US"/>
        </w:rPr>
        <w:t xml:space="preserve">The </w:t>
      </w:r>
      <w:r w:rsidRPr="00CA15AF">
        <w:rPr>
          <w:b/>
          <w:bCs/>
          <w:lang w:val="en-US"/>
        </w:rPr>
        <w:t>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  <w:r w:rsidRPr="00CA15AF">
        <w:rPr>
          <w:lang w:val="en-US"/>
        </w:rPr>
        <w:t xml:space="preserve"> resource is analogous to the </w:t>
      </w:r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authorizations</w:t>
      </w:r>
      <w:r w:rsidRPr="00CA15AF">
        <w:rPr>
          <w:lang w:val="en-US"/>
        </w:rPr>
        <w:t xml:space="preserve"> resource described in Section 6.</w:t>
      </w:r>
      <w:r>
        <w:rPr>
          <w:lang w:val="en-US"/>
        </w:rPr>
        <w:t>6</w:t>
      </w:r>
      <w:r w:rsidRPr="00CA15AF">
        <w:rPr>
          <w:lang w:val="en-US"/>
        </w:rPr>
        <w:t xml:space="preserve"> of </w:t>
      </w:r>
      <w:r w:rsidRPr="00CA15AF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CA15AF">
        <w:rPr>
          <w:lang w:val="en-US"/>
        </w:rPr>
      </w:r>
      <w:r w:rsidRPr="00CA15AF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CA15AF">
        <w:rPr>
          <w:lang w:val="en-US"/>
        </w:rPr>
        <w:fldChar w:fldCharType="end"/>
      </w:r>
      <w:r w:rsidRPr="00CA15AF">
        <w:rPr>
          <w:lang w:val="en-US"/>
        </w:rPr>
        <w:t xml:space="preserve">. The </w:t>
      </w:r>
      <w:r>
        <w:rPr>
          <w:lang w:val="en-US"/>
        </w:rPr>
        <w:t>DF</w:t>
      </w:r>
      <w:r w:rsidRPr="00CA15AF">
        <w:rPr>
          <w:lang w:val="en-US"/>
        </w:rPr>
        <w:t xml:space="preserve">SP uses it to request the </w:t>
      </w:r>
      <w:r>
        <w:rPr>
          <w:lang w:val="en-US"/>
        </w:rPr>
        <w:t>PISP to:</w:t>
      </w:r>
    </w:p>
    <w:p w14:paraId="6D3B8408" w14:textId="77777777" w:rsidR="002A3132" w:rsidRDefault="002A3132" w:rsidP="002A3132">
      <w:pPr>
        <w:pStyle w:val="ListParagraph"/>
        <w:numPr>
          <w:ilvl w:val="0"/>
          <w:numId w:val="22"/>
        </w:numPr>
        <w:rPr>
          <w:lang w:val="en-US"/>
        </w:rPr>
      </w:pPr>
      <w:r w:rsidRPr="002A3132">
        <w:rPr>
          <w:lang w:val="en-US"/>
        </w:rPr>
        <w:t xml:space="preserve">Display the information defining the terms of a proposed transfer to its </w:t>
      </w:r>
      <w:proofErr w:type="gramStart"/>
      <w:r w:rsidRPr="002A3132">
        <w:rPr>
          <w:lang w:val="en-US"/>
        </w:rPr>
        <w:t>customer</w:t>
      </w:r>
      <w:r>
        <w:rPr>
          <w:lang w:val="en-US"/>
        </w:rPr>
        <w:t>;</w:t>
      </w:r>
      <w:proofErr w:type="gramEnd"/>
    </w:p>
    <w:p w14:paraId="34B1F67F" w14:textId="77777777" w:rsidR="002A3132" w:rsidRDefault="002A3132" w:rsidP="002A313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O</w:t>
      </w:r>
      <w:r w:rsidRPr="002A3132">
        <w:rPr>
          <w:lang w:val="en-US"/>
        </w:rPr>
        <w:t xml:space="preserve">btain the customer’s confirmation that they want the transfer to </w:t>
      </w:r>
      <w:proofErr w:type="gramStart"/>
      <w:r w:rsidRPr="002A3132">
        <w:rPr>
          <w:lang w:val="en-US"/>
        </w:rPr>
        <w:t>proceed</w:t>
      </w:r>
      <w:r>
        <w:rPr>
          <w:lang w:val="en-US"/>
        </w:rPr>
        <w:t>;</w:t>
      </w:r>
      <w:proofErr w:type="gramEnd"/>
    </w:p>
    <w:p w14:paraId="19543C36" w14:textId="77777777" w:rsidR="002A3132" w:rsidRDefault="002A3132" w:rsidP="002A313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R</w:t>
      </w:r>
      <w:r w:rsidRPr="002A3132">
        <w:rPr>
          <w:lang w:val="en-US"/>
        </w:rPr>
        <w:t xml:space="preserve">eturn </w:t>
      </w:r>
      <w:r>
        <w:rPr>
          <w:lang w:val="en-US"/>
        </w:rPr>
        <w:t xml:space="preserve">a signed version of the terms which the DFSP can use to verify the </w:t>
      </w:r>
      <w:proofErr w:type="gramStart"/>
      <w:r>
        <w:rPr>
          <w:lang w:val="en-US"/>
        </w:rPr>
        <w:t>consent</w:t>
      </w:r>
      <w:proofErr w:type="gramEnd"/>
    </w:p>
    <w:p w14:paraId="383113C9" w14:textId="5C76B0DA" w:rsidR="002A3132" w:rsidRPr="00CA15AF" w:rsidRDefault="002A3132" w:rsidP="002A3132">
      <w:pPr>
        <w:rPr>
          <w:lang w:val="en-US"/>
        </w:rPr>
      </w:pPr>
      <w:r w:rsidRPr="00CA15AF">
        <w:rPr>
          <w:lang w:val="en-US"/>
        </w:rPr>
        <w:t xml:space="preserve">The </w:t>
      </w:r>
      <w:r w:rsidRPr="00CA15AF">
        <w:rPr>
          <w:b/>
          <w:bCs/>
          <w:lang w:val="en-US"/>
        </w:rPr>
        <w:t>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  <w:r w:rsidRPr="00CA15AF">
        <w:rPr>
          <w:lang w:val="en-US"/>
        </w:rPr>
        <w:t xml:space="preserve"> resource supports the endpoints described below.</w:t>
      </w:r>
    </w:p>
    <w:p w14:paraId="4DD0D2AC" w14:textId="77777777" w:rsidR="002A3132" w:rsidRPr="00CA15AF" w:rsidRDefault="002A3132" w:rsidP="002A3132">
      <w:pPr>
        <w:pStyle w:val="Heading4"/>
        <w:rPr>
          <w:lang w:val="en-US"/>
        </w:rPr>
      </w:pPr>
      <w:r w:rsidRPr="00CA15AF">
        <w:rPr>
          <w:lang w:val="en-US"/>
        </w:rPr>
        <w:t>Requests</w:t>
      </w:r>
    </w:p>
    <w:p w14:paraId="5F2EE35A" w14:textId="601A8AA9" w:rsidR="002A3132" w:rsidRPr="00CA15AF" w:rsidRDefault="002A3132" w:rsidP="002A3132">
      <w:pPr>
        <w:rPr>
          <w:lang w:val="en-US"/>
        </w:rPr>
      </w:pPr>
      <w:r w:rsidRPr="00CA15AF">
        <w:rPr>
          <w:lang w:val="en-US"/>
        </w:rPr>
        <w:t xml:space="preserve">This section describes the services that a client can request on the </w:t>
      </w:r>
      <w:r w:rsidRPr="00CA15AF">
        <w:rPr>
          <w:b/>
          <w:bCs/>
          <w:lang w:val="en-US"/>
        </w:rPr>
        <w:t>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  <w:r w:rsidRPr="00CA15AF">
        <w:rPr>
          <w:lang w:val="en-US"/>
        </w:rPr>
        <w:t xml:space="preserve"> resource.</w:t>
      </w:r>
    </w:p>
    <w:p w14:paraId="24D4EFDA" w14:textId="0C614963" w:rsidR="002A3132" w:rsidRDefault="002A3132" w:rsidP="002A3132">
      <w:pPr>
        <w:pStyle w:val="Heading5"/>
        <w:rPr>
          <w:lang w:val="en-US"/>
        </w:rPr>
      </w:pPr>
      <w:r w:rsidRPr="00CA15AF">
        <w:rPr>
          <w:b/>
          <w:bCs/>
          <w:lang w:val="en-US"/>
        </w:rPr>
        <w:t>GET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>&lt;ID&gt;</w:t>
      </w:r>
    </w:p>
    <w:p w14:paraId="0B490CA5" w14:textId="21059857" w:rsidR="002A3132" w:rsidRDefault="002A3132" w:rsidP="002A3132">
      <w:pPr>
        <w:rPr>
          <w:lang w:val="en-US"/>
        </w:rPr>
      </w:pPr>
      <w:r>
        <w:rPr>
          <w:lang w:val="en-US"/>
        </w:rPr>
        <w:t xml:space="preserve">Used by: </w:t>
      </w:r>
      <w:proofErr w:type="gramStart"/>
      <w:r>
        <w:rPr>
          <w:lang w:val="en-US"/>
        </w:rPr>
        <w:t>DFSP</w:t>
      </w:r>
      <w:proofErr w:type="gramEnd"/>
    </w:p>
    <w:p w14:paraId="0E93B7E3" w14:textId="3765B7BE" w:rsidR="002A3132" w:rsidRPr="00CA15AF" w:rsidRDefault="002A3132" w:rsidP="002A3132">
      <w:pPr>
        <w:rPr>
          <w:lang w:val="en-US"/>
        </w:rPr>
      </w:pPr>
      <w:r w:rsidRPr="00CA15AF">
        <w:rPr>
          <w:rFonts w:asciiTheme="majorHAnsi" w:eastAsiaTheme="majorEastAsia" w:hAnsiTheme="majorHAnsi" w:cstheme="majorBidi"/>
          <w:color w:val="272727" w:themeColor="text1" w:themeTint="D8"/>
          <w:sz w:val="21"/>
          <w:szCs w:val="21"/>
          <w:lang w:val="en-US"/>
        </w:rPr>
        <w:t xml:space="preserve">The HTTP request </w:t>
      </w:r>
      <w:r w:rsidRPr="00CA15AF">
        <w:rPr>
          <w:b/>
          <w:bCs/>
          <w:lang w:val="en-US"/>
        </w:rPr>
        <w:t>GET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 w:rsidRPr="002A3132">
        <w:rPr>
          <w:b/>
          <w:bCs/>
          <w:lang w:val="en-US"/>
        </w:rPr>
        <w:t xml:space="preserve">authorizations </w:t>
      </w:r>
      <w:r w:rsidRPr="00CA15AF">
        <w:rPr>
          <w:b/>
          <w:bCs/>
          <w:lang w:val="en-US"/>
        </w:rPr>
        <w:t>/</w:t>
      </w:r>
      <w:r w:rsidRPr="00CA15AF">
        <w:rPr>
          <w:lang w:val="en-US"/>
        </w:rPr>
        <w:t xml:space="preserve">&lt;ID&gt; is used to get information relating to a previously issued </w:t>
      </w:r>
      <w:r>
        <w:rPr>
          <w:lang w:val="en-US"/>
        </w:rPr>
        <w:t>a</w:t>
      </w:r>
      <w:r w:rsidR="009862CD">
        <w:rPr>
          <w:lang w:val="en-US"/>
        </w:rPr>
        <w:t>uthoriza</w:t>
      </w:r>
      <w:r w:rsidRPr="00CA15AF">
        <w:rPr>
          <w:lang w:val="en-US"/>
        </w:rPr>
        <w:t xml:space="preserve">tion request. The &lt;ID&gt; in the request should match the </w:t>
      </w:r>
      <w:proofErr w:type="spellStart"/>
      <w:r w:rsidR="009862CD">
        <w:rPr>
          <w:lang w:val="en-US"/>
        </w:rPr>
        <w:t>authoriza</w:t>
      </w:r>
      <w:r w:rsidRPr="00CA15AF">
        <w:rPr>
          <w:lang w:val="en-US"/>
        </w:rPr>
        <w:t>tionRequestId</w:t>
      </w:r>
      <w:proofErr w:type="spellEnd"/>
      <w:r w:rsidRPr="00CA15AF">
        <w:rPr>
          <w:lang w:val="en-US"/>
        </w:rPr>
        <w:t xml:space="preserve"> which was given when the </w:t>
      </w:r>
      <w:r w:rsidR="009862CD">
        <w:rPr>
          <w:lang w:val="en-US"/>
        </w:rPr>
        <w:t>authoriza</w:t>
      </w:r>
      <w:r w:rsidR="009862CD" w:rsidRPr="00CA15AF">
        <w:rPr>
          <w:lang w:val="en-US"/>
        </w:rPr>
        <w:t xml:space="preserve">tion </w:t>
      </w:r>
      <w:r w:rsidRPr="00CA15AF">
        <w:rPr>
          <w:lang w:val="en-US"/>
        </w:rPr>
        <w:t>request was created.</w:t>
      </w:r>
    </w:p>
    <w:p w14:paraId="54022C7F" w14:textId="1E0FBB15" w:rsidR="002A3132" w:rsidRPr="00CA15AF" w:rsidRDefault="002A3132" w:rsidP="002A3132">
      <w:pPr>
        <w:rPr>
          <w:lang w:val="en-US"/>
        </w:rPr>
      </w:pPr>
      <w:r w:rsidRPr="00CA15AF">
        <w:rPr>
          <w:lang w:val="en-US"/>
        </w:rPr>
        <w:t xml:space="preserve">Callback and data model information for </w:t>
      </w:r>
      <w:r w:rsidRPr="00CA15AF">
        <w:rPr>
          <w:b/>
          <w:lang w:val="en-US"/>
        </w:rPr>
        <w:t>GET /</w:t>
      </w:r>
      <w:proofErr w:type="spellStart"/>
      <w:r w:rsidR="009862CD" w:rsidRPr="009862CD">
        <w:rPr>
          <w:b/>
          <w:lang w:val="en-US"/>
        </w:rPr>
        <w:t>thirdpartyRequests</w:t>
      </w:r>
      <w:proofErr w:type="spellEnd"/>
      <w:r w:rsidR="009862CD" w:rsidRPr="009862CD">
        <w:rPr>
          <w:b/>
          <w:lang w:val="en-US"/>
        </w:rPr>
        <w:t>/</w:t>
      </w:r>
      <w:r w:rsidR="009862CD">
        <w:rPr>
          <w:b/>
          <w:lang w:val="en-US"/>
        </w:rPr>
        <w:t>authoriza</w:t>
      </w:r>
      <w:r w:rsidRPr="00CA15AF">
        <w:rPr>
          <w:b/>
          <w:lang w:val="en-US"/>
        </w:rPr>
        <w:t>tions/</w:t>
      </w:r>
      <w:r w:rsidRPr="00CA15AF">
        <w:rPr>
          <w:i/>
          <w:lang w:val="en-US"/>
        </w:rPr>
        <w:t>&lt;ID&gt;</w:t>
      </w:r>
      <w:r w:rsidRPr="00CA15AF">
        <w:rPr>
          <w:lang w:val="en-US"/>
        </w:rPr>
        <w:t>:</w:t>
      </w:r>
    </w:p>
    <w:p w14:paraId="7271E458" w14:textId="29164CA5" w:rsidR="002A3132" w:rsidRPr="00CA15AF" w:rsidRDefault="002A3132" w:rsidP="002A3132">
      <w:pPr>
        <w:pStyle w:val="ListParagraph"/>
        <w:numPr>
          <w:ilvl w:val="0"/>
          <w:numId w:val="12"/>
        </w:numPr>
        <w:rPr>
          <w:i/>
          <w:lang w:val="en-US"/>
        </w:rPr>
      </w:pPr>
      <w:r w:rsidRPr="00CA15AF">
        <w:rPr>
          <w:lang w:val="en-US"/>
        </w:rPr>
        <w:t xml:space="preserve">Callback - </w:t>
      </w:r>
      <w:hyperlink w:anchor="_bookmark139" w:history="1">
        <w:r w:rsidRPr="00CA15AF">
          <w:rPr>
            <w:b/>
            <w:lang w:val="en-US"/>
          </w:rPr>
          <w:t>PUT /</w:t>
        </w:r>
        <w:proofErr w:type="spellStart"/>
        <w:r w:rsidRPr="00CA15AF">
          <w:rPr>
            <w:b/>
            <w:bCs/>
            <w:lang w:val="en-US"/>
          </w:rPr>
          <w:t>thirdpartyRequests</w:t>
        </w:r>
        <w:proofErr w:type="spellEnd"/>
        <w:r w:rsidRPr="00CA15AF">
          <w:rPr>
            <w:b/>
            <w:bCs/>
            <w:lang w:val="en-US"/>
          </w:rPr>
          <w:t>/</w:t>
        </w:r>
        <w:r w:rsidR="009862CD">
          <w:rPr>
            <w:b/>
            <w:bCs/>
            <w:lang w:val="en-US"/>
          </w:rPr>
          <w:t>authoriza</w:t>
        </w:r>
        <w:r w:rsidRPr="00CA15AF">
          <w:rPr>
            <w:b/>
            <w:bCs/>
            <w:lang w:val="en-US"/>
          </w:rPr>
          <w:t>tions</w:t>
        </w:r>
        <w:r w:rsidRPr="00CA15AF">
          <w:rPr>
            <w:b/>
            <w:lang w:val="en-US"/>
          </w:rPr>
          <w:t xml:space="preserve"> /</w:t>
        </w:r>
        <w:r w:rsidRPr="00CA15AF">
          <w:rPr>
            <w:i/>
            <w:lang w:val="en-US"/>
          </w:rPr>
          <w:t>&lt;ID&gt;</w:t>
        </w:r>
      </w:hyperlink>
    </w:p>
    <w:p w14:paraId="1651E681" w14:textId="578713AE" w:rsidR="002A3132" w:rsidRPr="00CA15AF" w:rsidRDefault="002A3132" w:rsidP="002A3132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CA15AF">
        <w:rPr>
          <w:lang w:val="en-US"/>
        </w:rPr>
        <w:t xml:space="preserve">Error Callback - </w:t>
      </w:r>
      <w:hyperlink w:anchor="_bookmark141" w:history="1">
        <w:r w:rsidRPr="00CA15AF">
          <w:rPr>
            <w:b/>
            <w:lang w:val="en-US"/>
          </w:rPr>
          <w:t>PUT</w:t>
        </w:r>
        <w:r w:rsidRPr="00CA15AF">
          <w:rPr>
            <w:b/>
            <w:spacing w:val="-4"/>
            <w:lang w:val="en-US"/>
          </w:rPr>
          <w:t xml:space="preserve"> </w:t>
        </w:r>
        <w:r w:rsidRPr="00CA15AF">
          <w:rPr>
            <w:b/>
            <w:lang w:val="en-US"/>
          </w:rPr>
          <w:t>/</w:t>
        </w:r>
        <w:proofErr w:type="spellStart"/>
        <w:r w:rsidRPr="00CA15AF">
          <w:rPr>
            <w:b/>
            <w:bCs/>
            <w:lang w:val="en-US"/>
          </w:rPr>
          <w:t>thirdpartyRequests</w:t>
        </w:r>
        <w:proofErr w:type="spellEnd"/>
        <w:r w:rsidRPr="00CA15AF">
          <w:rPr>
            <w:b/>
            <w:bCs/>
            <w:lang w:val="en-US"/>
          </w:rPr>
          <w:t>/</w:t>
        </w:r>
        <w:r w:rsidR="009862CD">
          <w:rPr>
            <w:b/>
            <w:bCs/>
            <w:lang w:val="en-US"/>
          </w:rPr>
          <w:t>authoriza</w:t>
        </w:r>
        <w:r w:rsidRPr="00CA15AF">
          <w:rPr>
            <w:b/>
            <w:bCs/>
            <w:lang w:val="en-US"/>
          </w:rPr>
          <w:t>tions</w:t>
        </w:r>
        <w:r w:rsidRPr="00CA15AF">
          <w:rPr>
            <w:b/>
            <w:lang w:val="en-US"/>
          </w:rPr>
          <w:t xml:space="preserve"> /</w:t>
        </w:r>
        <w:r w:rsidRPr="00CA15AF">
          <w:rPr>
            <w:i/>
            <w:lang w:val="en-US"/>
          </w:rPr>
          <w:t>&lt;ID&gt;</w:t>
        </w:r>
        <w:r w:rsidRPr="00CA15AF">
          <w:rPr>
            <w:b/>
            <w:lang w:val="en-US"/>
          </w:rPr>
          <w:t>/error</w:t>
        </w:r>
      </w:hyperlink>
    </w:p>
    <w:p w14:paraId="5F0490F1" w14:textId="77777777" w:rsidR="002A3132" w:rsidRPr="00CA15AF" w:rsidRDefault="002A3132" w:rsidP="002A3132">
      <w:pPr>
        <w:pStyle w:val="ListParagraph"/>
        <w:numPr>
          <w:ilvl w:val="0"/>
          <w:numId w:val="12"/>
        </w:numPr>
        <w:rPr>
          <w:lang w:val="en-US"/>
        </w:rPr>
      </w:pPr>
      <w:r w:rsidRPr="00CA15AF">
        <w:rPr>
          <w:lang w:val="en-US"/>
        </w:rPr>
        <w:t>Data Model – Empty</w:t>
      </w:r>
      <w:r w:rsidRPr="00CA15AF">
        <w:rPr>
          <w:spacing w:val="-4"/>
          <w:lang w:val="en-US"/>
        </w:rPr>
        <w:t xml:space="preserve"> </w:t>
      </w:r>
      <w:r w:rsidRPr="00CA15AF">
        <w:rPr>
          <w:lang w:val="en-US"/>
        </w:rPr>
        <w:t>body</w:t>
      </w:r>
    </w:p>
    <w:p w14:paraId="02D8D68D" w14:textId="728AE615" w:rsidR="009862CD" w:rsidRPr="00CA15AF" w:rsidRDefault="009862CD" w:rsidP="009862CD">
      <w:pPr>
        <w:pStyle w:val="Heading5"/>
        <w:rPr>
          <w:lang w:val="en-US"/>
        </w:rPr>
      </w:pPr>
      <w:r w:rsidRPr="00CA15AF">
        <w:rPr>
          <w:b/>
          <w:bCs/>
          <w:lang w:val="en-US"/>
        </w:rPr>
        <w:t>POST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</w:p>
    <w:p w14:paraId="53AB8343" w14:textId="06AA59D5" w:rsidR="009862CD" w:rsidRPr="00CA15AF" w:rsidRDefault="009862CD" w:rsidP="009862CD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>
        <w:rPr>
          <w:lang w:val="en-US"/>
        </w:rPr>
        <w:t>DFSP</w:t>
      </w:r>
      <w:proofErr w:type="gramEnd"/>
    </w:p>
    <w:p w14:paraId="75D78957" w14:textId="6716E8DC" w:rsidR="009862CD" w:rsidRPr="00CA15AF" w:rsidRDefault="009862CD" w:rsidP="009862CD">
      <w:pPr>
        <w:rPr>
          <w:lang w:val="en-US"/>
        </w:rPr>
      </w:pPr>
      <w:r w:rsidRPr="00CA15AF">
        <w:rPr>
          <w:lang w:val="en-US"/>
        </w:rPr>
        <w:t xml:space="preserve">The HTTP request </w:t>
      </w:r>
      <w:r w:rsidRPr="00CA15AF">
        <w:rPr>
          <w:b/>
          <w:bCs/>
          <w:lang w:val="en-US"/>
        </w:rPr>
        <w:t>POST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  <w:r w:rsidRPr="00CA15AF">
        <w:rPr>
          <w:lang w:val="en-US"/>
        </w:rPr>
        <w:t xml:space="preserve"> is used to request the</w:t>
      </w:r>
      <w:r>
        <w:rPr>
          <w:lang w:val="en-US"/>
        </w:rPr>
        <w:t xml:space="preserve"> validation</w:t>
      </w:r>
      <w:r w:rsidRPr="00CA15AF">
        <w:rPr>
          <w:lang w:val="en-US"/>
        </w:rPr>
        <w:t xml:space="preserve"> </w:t>
      </w:r>
      <w:r>
        <w:rPr>
          <w:lang w:val="en-US"/>
        </w:rPr>
        <w:t>by a customer</w:t>
      </w:r>
      <w:r w:rsidRPr="00CA15AF">
        <w:rPr>
          <w:lang w:val="en-US"/>
        </w:rPr>
        <w:t xml:space="preserve"> for the transfer described in the request.</w:t>
      </w:r>
    </w:p>
    <w:p w14:paraId="68BCC3F1" w14:textId="0C3E1216" w:rsidR="009862CD" w:rsidRPr="00CA15AF" w:rsidRDefault="009862CD" w:rsidP="009862CD">
      <w:pPr>
        <w:rPr>
          <w:lang w:val="en-US"/>
        </w:rPr>
      </w:pPr>
      <w:r w:rsidRPr="00CA15AF">
        <w:rPr>
          <w:lang w:val="en-US"/>
        </w:rPr>
        <w:t xml:space="preserve">Callback and data model information for </w:t>
      </w:r>
      <w:r w:rsidRPr="00CA15AF">
        <w:rPr>
          <w:b/>
          <w:bCs/>
          <w:lang w:val="en-US"/>
        </w:rPr>
        <w:t>POST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  <w:r w:rsidRPr="00CA15AF">
        <w:rPr>
          <w:lang w:val="en-US"/>
        </w:rPr>
        <w:t>:</w:t>
      </w:r>
    </w:p>
    <w:p w14:paraId="2CB5DFC6" w14:textId="34F3E43A" w:rsidR="009862CD" w:rsidRPr="00CA15AF" w:rsidRDefault="009862CD" w:rsidP="009862CD">
      <w:pPr>
        <w:pStyle w:val="ListParagraph"/>
        <w:numPr>
          <w:ilvl w:val="0"/>
          <w:numId w:val="13"/>
        </w:numPr>
        <w:rPr>
          <w:lang w:val="en-US"/>
        </w:rPr>
      </w:pPr>
      <w:r w:rsidRPr="00CA15AF">
        <w:rPr>
          <w:lang w:val="en-US"/>
        </w:rPr>
        <w:t xml:space="preserve">Callback - </w:t>
      </w:r>
      <w:r w:rsidRPr="00CA15AF">
        <w:rPr>
          <w:b/>
          <w:bCs/>
          <w:lang w:val="en-US"/>
        </w:rPr>
        <w:t>PUT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 /</w:t>
      </w:r>
      <w:r w:rsidRPr="00CA15AF">
        <w:rPr>
          <w:lang w:val="en-US"/>
        </w:rPr>
        <w:t>&lt;ID&gt;</w:t>
      </w:r>
    </w:p>
    <w:p w14:paraId="585685FF" w14:textId="4E88CEA9" w:rsidR="009862CD" w:rsidRPr="00CA15AF" w:rsidRDefault="009862CD" w:rsidP="009862CD">
      <w:pPr>
        <w:pStyle w:val="ListParagraph"/>
        <w:numPr>
          <w:ilvl w:val="0"/>
          <w:numId w:val="13"/>
        </w:numPr>
        <w:rPr>
          <w:lang w:val="en-US"/>
        </w:rPr>
      </w:pPr>
      <w:r w:rsidRPr="00CA15AF">
        <w:rPr>
          <w:lang w:val="en-US"/>
        </w:rPr>
        <w:t xml:space="preserve">Error Callback - </w:t>
      </w:r>
      <w:r w:rsidRPr="00CA15AF">
        <w:rPr>
          <w:b/>
          <w:bCs/>
          <w:lang w:val="en-US"/>
        </w:rPr>
        <w:t>PUT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 /</w:t>
      </w:r>
      <w:r w:rsidRPr="00CA15AF">
        <w:rPr>
          <w:lang w:val="en-US"/>
        </w:rPr>
        <w:t>&lt;ID&gt;</w:t>
      </w:r>
      <w:r w:rsidRPr="00CA15AF">
        <w:rPr>
          <w:b/>
          <w:bCs/>
          <w:lang w:val="en-US"/>
        </w:rPr>
        <w:t>/</w:t>
      </w:r>
      <w:proofErr w:type="gramStart"/>
      <w:r w:rsidRPr="00CA15AF">
        <w:rPr>
          <w:b/>
          <w:bCs/>
          <w:lang w:val="en-US"/>
        </w:rPr>
        <w:t>error</w:t>
      </w:r>
      <w:proofErr w:type="gramEnd"/>
    </w:p>
    <w:p w14:paraId="0A5F6407" w14:textId="163321FF" w:rsidR="009862CD" w:rsidRDefault="009862CD" w:rsidP="009862CD">
      <w:pPr>
        <w:pStyle w:val="ListParagraph"/>
        <w:numPr>
          <w:ilvl w:val="0"/>
          <w:numId w:val="13"/>
        </w:numPr>
        <w:rPr>
          <w:lang w:val="en-US"/>
        </w:rPr>
      </w:pPr>
      <w:r w:rsidRPr="00CA15AF">
        <w:rPr>
          <w:lang w:val="en-US"/>
        </w:rPr>
        <w:t>Data Model – See Table below</w:t>
      </w: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E6669B" w:rsidRPr="00CA15AF" w14:paraId="0B432E4A" w14:textId="77777777" w:rsidTr="00AE3042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13E86629" w14:textId="77777777" w:rsidR="00E6669B" w:rsidRPr="00CA15AF" w:rsidRDefault="00E6669B" w:rsidP="00AE3042">
            <w:pPr>
              <w:pStyle w:val="TableParagraph"/>
              <w:spacing w:before="1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55A3EBB1" w14:textId="77777777" w:rsidR="00E6669B" w:rsidRPr="00CA15AF" w:rsidRDefault="00E6669B" w:rsidP="00AE3042">
            <w:pPr>
              <w:pStyle w:val="TableParagraph"/>
              <w:spacing w:before="1"/>
              <w:ind w:left="97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0C95CA02" w14:textId="77777777" w:rsidR="00E6669B" w:rsidRPr="00CA15AF" w:rsidRDefault="00E6669B" w:rsidP="00AE3042">
            <w:pPr>
              <w:pStyle w:val="TableParagraph"/>
              <w:spacing w:before="1"/>
              <w:rPr>
                <w:b/>
              </w:rPr>
            </w:pPr>
            <w:r w:rsidRPr="00CA15AF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697366FF" w14:textId="77777777" w:rsidR="00E6669B" w:rsidRPr="00CA15AF" w:rsidRDefault="00E6669B" w:rsidP="00AE3042">
            <w:pPr>
              <w:pStyle w:val="TableParagraph"/>
              <w:spacing w:before="1"/>
              <w:ind w:left="100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E6669B" w:rsidRPr="00CA15AF" w14:paraId="7215E935" w14:textId="77777777" w:rsidTr="00AE3042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B5384B5" w14:textId="03B9AB68" w:rsidR="00E6669B" w:rsidRPr="00CA15AF" w:rsidRDefault="00E6669B" w:rsidP="00AE3042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authoriza</w:t>
            </w:r>
            <w:r w:rsidRPr="00CA15AF">
              <w:rPr>
                <w:b/>
                <w:color w:val="FFFFFF"/>
                <w:sz w:val="20"/>
              </w:rPr>
              <w:t>tionRequestId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3E16D398" w14:textId="77777777" w:rsidR="00E6669B" w:rsidRPr="00CA15AF" w:rsidRDefault="00E6669B" w:rsidP="00AE3042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C03EC5" w14:textId="740AEDD3" w:rsidR="00E6669B" w:rsidRPr="00CA15AF" w:rsidRDefault="00E44350" w:rsidP="00AE3042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" w:history="1">
              <w:proofErr w:type="spellStart"/>
              <w:r w:rsidR="00E6669B" w:rsidRPr="00CA15AF">
                <w:rPr>
                  <w:rStyle w:val="Hyperlink"/>
                  <w:sz w:val="18"/>
                  <w:szCs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4634C928" w14:textId="77777777" w:rsidR="00E6669B" w:rsidRPr="00CA15AF" w:rsidRDefault="00E6669B" w:rsidP="00AE3042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Common ID between the PISP and the Payer DFSP for the transaction request object. The ID should be reused for resends of the same transaction request. A new ID should be generated for each new transaction request.</w:t>
            </w:r>
          </w:p>
        </w:tc>
      </w:tr>
      <w:tr w:rsidR="00AC2397" w:rsidRPr="00CA15AF" w14:paraId="43910777" w14:textId="77777777" w:rsidTr="00AE3042">
        <w:trPr>
          <w:cantSplit/>
          <w:trHeight w:val="424"/>
          <w:ins w:id="359" w:author="Michael Richards" w:date="2021-02-25T11:39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7D9C8A4" w14:textId="3F9FC677" w:rsidR="00AC2397" w:rsidRDefault="00AC2397" w:rsidP="00AC2397">
            <w:pPr>
              <w:pStyle w:val="TableParagraph"/>
              <w:spacing w:line="244" w:lineRule="exact"/>
              <w:rPr>
                <w:ins w:id="360" w:author="Michael Richards" w:date="2021-02-25T11:39:00Z"/>
                <w:b/>
                <w:color w:val="FFFFFF"/>
                <w:sz w:val="20"/>
              </w:rPr>
            </w:pPr>
            <w:proofErr w:type="spellStart"/>
            <w:ins w:id="361" w:author="Michael Richards" w:date="2021-02-25T11:39:00Z">
              <w:r>
                <w:rPr>
                  <w:b/>
                  <w:color w:val="FFFFFF"/>
                  <w:sz w:val="20"/>
                </w:rPr>
                <w:lastRenderedPageBreak/>
                <w:t>transactionRequestId</w:t>
              </w:r>
              <w:proofErr w:type="spellEnd"/>
            </w:ins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48F2E95C" w14:textId="6F8DA994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ins w:id="362" w:author="Michael Richards" w:date="2021-02-25T11:39:00Z"/>
                <w:sz w:val="18"/>
              </w:rPr>
            </w:pPr>
            <w:ins w:id="363" w:author="Michael Richards" w:date="2021-02-25T11:39:00Z">
              <w:r>
                <w:rPr>
                  <w:sz w:val="18"/>
                </w:rPr>
                <w:t>1</w:t>
              </w:r>
            </w:ins>
          </w:p>
        </w:tc>
        <w:tc>
          <w:tcPr>
            <w:tcW w:w="2268" w:type="dxa"/>
            <w:shd w:val="clear" w:color="auto" w:fill="F2F2F2" w:themeFill="background1" w:themeFillShade="F2"/>
          </w:tcPr>
          <w:p w14:paraId="29EF4797" w14:textId="3B926523" w:rsidR="00AC2397" w:rsidRDefault="00AC2397" w:rsidP="00AC2397">
            <w:pPr>
              <w:pStyle w:val="TableParagraph"/>
              <w:spacing w:line="218" w:lineRule="exact"/>
              <w:rPr>
                <w:ins w:id="364" w:author="Michael Richards" w:date="2021-02-25T11:39:00Z"/>
              </w:rPr>
            </w:pPr>
            <w:ins w:id="365" w:author="Michael Richards [2]" w:date="2021-02-25T11:39:00Z">
              <w:r>
                <w:fldChar w:fldCharType="begin"/>
              </w:r>
              <w:r>
                <w:instrText xml:space="preserve"> HYPERLINK \l "_CorrelationId" </w:instrText>
              </w:r>
              <w:r>
                <w:fldChar w:fldCharType="separate"/>
              </w:r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CorrelationId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5B9A252D" w14:textId="05D87C8F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ins w:id="366" w:author="Michael Richards" w:date="2021-02-25T11:39:00Z"/>
                <w:sz w:val="18"/>
              </w:rPr>
            </w:pPr>
            <w:ins w:id="367" w:author="Michael Richards" w:date="2021-02-25T11:39:00Z">
              <w:r>
                <w:rPr>
                  <w:sz w:val="18"/>
                </w:rPr>
                <w:t xml:space="preserve">The unique identifier of the </w:t>
              </w:r>
            </w:ins>
            <w:ins w:id="368" w:author="Michael Richards" w:date="2021-02-25T11:40:00Z">
              <w:r w:rsidR="008D3F12">
                <w:rPr>
                  <w:sz w:val="18"/>
                </w:rPr>
                <w:t>transaction request for which authorization is being requested.</w:t>
              </w:r>
            </w:ins>
          </w:p>
        </w:tc>
      </w:tr>
      <w:tr w:rsidR="00AC2397" w:rsidRPr="00CA15AF" w14:paraId="4EDAF52C" w14:textId="77777777" w:rsidTr="00AE3042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DA082C0" w14:textId="3897C90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challenge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21C4DA31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F3467F" w14:textId="62529BE8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BinaryString" w:history="1">
              <w:proofErr w:type="spellStart"/>
              <w:r w:rsidRPr="007870E2">
                <w:rPr>
                  <w:rStyle w:val="Hyperlink"/>
                  <w:sz w:val="18"/>
                  <w:szCs w:val="18"/>
                </w:rPr>
                <w:t>BinaryString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6AE42E8E" w14:textId="63959B95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The challenge that the PISP’s client is to sign</w:t>
            </w:r>
            <w:r w:rsidRPr="00CA15AF">
              <w:rPr>
                <w:sz w:val="18"/>
              </w:rPr>
              <w:t>.</w:t>
            </w:r>
          </w:p>
        </w:tc>
      </w:tr>
      <w:tr w:rsidR="00AC2397" w:rsidRPr="00CA15AF" w:rsidDel="006E538A" w14:paraId="73D532C5" w14:textId="33300310" w:rsidTr="00AE3042">
        <w:trPr>
          <w:trHeight w:val="424"/>
          <w:del w:id="369" w:author="Michael Richards" w:date="2021-02-25T11:41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0FC6EED" w14:textId="40F3BE98" w:rsidR="00AC2397" w:rsidRPr="00CA15AF" w:rsidDel="006E538A" w:rsidRDefault="00AC2397" w:rsidP="00AC2397">
            <w:pPr>
              <w:pStyle w:val="TableParagraph"/>
              <w:spacing w:line="244" w:lineRule="exact"/>
              <w:rPr>
                <w:del w:id="370" w:author="Michael Richards" w:date="2021-02-25T11:41:00Z"/>
                <w:b/>
                <w:color w:val="FFFFFF"/>
                <w:sz w:val="20"/>
              </w:rPr>
            </w:pPr>
            <w:del w:id="371" w:author="Michael Richards" w:date="2021-02-25T11:40:00Z">
              <w:r w:rsidDel="006E538A">
                <w:rPr>
                  <w:b/>
                  <w:color w:val="FFFFFF"/>
                  <w:sz w:val="20"/>
                </w:rPr>
                <w:delText>quote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2F38610D" w14:textId="61E393E0" w:rsidR="00AC2397" w:rsidRPr="00CA15AF" w:rsidDel="006E538A" w:rsidRDefault="00AC2397" w:rsidP="00AC2397">
            <w:pPr>
              <w:pStyle w:val="TableParagraph"/>
              <w:spacing w:line="218" w:lineRule="exact"/>
              <w:ind w:left="97"/>
              <w:rPr>
                <w:del w:id="372" w:author="Michael Richards" w:date="2021-02-25T11:41:00Z"/>
                <w:sz w:val="18"/>
              </w:rPr>
            </w:pPr>
            <w:del w:id="373" w:author="Michael Richards" w:date="2021-02-25T11:41:00Z">
              <w:r w:rsidRPr="00CA15AF" w:rsidDel="006E538A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F2F2F2" w:themeFill="background1" w:themeFillShade="F2"/>
          </w:tcPr>
          <w:p w14:paraId="20EFF93B" w14:textId="72ACDD3A" w:rsidR="00AC2397" w:rsidRPr="00CA15AF" w:rsidDel="006E538A" w:rsidRDefault="00AC2397" w:rsidP="00AC2397">
            <w:pPr>
              <w:pStyle w:val="TableParagraph"/>
              <w:spacing w:line="218" w:lineRule="exact"/>
              <w:rPr>
                <w:del w:id="374" w:author="Michael Richards" w:date="2021-02-25T11:41:00Z"/>
                <w:sz w:val="18"/>
                <w:szCs w:val="18"/>
              </w:rPr>
            </w:pPr>
            <w:del w:id="375" w:author="Michael Richards" w:date="2021-02-25T11:41:00Z">
              <w:r w:rsidDel="006E538A">
                <w:fldChar w:fldCharType="begin"/>
              </w:r>
              <w:r w:rsidDel="006E538A">
                <w:delInstrText xml:space="preserve"> HYPERLINK \l "_PartyIdInfo" </w:delInstrText>
              </w:r>
              <w:r w:rsidDel="006E538A">
                <w:fldChar w:fldCharType="separate"/>
              </w:r>
              <w:r w:rsidRPr="00CA15AF" w:rsidDel="006E538A">
                <w:rPr>
                  <w:rStyle w:val="Hyperlink"/>
                  <w:sz w:val="18"/>
                  <w:szCs w:val="18"/>
                </w:rPr>
                <w:delText>PartyIdInfo</w:delText>
              </w:r>
              <w:r w:rsidDel="006E538A">
                <w:rPr>
                  <w:rStyle w:val="Hyperlink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3139072E" w14:textId="6CAFE6A4" w:rsidR="00AC2397" w:rsidRPr="00CA15AF" w:rsidDel="006E538A" w:rsidRDefault="00AC2397" w:rsidP="00AC2397">
            <w:pPr>
              <w:pStyle w:val="TableParagraph"/>
              <w:spacing w:line="218" w:lineRule="exact"/>
              <w:ind w:left="100"/>
              <w:rPr>
                <w:del w:id="376" w:author="Michael Richards" w:date="2021-02-25T11:41:00Z"/>
                <w:sz w:val="18"/>
              </w:rPr>
            </w:pPr>
            <w:del w:id="377" w:author="Michael Richards" w:date="2021-02-25T11:41:00Z">
              <w:r w:rsidRPr="00CA15AF" w:rsidDel="006E538A">
                <w:rPr>
                  <w:sz w:val="18"/>
                </w:rPr>
                <w:delText>Information about the Payer type, id, sub-type/id, FSP Id in the proposed financial transaction.</w:delText>
              </w:r>
            </w:del>
          </w:p>
        </w:tc>
      </w:tr>
      <w:tr w:rsidR="00AC2397" w:rsidRPr="00CA15AF" w14:paraId="13D98522" w14:textId="77777777" w:rsidTr="00AE3042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5099F35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amount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6D2DA6F7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6B5575" w14:textId="61560D58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Money" w:history="1">
              <w:r w:rsidRPr="00CA15AF">
                <w:rPr>
                  <w:rStyle w:val="Hyperlink"/>
                  <w:sz w:val="18"/>
                  <w:szCs w:val="18"/>
                </w:rPr>
                <w:t>Money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2FBA2992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Requested amount to be transferred from the Payer to Payee.</w:t>
            </w:r>
          </w:p>
        </w:tc>
      </w:tr>
      <w:tr w:rsidR="00AC2397" w:rsidRPr="00CA15AF" w14:paraId="6493C6A6" w14:textId="77777777" w:rsidTr="00AE3042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AD51A95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quote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auto"/>
          </w:tcPr>
          <w:p w14:paraId="7C698690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75C4A9B" w14:textId="3D4AE307" w:rsidR="00AC2397" w:rsidRPr="00CA15AF" w:rsidRDefault="00AC2397" w:rsidP="00AC2397">
            <w:pPr>
              <w:pStyle w:val="TableParagraph"/>
              <w:spacing w:line="218" w:lineRule="exact"/>
            </w:pPr>
            <w:hyperlink w:anchor="_Quote" w:history="1">
              <w:r w:rsidRPr="00FA4CC7">
                <w:rPr>
                  <w:rStyle w:val="Hyperlink"/>
                  <w:sz w:val="18"/>
                  <w:szCs w:val="18"/>
                </w:rPr>
                <w:t>Quote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auto"/>
          </w:tcPr>
          <w:p w14:paraId="2AA705BC" w14:textId="4ED24F5A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The terms of the transfer, for the PISP to display to its customer.</w:t>
            </w:r>
          </w:p>
        </w:tc>
      </w:tr>
      <w:tr w:rsidR="00AC2397" w:rsidRPr="00CA15AF" w14:paraId="71205510" w14:textId="77777777" w:rsidTr="00AE3042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438C7D7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transactionType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61574E68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67DAAC" w14:textId="7CF45942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TransactionType" w:history="1"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TransactionType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443CF218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Type of transaction</w:t>
            </w:r>
          </w:p>
        </w:tc>
      </w:tr>
      <w:tr w:rsidR="00AC2397" w:rsidRPr="00CA15AF" w14:paraId="54DAF35D" w14:textId="77777777" w:rsidTr="00AE3042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006C388F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2C26F3C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8322DDD" w14:textId="45113163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Note" w:history="1">
              <w:r w:rsidRPr="00CA15AF">
                <w:rPr>
                  <w:rStyle w:val="Hyperlink"/>
                  <w:sz w:val="18"/>
                  <w:szCs w:val="18"/>
                </w:rPr>
                <w:t>Note</w:t>
              </w:r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14:paraId="081626CB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Reason for the transaction request, intended for the Payer.</w:t>
            </w:r>
          </w:p>
        </w:tc>
      </w:tr>
      <w:tr w:rsidR="00AC2397" w:rsidRPr="00CA15AF" w14:paraId="070546FF" w14:textId="77777777" w:rsidTr="00AE3042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6EB72AC6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geoCode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3F0CEAB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4835166A" w14:textId="3FA078E8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bookmark335" w:history="1"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GeoCode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37A9C55D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Longitude and Latitude of the initiating Party. Can be used to detect fraud.</w:t>
            </w:r>
          </w:p>
        </w:tc>
      </w:tr>
      <w:tr w:rsidR="00AC2397" w:rsidRPr="00CA15AF" w14:paraId="5A3C4BAE" w14:textId="77777777" w:rsidTr="00AE3042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70815FAD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authenticationType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E407526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9DAEBAC" w14:textId="0A4B433C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AuthenticationType" w:history="1"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AuthenticationType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14:paraId="5E902084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OTP or QR Code, otherwise empty.</w:t>
            </w:r>
          </w:p>
        </w:tc>
      </w:tr>
      <w:tr w:rsidR="00AC2397" w:rsidRPr="00CA15AF" w14:paraId="3F2A7197" w14:textId="77777777" w:rsidTr="00AE3042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56304959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expiration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157AADD5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1E6B7755" w14:textId="045F1E4E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bookmark237" w:history="1"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DateTime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1BCDBF23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Can be set to get a quick failure in case the peer FSP takes too long to respond. Also, it may be beneficial for Consumer, Agent, Merchant to know that their request has a time limit.</w:t>
            </w:r>
          </w:p>
        </w:tc>
      </w:tr>
      <w:tr w:rsidR="00AC2397" w:rsidRPr="00CA15AF" w14:paraId="75D2BCC7" w14:textId="77777777" w:rsidTr="00AE3042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5A547975" w14:textId="77777777" w:rsidR="00AC2397" w:rsidRPr="00CA15AF" w:rsidRDefault="00AC2397" w:rsidP="00AC239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5C461E8" w14:textId="77777777" w:rsidR="00AC2397" w:rsidRPr="00CA15AF" w:rsidRDefault="00AC2397" w:rsidP="00AC2397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9ECEA69" w14:textId="501A5114" w:rsidR="00AC2397" w:rsidRPr="00CA15AF" w:rsidRDefault="00AC2397" w:rsidP="00AC239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bookmark326" w:history="1"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ExtensionList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14:paraId="60E96BA0" w14:textId="77777777" w:rsidR="00AC2397" w:rsidRPr="00CA15AF" w:rsidRDefault="00AC2397" w:rsidP="00AC2397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CA15AF">
              <w:rPr>
                <w:sz w:val="18"/>
              </w:rPr>
              <w:t>Optional extension, specific to deployment.</w:t>
            </w:r>
          </w:p>
        </w:tc>
      </w:tr>
    </w:tbl>
    <w:p w14:paraId="42AC042F" w14:textId="77777777" w:rsidR="00E6669B" w:rsidRPr="00E6669B" w:rsidRDefault="00E6669B" w:rsidP="00E6669B">
      <w:pPr>
        <w:rPr>
          <w:lang w:val="en-US"/>
        </w:rPr>
      </w:pPr>
    </w:p>
    <w:p w14:paraId="59EAF2C9" w14:textId="77777777" w:rsidR="009862CD" w:rsidRPr="00CA15AF" w:rsidRDefault="009862CD" w:rsidP="009862CD">
      <w:pPr>
        <w:pStyle w:val="Heading4"/>
        <w:rPr>
          <w:lang w:val="en-US"/>
        </w:rPr>
      </w:pPr>
      <w:r w:rsidRPr="00CA15AF">
        <w:rPr>
          <w:lang w:val="en-US"/>
        </w:rPr>
        <w:t>Callbacks</w:t>
      </w:r>
    </w:p>
    <w:p w14:paraId="2570EBDA" w14:textId="7E333453" w:rsidR="009862CD" w:rsidRPr="00CA15AF" w:rsidRDefault="009862CD" w:rsidP="009862CD">
      <w:pPr>
        <w:rPr>
          <w:lang w:val="en-US"/>
        </w:rPr>
      </w:pPr>
      <w:r w:rsidRPr="00CA15AF">
        <w:rPr>
          <w:lang w:val="en-US"/>
        </w:rPr>
        <w:t xml:space="preserve">The following callbacks are supported for the </w:t>
      </w:r>
      <w:r w:rsidRPr="00CA15AF">
        <w:rPr>
          <w:b/>
          <w:bCs/>
          <w:lang w:val="en-US"/>
        </w:rPr>
        <w:t>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 xml:space="preserve">tions </w:t>
      </w:r>
      <w:proofErr w:type="gramStart"/>
      <w:r w:rsidRPr="00CA15AF">
        <w:rPr>
          <w:lang w:val="en-US"/>
        </w:rPr>
        <w:t>resource</w:t>
      </w:r>
      <w:proofErr w:type="gramEnd"/>
    </w:p>
    <w:p w14:paraId="7814D412" w14:textId="1D944F34" w:rsidR="009862CD" w:rsidRPr="00CA15AF" w:rsidRDefault="009862CD" w:rsidP="009862CD">
      <w:pPr>
        <w:pStyle w:val="Heading5"/>
        <w:rPr>
          <w:b/>
          <w:bCs/>
          <w:lang w:val="en-US"/>
        </w:rPr>
      </w:pPr>
      <w:r w:rsidRPr="00CA15AF">
        <w:rPr>
          <w:b/>
          <w:bCs/>
          <w:lang w:val="en-US"/>
        </w:rPr>
        <w:t>PUT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>&lt;ID&gt;</w:t>
      </w:r>
    </w:p>
    <w:p w14:paraId="5218BA7D" w14:textId="1BAB10CF" w:rsidR="009862CD" w:rsidRPr="00CA15AF" w:rsidRDefault="009862CD" w:rsidP="009862CD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="00791A73">
        <w:rPr>
          <w:lang w:val="en-US"/>
        </w:rPr>
        <w:t>PISP</w:t>
      </w:r>
      <w:proofErr w:type="gramEnd"/>
    </w:p>
    <w:p w14:paraId="19B7224E" w14:textId="0DD53096" w:rsidR="009862CD" w:rsidRPr="00CA15AF" w:rsidRDefault="009862CD" w:rsidP="009862CD">
      <w:pPr>
        <w:rPr>
          <w:lang w:val="en-US"/>
        </w:rPr>
      </w:pPr>
      <w:r w:rsidRPr="00CA15AF">
        <w:rPr>
          <w:lang w:val="en-US"/>
        </w:rPr>
        <w:t xml:space="preserve">The </w:t>
      </w:r>
      <w:r w:rsidRPr="00CA15AF">
        <w:rPr>
          <w:b/>
          <w:bCs/>
          <w:lang w:val="en-US"/>
        </w:rPr>
        <w:t>PUT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 xml:space="preserve">&lt;ID&gt; resource will have the same content as the </w:t>
      </w:r>
      <w:r w:rsidRPr="00CA15AF">
        <w:rPr>
          <w:b/>
          <w:bCs/>
          <w:lang w:val="en-US"/>
        </w:rPr>
        <w:t>PUT 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>&lt;ID&gt;</w:t>
      </w:r>
      <w:r w:rsidRPr="00CA15AF">
        <w:rPr>
          <w:b/>
          <w:bCs/>
          <w:lang w:val="en-US"/>
        </w:rPr>
        <w:t xml:space="preserve"> </w:t>
      </w:r>
      <w:r w:rsidRPr="00CA15AF">
        <w:rPr>
          <w:lang w:val="en-US"/>
        </w:rPr>
        <w:t>resource described in Section 6.</w:t>
      </w:r>
      <w:r w:rsidR="00E6669B">
        <w:rPr>
          <w:lang w:val="en-US"/>
        </w:rPr>
        <w:t>6</w:t>
      </w:r>
      <w:r w:rsidRPr="00CA15AF">
        <w:rPr>
          <w:lang w:val="en-US"/>
        </w:rPr>
        <w:t>.</w:t>
      </w:r>
      <w:r>
        <w:rPr>
          <w:lang w:val="en-US"/>
        </w:rPr>
        <w:t>4</w:t>
      </w:r>
      <w:r w:rsidRPr="00CA15AF">
        <w:rPr>
          <w:lang w:val="en-US"/>
        </w:rPr>
        <w:t xml:space="preserve">.1 of </w:t>
      </w:r>
      <w:r w:rsidRPr="00CA15AF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CA15AF">
        <w:rPr>
          <w:lang w:val="en-US"/>
        </w:rPr>
      </w:r>
      <w:r w:rsidRPr="00CA15AF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CA15AF">
        <w:rPr>
          <w:lang w:val="en-US"/>
        </w:rPr>
        <w:fldChar w:fldCharType="end"/>
      </w:r>
      <w:r w:rsidRPr="00CA15AF">
        <w:rPr>
          <w:lang w:val="en-US"/>
        </w:rPr>
        <w:t>.</w:t>
      </w:r>
    </w:p>
    <w:p w14:paraId="0D7FA0D7" w14:textId="77777777" w:rsidR="00E6669B" w:rsidRPr="00CA15AF" w:rsidRDefault="00E6669B" w:rsidP="00E6669B">
      <w:pPr>
        <w:pStyle w:val="Heading4"/>
        <w:rPr>
          <w:lang w:val="en-US"/>
        </w:rPr>
      </w:pPr>
      <w:r w:rsidRPr="00CA15AF">
        <w:rPr>
          <w:lang w:val="en-US"/>
        </w:rPr>
        <w:t>Error callbacks</w:t>
      </w:r>
    </w:p>
    <w:p w14:paraId="744A06EF" w14:textId="3D08EB92" w:rsidR="00E6669B" w:rsidRPr="00CA15AF" w:rsidRDefault="00E6669B" w:rsidP="00E6669B">
      <w:pPr>
        <w:rPr>
          <w:lang w:val="en-US"/>
        </w:rPr>
      </w:pPr>
      <w:r w:rsidRPr="00CA15AF">
        <w:rPr>
          <w:lang w:val="en-US"/>
        </w:rPr>
        <w:t xml:space="preserve">This section describes the error callbacks that are used by the server under the resource </w:t>
      </w:r>
      <w:r w:rsidRPr="00CA15AF">
        <w:rPr>
          <w:b/>
          <w:bCs/>
          <w:lang w:val="en-US"/>
        </w:rPr>
        <w:t>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</w:t>
      </w:r>
      <w:r w:rsidRPr="00E6669B">
        <w:rPr>
          <w:lang w:val="en-US"/>
        </w:rPr>
        <w:t>.</w:t>
      </w:r>
    </w:p>
    <w:p w14:paraId="56F8ECD1" w14:textId="23FAFB1E" w:rsidR="00E6669B" w:rsidRPr="00CA15AF" w:rsidRDefault="00E6669B" w:rsidP="00E6669B">
      <w:pPr>
        <w:pStyle w:val="Heading5"/>
        <w:rPr>
          <w:b/>
          <w:bCs/>
          <w:lang w:val="en-US"/>
        </w:rPr>
      </w:pPr>
      <w:r w:rsidRPr="00CA15AF">
        <w:rPr>
          <w:b/>
          <w:bCs/>
          <w:lang w:val="en-US"/>
        </w:rPr>
        <w:t>PUT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>&lt;ID&gt;</w:t>
      </w:r>
      <w:r w:rsidRPr="00CA15AF">
        <w:rPr>
          <w:b/>
          <w:bCs/>
          <w:lang w:val="en-US"/>
        </w:rPr>
        <w:t>/</w:t>
      </w:r>
      <w:proofErr w:type="gramStart"/>
      <w:r w:rsidRPr="00CA15AF">
        <w:rPr>
          <w:b/>
          <w:bCs/>
          <w:lang w:val="en-US"/>
        </w:rPr>
        <w:t>error</w:t>
      </w:r>
      <w:proofErr w:type="gramEnd"/>
    </w:p>
    <w:p w14:paraId="26A200A5" w14:textId="77777777" w:rsidR="00E6669B" w:rsidRPr="00CA15AF" w:rsidRDefault="00E6669B" w:rsidP="00E6669B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2FFF70F1" w14:textId="3E6EDC4E" w:rsidR="00E6669B" w:rsidRPr="00CA15AF" w:rsidRDefault="00E6669B" w:rsidP="00E6669B">
      <w:pPr>
        <w:rPr>
          <w:lang w:val="en-US"/>
        </w:rPr>
      </w:pPr>
      <w:r w:rsidRPr="00CA15AF">
        <w:rPr>
          <w:lang w:val="en-US"/>
        </w:rPr>
        <w:t xml:space="preserve">The </w:t>
      </w:r>
      <w:r w:rsidRPr="00CA15AF">
        <w:rPr>
          <w:b/>
          <w:bCs/>
          <w:lang w:val="en-US"/>
        </w:rPr>
        <w:t>PUT /</w:t>
      </w:r>
      <w:proofErr w:type="spellStart"/>
      <w:r w:rsidRPr="00CA15AF">
        <w:rPr>
          <w:b/>
          <w:bCs/>
          <w:lang w:val="en-US"/>
        </w:rPr>
        <w:t>thirdpartyRequests</w:t>
      </w:r>
      <w:proofErr w:type="spellEnd"/>
      <w:r w:rsidRPr="00CA15AF">
        <w:rPr>
          <w:b/>
          <w:bCs/>
          <w:lang w:val="en-US"/>
        </w:rPr>
        <w:t>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>&lt;ID&gt;</w:t>
      </w:r>
      <w:r w:rsidRPr="00CA15AF">
        <w:rPr>
          <w:b/>
          <w:bCs/>
          <w:lang w:val="en-US"/>
        </w:rPr>
        <w:t>/error</w:t>
      </w:r>
      <w:r w:rsidRPr="00CA15AF">
        <w:rPr>
          <w:lang w:val="en-US"/>
        </w:rPr>
        <w:t xml:space="preserve"> resource will have the same content as the </w:t>
      </w:r>
      <w:r w:rsidRPr="00CA15AF">
        <w:rPr>
          <w:b/>
          <w:bCs/>
          <w:lang w:val="en-US"/>
        </w:rPr>
        <w:t>PUT /</w:t>
      </w:r>
      <w:r>
        <w:rPr>
          <w:b/>
          <w:bCs/>
          <w:lang w:val="en-US"/>
        </w:rPr>
        <w:t>authoriza</w:t>
      </w:r>
      <w:r w:rsidRPr="00CA15AF">
        <w:rPr>
          <w:b/>
          <w:bCs/>
          <w:lang w:val="en-US"/>
        </w:rPr>
        <w:t>tions/</w:t>
      </w:r>
      <w:r w:rsidRPr="00CA15AF">
        <w:rPr>
          <w:lang w:val="en-US"/>
        </w:rPr>
        <w:t>&lt;ID&gt;</w:t>
      </w:r>
      <w:r w:rsidRPr="00CA15AF">
        <w:rPr>
          <w:b/>
          <w:bCs/>
          <w:lang w:val="en-US"/>
        </w:rPr>
        <w:t xml:space="preserve">/error </w:t>
      </w:r>
      <w:r w:rsidRPr="00CA15AF">
        <w:rPr>
          <w:lang w:val="en-US"/>
        </w:rPr>
        <w:t>resource described in Section 6.</w:t>
      </w:r>
      <w:r>
        <w:rPr>
          <w:lang w:val="en-US"/>
        </w:rPr>
        <w:t>6</w:t>
      </w:r>
      <w:r w:rsidRPr="00CA15AF">
        <w:rPr>
          <w:lang w:val="en-US"/>
        </w:rPr>
        <w:t>.</w:t>
      </w:r>
      <w:r>
        <w:rPr>
          <w:lang w:val="en-US"/>
        </w:rPr>
        <w:t>5</w:t>
      </w:r>
      <w:r w:rsidRPr="00CA15AF">
        <w:rPr>
          <w:lang w:val="en-US"/>
        </w:rPr>
        <w:t xml:space="preserve">.1 of </w:t>
      </w:r>
      <w:r w:rsidRPr="00CA15AF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CA15AF">
        <w:rPr>
          <w:lang w:val="en-US"/>
        </w:rPr>
      </w:r>
      <w:r w:rsidRPr="00CA15AF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CA15AF">
        <w:rPr>
          <w:lang w:val="en-US"/>
        </w:rPr>
        <w:fldChar w:fldCharType="end"/>
      </w:r>
      <w:r w:rsidRPr="00CA15AF">
        <w:rPr>
          <w:lang w:val="en-US"/>
        </w:rPr>
        <w:t>.</w:t>
      </w:r>
    </w:p>
    <w:p w14:paraId="1AB3DD41" w14:textId="22168238" w:rsidR="00244AE3" w:rsidRPr="000A52CC" w:rsidRDefault="0025518D" w:rsidP="00045F0B">
      <w:pPr>
        <w:pStyle w:val="Heading3"/>
        <w:rPr>
          <w:b/>
          <w:lang w:val="en-US"/>
        </w:rPr>
      </w:pPr>
      <w:proofErr w:type="spellStart"/>
      <w:r w:rsidRPr="000A52CC">
        <w:rPr>
          <w:b/>
          <w:lang w:val="en-US"/>
        </w:rPr>
        <w:t>thirdparty</w:t>
      </w:r>
      <w:r w:rsidR="00851060" w:rsidRPr="000A52CC">
        <w:rPr>
          <w:b/>
          <w:lang w:val="en-US"/>
        </w:rPr>
        <w:t>R</w:t>
      </w:r>
      <w:r w:rsidRPr="000A52CC">
        <w:rPr>
          <w:b/>
          <w:lang w:val="en-US"/>
        </w:rPr>
        <w:t>equests</w:t>
      </w:r>
      <w:proofErr w:type="spellEnd"/>
      <w:r w:rsidRPr="000A52CC">
        <w:rPr>
          <w:b/>
          <w:lang w:val="en-US"/>
        </w:rPr>
        <w:t>/</w:t>
      </w:r>
      <w:r w:rsidR="003F7837" w:rsidRPr="000A52CC">
        <w:rPr>
          <w:b/>
          <w:lang w:val="en-US"/>
        </w:rPr>
        <w:t>transactions</w:t>
      </w:r>
    </w:p>
    <w:p w14:paraId="02A4E287" w14:textId="164A0C8B" w:rsidR="003F7837" w:rsidRPr="000A52CC" w:rsidRDefault="003F7837" w:rsidP="003F7837">
      <w:pPr>
        <w:rPr>
          <w:lang w:val="en-US"/>
        </w:rPr>
      </w:pPr>
      <w:r w:rsidRPr="000A52CC">
        <w:rPr>
          <w:lang w:val="en-US"/>
        </w:rPr>
        <w:t xml:space="preserve">The </w:t>
      </w:r>
      <w:r w:rsidR="00851060" w:rsidRPr="000A52CC">
        <w:rPr>
          <w:b/>
          <w:lang w:val="en-US"/>
        </w:rPr>
        <w:t>/</w:t>
      </w:r>
      <w:proofErr w:type="spellStart"/>
      <w:r w:rsidR="0025518D" w:rsidRPr="000A52CC">
        <w:rPr>
          <w:b/>
          <w:lang w:val="en-US"/>
        </w:rPr>
        <w:t>third</w:t>
      </w:r>
      <w:r w:rsidR="00851060" w:rsidRPr="000A52CC">
        <w:rPr>
          <w:b/>
          <w:lang w:val="en-US"/>
        </w:rPr>
        <w:t>p</w:t>
      </w:r>
      <w:r w:rsidR="0025518D" w:rsidRPr="000A52CC">
        <w:rPr>
          <w:b/>
          <w:lang w:val="en-US"/>
        </w:rPr>
        <w:t>artyRequest</w:t>
      </w:r>
      <w:r w:rsidR="00851060" w:rsidRPr="000A52CC">
        <w:rPr>
          <w:b/>
          <w:lang w:val="en-US"/>
        </w:rPr>
        <w:t>s</w:t>
      </w:r>
      <w:proofErr w:type="spellEnd"/>
      <w:r w:rsidR="009F0550" w:rsidRPr="000A52CC">
        <w:rPr>
          <w:b/>
          <w:lang w:val="en-US"/>
        </w:rPr>
        <w:t>/</w:t>
      </w:r>
      <w:r w:rsidRPr="000A52CC">
        <w:rPr>
          <w:b/>
          <w:lang w:val="en-US"/>
        </w:rPr>
        <w:t>transactions</w:t>
      </w:r>
      <w:r w:rsidRPr="000A52CC">
        <w:rPr>
          <w:lang w:val="en-US"/>
        </w:rPr>
        <w:t xml:space="preserve"> resource is analogous to the </w:t>
      </w:r>
      <w:r w:rsidR="009F0550"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transactionRequests</w:t>
      </w:r>
      <w:proofErr w:type="spellEnd"/>
      <w:r w:rsidRPr="000A52CC">
        <w:rPr>
          <w:lang w:val="en-US"/>
        </w:rPr>
        <w:t xml:space="preserve"> resource </w:t>
      </w:r>
      <w:r w:rsidR="00594940" w:rsidRPr="000A52CC">
        <w:rPr>
          <w:lang w:val="en-US"/>
        </w:rPr>
        <w:t xml:space="preserve">described in Section </w:t>
      </w:r>
      <w:r w:rsidR="00BE0AED" w:rsidRPr="000A52CC">
        <w:rPr>
          <w:lang w:val="en-US"/>
        </w:rPr>
        <w:t xml:space="preserve">6.4 of </w:t>
      </w:r>
      <w:r w:rsidR="00BE0AED" w:rsidRPr="000A52CC">
        <w:rPr>
          <w:lang w:val="en-US"/>
        </w:rPr>
        <w:fldChar w:fldCharType="begin"/>
      </w:r>
      <w:r w:rsidR="00BE0AED" w:rsidRPr="000A52CC">
        <w:rPr>
          <w:lang w:val="en-US"/>
        </w:rPr>
        <w:instrText xml:space="preserve"> REF _Ref52266878 \r \p \h </w:instrText>
      </w:r>
      <w:r w:rsidR="00BE0AED" w:rsidRPr="000A52CC">
        <w:rPr>
          <w:lang w:val="en-US"/>
        </w:rPr>
      </w:r>
      <w:r w:rsidR="00BE0AED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BE0AED" w:rsidRPr="000A52CC">
        <w:rPr>
          <w:lang w:val="en-US"/>
        </w:rPr>
        <w:fldChar w:fldCharType="end"/>
      </w:r>
      <w:r w:rsidR="009F0550" w:rsidRPr="000A52CC">
        <w:rPr>
          <w:lang w:val="en-US"/>
        </w:rPr>
        <w:t>. The PISP uses it to request</w:t>
      </w:r>
      <w:r w:rsidR="00FE540D" w:rsidRPr="000A52CC">
        <w:rPr>
          <w:lang w:val="en-US"/>
        </w:rPr>
        <w:t xml:space="preserve"> the owner of the PISP’s customer’s account to transfer a specified amount from the customer’s account with the DFSP to a named </w:t>
      </w:r>
      <w:r w:rsidR="003D5064">
        <w:t>Payee</w:t>
      </w:r>
      <w:r w:rsidR="00FE540D" w:rsidRPr="000A52CC">
        <w:rPr>
          <w:lang w:val="en-US"/>
        </w:rPr>
        <w:t>.</w:t>
      </w:r>
    </w:p>
    <w:p w14:paraId="07E03CDC" w14:textId="19D6EA6B" w:rsidR="00FE540D" w:rsidRPr="000A52CC" w:rsidRDefault="00922BA1" w:rsidP="003F7837">
      <w:pPr>
        <w:rPr>
          <w:lang w:val="en-US"/>
        </w:rPr>
      </w:pPr>
      <w:r w:rsidRPr="000A52CC">
        <w:rPr>
          <w:lang w:val="en-US"/>
        </w:rPr>
        <w:t xml:space="preserve">The </w:t>
      </w:r>
      <w:r w:rsidR="00851060" w:rsidRPr="000A52CC">
        <w:rPr>
          <w:b/>
          <w:lang w:val="en-US"/>
        </w:rPr>
        <w:t>/</w:t>
      </w:r>
      <w:proofErr w:type="spellStart"/>
      <w:r w:rsidR="00851060"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</w:t>
      </w:r>
      <w:r w:rsidRPr="000A52CC">
        <w:rPr>
          <w:lang w:val="en-US"/>
        </w:rPr>
        <w:t xml:space="preserve"> resource supports the endpoints</w:t>
      </w:r>
      <w:r w:rsidR="00D32BD1" w:rsidRPr="000A52CC">
        <w:rPr>
          <w:lang w:val="en-US"/>
        </w:rPr>
        <w:t xml:space="preserve"> described below</w:t>
      </w:r>
      <w:r w:rsidR="00AE11CC" w:rsidRPr="000A52CC">
        <w:rPr>
          <w:lang w:val="en-US"/>
        </w:rPr>
        <w:t>.</w:t>
      </w:r>
    </w:p>
    <w:p w14:paraId="32B3C026" w14:textId="19D33C67" w:rsidR="00D32BD1" w:rsidRPr="000A52CC" w:rsidRDefault="00D32BD1" w:rsidP="00045F0B">
      <w:pPr>
        <w:pStyle w:val="Heading4"/>
        <w:rPr>
          <w:lang w:val="en-US"/>
        </w:rPr>
      </w:pPr>
      <w:r w:rsidRPr="000A52CC">
        <w:rPr>
          <w:lang w:val="en-US"/>
        </w:rPr>
        <w:t>Requests</w:t>
      </w:r>
    </w:p>
    <w:p w14:paraId="2460730D" w14:textId="6C550ABD" w:rsidR="00922BA1" w:rsidRPr="000A52CC" w:rsidRDefault="00A81AD5" w:rsidP="003F7837">
      <w:pPr>
        <w:rPr>
          <w:lang w:val="en-US"/>
        </w:rPr>
      </w:pPr>
      <w:r w:rsidRPr="000A52CC">
        <w:rPr>
          <w:lang w:val="en-US"/>
        </w:rPr>
        <w:t>This section describes the services that a client can reques</w:t>
      </w:r>
      <w:r w:rsidR="003328F1" w:rsidRPr="000A52CC">
        <w:rPr>
          <w:lang w:val="en-US"/>
        </w:rPr>
        <w:t xml:space="preserve">t on the </w:t>
      </w:r>
      <w:r w:rsidR="00851060" w:rsidRPr="000A52CC">
        <w:rPr>
          <w:b/>
          <w:lang w:val="en-US"/>
        </w:rPr>
        <w:t>/</w:t>
      </w:r>
      <w:proofErr w:type="spellStart"/>
      <w:r w:rsidR="00851060" w:rsidRPr="000A52CC">
        <w:rPr>
          <w:b/>
          <w:lang w:val="en-US"/>
        </w:rPr>
        <w:t>thirdpartyRequests</w:t>
      </w:r>
      <w:proofErr w:type="spellEnd"/>
      <w:r w:rsidR="003328F1" w:rsidRPr="000A52CC">
        <w:rPr>
          <w:b/>
          <w:lang w:val="en-US"/>
        </w:rPr>
        <w:t>/transactions</w:t>
      </w:r>
      <w:r w:rsidR="003328F1" w:rsidRPr="000A52CC">
        <w:rPr>
          <w:lang w:val="en-US"/>
        </w:rPr>
        <w:t xml:space="preserve"> resource.</w:t>
      </w:r>
    </w:p>
    <w:p w14:paraId="52FDE5FC" w14:textId="665DE3B4" w:rsidR="003328F1" w:rsidRPr="000A52CC" w:rsidRDefault="003328F1" w:rsidP="00045F0B">
      <w:pPr>
        <w:pStyle w:val="Heading5"/>
        <w:rPr>
          <w:lang w:val="en-US"/>
        </w:rPr>
      </w:pPr>
      <w:r w:rsidRPr="000A52CC">
        <w:rPr>
          <w:b/>
          <w:lang w:val="en-US"/>
        </w:rPr>
        <w:t>GET</w:t>
      </w:r>
      <w:r w:rsidR="009B40AF" w:rsidRPr="000A52CC">
        <w:rPr>
          <w:b/>
          <w:lang w:val="en-US"/>
        </w:rPr>
        <w:t xml:space="preserve"> </w:t>
      </w:r>
      <w:r w:rsidR="00174CC8" w:rsidRPr="000A52CC">
        <w:rPr>
          <w:b/>
          <w:lang w:val="en-US"/>
        </w:rPr>
        <w:t>/</w:t>
      </w:r>
      <w:proofErr w:type="spellStart"/>
      <w:r w:rsidR="00174CC8" w:rsidRPr="000A52CC">
        <w:rPr>
          <w:b/>
          <w:lang w:val="en-US"/>
        </w:rPr>
        <w:t>thirdpartyRequests</w:t>
      </w:r>
      <w:proofErr w:type="spellEnd"/>
      <w:r w:rsidR="009B40AF" w:rsidRPr="000A52CC">
        <w:rPr>
          <w:b/>
          <w:lang w:val="en-US"/>
        </w:rPr>
        <w:t>/transactions/</w:t>
      </w:r>
      <w:r w:rsidR="009B40AF" w:rsidRPr="000A52CC">
        <w:rPr>
          <w:lang w:val="en-US"/>
        </w:rPr>
        <w:t>&lt;ID&gt;</w:t>
      </w:r>
    </w:p>
    <w:p w14:paraId="5BC28343" w14:textId="40418EAB" w:rsidR="00466BE8" w:rsidRPr="00CA15AF" w:rsidRDefault="00466BE8" w:rsidP="00466BE8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18547C11" w14:textId="3684CCD0" w:rsidR="009B40AF" w:rsidRPr="000A52CC" w:rsidRDefault="00361356" w:rsidP="009B40AF">
      <w:pPr>
        <w:rPr>
          <w:lang w:val="en-US"/>
        </w:rPr>
      </w:pPr>
      <w:r w:rsidRPr="000A52CC">
        <w:rPr>
          <w:rFonts w:asciiTheme="majorHAnsi" w:hAnsiTheme="majorHAnsi"/>
          <w:color w:val="262626" w:themeColor="text1" w:themeTint="D9"/>
          <w:sz w:val="21"/>
          <w:lang w:val="en-US"/>
        </w:rPr>
        <w:t xml:space="preserve">The HTTP request </w:t>
      </w:r>
      <w:r w:rsidRPr="000A52CC">
        <w:rPr>
          <w:b/>
          <w:lang w:val="en-US"/>
        </w:rPr>
        <w:t xml:space="preserve">GET </w:t>
      </w:r>
      <w:r w:rsidR="00174CC8" w:rsidRPr="000A52CC">
        <w:rPr>
          <w:b/>
          <w:lang w:val="en-US"/>
        </w:rPr>
        <w:t>/</w:t>
      </w:r>
      <w:proofErr w:type="spellStart"/>
      <w:r w:rsidR="00174CC8"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/transactions/</w:t>
      </w:r>
      <w:r w:rsidRPr="000A52CC">
        <w:rPr>
          <w:lang w:val="en-US"/>
        </w:rPr>
        <w:t xml:space="preserve">&lt;ID&gt; </w:t>
      </w:r>
      <w:r w:rsidR="00A50FD0" w:rsidRPr="000A52CC">
        <w:rPr>
          <w:lang w:val="en-US"/>
        </w:rPr>
        <w:t>is used to get information relating to a previously issued transaction request</w:t>
      </w:r>
      <w:r w:rsidR="003F11A4" w:rsidRPr="000A52CC">
        <w:rPr>
          <w:lang w:val="en-US"/>
        </w:rPr>
        <w:t xml:space="preserve">. The &lt;ID&gt; in the request should match the </w:t>
      </w:r>
      <w:proofErr w:type="spellStart"/>
      <w:r w:rsidR="003F11A4" w:rsidRPr="000A52CC">
        <w:rPr>
          <w:lang w:val="en-US"/>
        </w:rPr>
        <w:t>transactionRequestId</w:t>
      </w:r>
      <w:proofErr w:type="spellEnd"/>
      <w:r w:rsidR="003F11A4" w:rsidRPr="000A52CC">
        <w:rPr>
          <w:lang w:val="en-US"/>
        </w:rPr>
        <w:t xml:space="preserve"> </w:t>
      </w:r>
      <w:r w:rsidR="00120EAB" w:rsidRPr="000A52CC">
        <w:rPr>
          <w:lang w:val="en-US"/>
        </w:rPr>
        <w:t>which was given when the transaction request was created.</w:t>
      </w:r>
    </w:p>
    <w:p w14:paraId="6878FACF" w14:textId="0AB38FA3" w:rsidR="00AE11CC" w:rsidRPr="000A52CC" w:rsidRDefault="00AE11CC" w:rsidP="00AE11CC">
      <w:pPr>
        <w:rPr>
          <w:lang w:val="en-US"/>
        </w:rPr>
      </w:pPr>
      <w:r w:rsidRPr="000A52CC">
        <w:rPr>
          <w:lang w:val="en-US"/>
        </w:rPr>
        <w:t xml:space="preserve">Callback and data model information for </w:t>
      </w:r>
      <w:r w:rsidRPr="000A52CC">
        <w:rPr>
          <w:b/>
          <w:lang w:val="en-US"/>
        </w:rPr>
        <w:t>GET /</w:t>
      </w:r>
      <w:proofErr w:type="spellStart"/>
      <w:r w:rsidR="009862CD" w:rsidRPr="009862CD">
        <w:rPr>
          <w:b/>
          <w:lang w:val="en-US"/>
        </w:rPr>
        <w:t>thirdpartyRequests</w:t>
      </w:r>
      <w:proofErr w:type="spellEnd"/>
      <w:r w:rsidR="009862CD" w:rsidRPr="009862CD">
        <w:rPr>
          <w:b/>
          <w:lang w:val="en-US"/>
        </w:rPr>
        <w:t>/</w:t>
      </w:r>
      <w:r w:rsidRPr="000A52CC">
        <w:rPr>
          <w:b/>
          <w:lang w:val="en-US"/>
        </w:rPr>
        <w:t>transactions/</w:t>
      </w:r>
      <w:r w:rsidRPr="000A52CC">
        <w:rPr>
          <w:i/>
          <w:lang w:val="en-US"/>
        </w:rPr>
        <w:t>&lt;ID&gt;</w:t>
      </w:r>
      <w:r w:rsidRPr="000A52CC">
        <w:rPr>
          <w:lang w:val="en-US"/>
        </w:rPr>
        <w:t>:</w:t>
      </w:r>
    </w:p>
    <w:p w14:paraId="043ACEB7" w14:textId="31CFF103" w:rsidR="00AE11CC" w:rsidRPr="000A52CC" w:rsidRDefault="00AE11CC" w:rsidP="00AE11CC">
      <w:pPr>
        <w:pStyle w:val="ListParagraph"/>
        <w:numPr>
          <w:ilvl w:val="0"/>
          <w:numId w:val="12"/>
        </w:numPr>
        <w:rPr>
          <w:i/>
          <w:lang w:val="en-US"/>
        </w:rPr>
      </w:pPr>
      <w:r w:rsidRPr="000A52CC">
        <w:rPr>
          <w:lang w:val="en-US"/>
        </w:rPr>
        <w:lastRenderedPageBreak/>
        <w:t xml:space="preserve">Callback - </w:t>
      </w:r>
      <w:hyperlink w:anchor="_bookmark139" w:history="1">
        <w:r w:rsidRPr="000A52CC">
          <w:rPr>
            <w:b/>
            <w:lang w:val="en-US"/>
          </w:rPr>
          <w:t>PUT /</w:t>
        </w:r>
        <w:proofErr w:type="spellStart"/>
        <w:r w:rsidR="002247DF" w:rsidRPr="000A52CC">
          <w:rPr>
            <w:b/>
            <w:lang w:val="en-US"/>
          </w:rPr>
          <w:t>thirdpartyRequests</w:t>
        </w:r>
        <w:proofErr w:type="spellEnd"/>
        <w:r w:rsidR="002247DF" w:rsidRPr="000A52CC">
          <w:rPr>
            <w:b/>
            <w:lang w:val="en-US"/>
          </w:rPr>
          <w:t xml:space="preserve">/transactions </w:t>
        </w:r>
        <w:r w:rsidRPr="000A52CC">
          <w:rPr>
            <w:b/>
            <w:lang w:val="en-US"/>
          </w:rPr>
          <w:t>/</w:t>
        </w:r>
        <w:r w:rsidRPr="000A52CC">
          <w:rPr>
            <w:i/>
            <w:lang w:val="en-US"/>
          </w:rPr>
          <w:t>&lt;ID&gt;</w:t>
        </w:r>
      </w:hyperlink>
    </w:p>
    <w:p w14:paraId="5F18EB17" w14:textId="115DC2A1" w:rsidR="00AE11CC" w:rsidRPr="000A52CC" w:rsidRDefault="00AE11CC" w:rsidP="00AE11CC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0A52CC">
        <w:rPr>
          <w:lang w:val="en-US"/>
        </w:rPr>
        <w:t xml:space="preserve">Error Callback - </w:t>
      </w:r>
      <w:hyperlink w:anchor="_bookmark141" w:history="1">
        <w:r w:rsidRPr="000A52CC">
          <w:rPr>
            <w:b/>
            <w:lang w:val="en-US"/>
          </w:rPr>
          <w:t>PUT</w:t>
        </w:r>
        <w:r w:rsidRPr="000A52CC">
          <w:rPr>
            <w:b/>
            <w:spacing w:val="-4"/>
            <w:lang w:val="en-US"/>
          </w:rPr>
          <w:t xml:space="preserve"> </w:t>
        </w:r>
        <w:r w:rsidRPr="000A52CC">
          <w:rPr>
            <w:b/>
            <w:lang w:val="en-US"/>
          </w:rPr>
          <w:t>/</w:t>
        </w:r>
        <w:proofErr w:type="spellStart"/>
        <w:r w:rsidR="002247DF" w:rsidRPr="000A52CC">
          <w:rPr>
            <w:b/>
            <w:lang w:val="en-US"/>
          </w:rPr>
          <w:t>thirdpartyRequests</w:t>
        </w:r>
        <w:proofErr w:type="spellEnd"/>
        <w:r w:rsidR="002247DF" w:rsidRPr="000A52CC">
          <w:rPr>
            <w:b/>
            <w:lang w:val="en-US"/>
          </w:rPr>
          <w:t xml:space="preserve">/transactions </w:t>
        </w:r>
        <w:r w:rsidRPr="000A52CC">
          <w:rPr>
            <w:b/>
            <w:lang w:val="en-US"/>
          </w:rPr>
          <w:t>/</w:t>
        </w:r>
        <w:r w:rsidRPr="000A52CC">
          <w:rPr>
            <w:i/>
            <w:lang w:val="en-US"/>
          </w:rPr>
          <w:t>&lt;ID&gt;</w:t>
        </w:r>
        <w:r w:rsidRPr="000A52CC">
          <w:rPr>
            <w:b/>
            <w:lang w:val="en-US"/>
          </w:rPr>
          <w:t>/error</w:t>
        </w:r>
      </w:hyperlink>
    </w:p>
    <w:p w14:paraId="30A5ECC4" w14:textId="4E2B36DE" w:rsidR="00AE11CC" w:rsidRPr="000A52CC" w:rsidRDefault="00AE11CC" w:rsidP="00AE11CC">
      <w:pPr>
        <w:pStyle w:val="ListParagraph"/>
        <w:numPr>
          <w:ilvl w:val="0"/>
          <w:numId w:val="12"/>
        </w:numPr>
        <w:rPr>
          <w:lang w:val="en-US"/>
        </w:rPr>
      </w:pPr>
      <w:r w:rsidRPr="000A52CC">
        <w:rPr>
          <w:lang w:val="en-US"/>
        </w:rPr>
        <w:t>Data Model – Empty</w:t>
      </w:r>
      <w:r w:rsidRPr="000A52CC">
        <w:rPr>
          <w:spacing w:val="-4"/>
          <w:lang w:val="en-US"/>
        </w:rPr>
        <w:t xml:space="preserve"> </w:t>
      </w:r>
      <w:r w:rsidRPr="000A52CC">
        <w:rPr>
          <w:lang w:val="en-US"/>
        </w:rPr>
        <w:t>body</w:t>
      </w:r>
    </w:p>
    <w:p w14:paraId="6AE4B957" w14:textId="414ED52C" w:rsidR="00695E7E" w:rsidRPr="000A52CC" w:rsidRDefault="00695E7E" w:rsidP="00045F0B">
      <w:pPr>
        <w:pStyle w:val="Heading5"/>
        <w:rPr>
          <w:lang w:val="en-US"/>
        </w:rPr>
      </w:pPr>
      <w:bookmarkStart w:id="378" w:name="_Ref55395975"/>
      <w:r w:rsidRPr="000A52CC">
        <w:rPr>
          <w:b/>
          <w:lang w:val="en-US"/>
        </w:rPr>
        <w:t>POST</w:t>
      </w:r>
      <w:r w:rsidR="00FB136A" w:rsidRPr="000A52CC">
        <w:rPr>
          <w:b/>
          <w:lang w:val="en-US"/>
        </w:rPr>
        <w:t xml:space="preserve"> /</w:t>
      </w:r>
      <w:proofErr w:type="spellStart"/>
      <w:r w:rsidR="00DE5DB6" w:rsidRPr="000A52CC">
        <w:rPr>
          <w:b/>
          <w:lang w:val="en-US"/>
        </w:rPr>
        <w:t>thirdpartyRequests</w:t>
      </w:r>
      <w:proofErr w:type="spellEnd"/>
      <w:r w:rsidR="00DE5DB6" w:rsidRPr="000A52CC">
        <w:rPr>
          <w:b/>
          <w:lang w:val="en-US"/>
        </w:rPr>
        <w:t>/transactions</w:t>
      </w:r>
      <w:bookmarkEnd w:id="378"/>
    </w:p>
    <w:p w14:paraId="18990470" w14:textId="39C161BB" w:rsidR="00466BE8" w:rsidRPr="00CA15AF" w:rsidRDefault="00466BE8" w:rsidP="00466BE8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PISP</w:t>
      </w:r>
      <w:proofErr w:type="gramEnd"/>
    </w:p>
    <w:p w14:paraId="1AFA3AB3" w14:textId="1B99B42B" w:rsidR="00B37FF0" w:rsidRPr="000A52CC" w:rsidRDefault="00B37FF0" w:rsidP="00B37FF0">
      <w:pPr>
        <w:rPr>
          <w:lang w:val="en-US"/>
        </w:rPr>
      </w:pPr>
      <w:r w:rsidRPr="000A52CC">
        <w:rPr>
          <w:lang w:val="en-US"/>
        </w:rPr>
        <w:t xml:space="preserve">The HTTP request </w:t>
      </w:r>
      <w:r w:rsidRPr="000A52CC">
        <w:rPr>
          <w:b/>
          <w:lang w:val="en-US"/>
        </w:rPr>
        <w:t>POST /</w:t>
      </w:r>
      <w:proofErr w:type="spellStart"/>
      <w:r w:rsidR="00DE5DB6" w:rsidRPr="000A52CC">
        <w:rPr>
          <w:b/>
          <w:lang w:val="en-US"/>
        </w:rPr>
        <w:t>thirdpartyRequests</w:t>
      </w:r>
      <w:proofErr w:type="spellEnd"/>
      <w:r w:rsidR="00DE5DB6" w:rsidRPr="000A52CC">
        <w:rPr>
          <w:b/>
          <w:lang w:val="en-US"/>
        </w:rPr>
        <w:t>/transactions</w:t>
      </w:r>
      <w:r w:rsidR="00DE5DB6" w:rsidRPr="000A52CC">
        <w:rPr>
          <w:lang w:val="en-US"/>
        </w:rPr>
        <w:t xml:space="preserve"> </w:t>
      </w:r>
      <w:r w:rsidRPr="000A52CC">
        <w:rPr>
          <w:lang w:val="en-US"/>
        </w:rPr>
        <w:t>is used to request the creation of a transaction request</w:t>
      </w:r>
      <w:r w:rsidR="00D72D80" w:rsidRPr="000A52CC">
        <w:rPr>
          <w:lang w:val="en-US"/>
        </w:rPr>
        <w:t xml:space="preserve"> on the server</w:t>
      </w:r>
      <w:r w:rsidRPr="000A52CC">
        <w:rPr>
          <w:lang w:val="en-US"/>
        </w:rPr>
        <w:t xml:space="preserve"> for the </w:t>
      </w:r>
      <w:r w:rsidR="00D72D80" w:rsidRPr="000A52CC">
        <w:rPr>
          <w:lang w:val="en-US"/>
        </w:rPr>
        <w:t>transfer described in the request</w:t>
      </w:r>
      <w:r w:rsidRPr="000A52CC">
        <w:rPr>
          <w:lang w:val="en-US"/>
        </w:rPr>
        <w:t>.</w:t>
      </w:r>
    </w:p>
    <w:p w14:paraId="0CAAA52B" w14:textId="3BAFD8B1" w:rsidR="00B37FF0" w:rsidRPr="000A52CC" w:rsidRDefault="00B37FF0" w:rsidP="00B37FF0">
      <w:pPr>
        <w:rPr>
          <w:lang w:val="en-US"/>
        </w:rPr>
      </w:pPr>
      <w:r w:rsidRPr="000A52CC">
        <w:rPr>
          <w:lang w:val="en-US"/>
        </w:rPr>
        <w:t xml:space="preserve">Callback and data model information for </w:t>
      </w:r>
      <w:r w:rsidRPr="000A52CC">
        <w:rPr>
          <w:b/>
          <w:lang w:val="en-US"/>
        </w:rPr>
        <w:t>POST /</w:t>
      </w:r>
      <w:proofErr w:type="spellStart"/>
      <w:r w:rsidR="001B24C7" w:rsidRPr="000A52CC">
        <w:rPr>
          <w:b/>
          <w:lang w:val="en-US"/>
        </w:rPr>
        <w:t>thirdpartyRequests</w:t>
      </w:r>
      <w:proofErr w:type="spellEnd"/>
      <w:r w:rsidR="001B24C7" w:rsidRPr="000A52CC">
        <w:rPr>
          <w:b/>
          <w:lang w:val="en-US"/>
        </w:rPr>
        <w:t>/transactions</w:t>
      </w:r>
      <w:r w:rsidRPr="000A52CC">
        <w:rPr>
          <w:lang w:val="en-US"/>
        </w:rPr>
        <w:t>:</w:t>
      </w:r>
    </w:p>
    <w:p w14:paraId="54186EAE" w14:textId="36817D68" w:rsidR="00B37FF0" w:rsidRPr="000A52CC" w:rsidRDefault="00B37FF0" w:rsidP="00C32EA5">
      <w:pPr>
        <w:pStyle w:val="ListParagraph"/>
        <w:numPr>
          <w:ilvl w:val="0"/>
          <w:numId w:val="13"/>
        </w:numPr>
        <w:rPr>
          <w:lang w:val="en-US"/>
        </w:rPr>
      </w:pPr>
      <w:r w:rsidRPr="000A52CC">
        <w:rPr>
          <w:lang w:val="en-US"/>
        </w:rPr>
        <w:t xml:space="preserve">Callback - </w:t>
      </w:r>
      <w:r w:rsidRPr="000A52CC">
        <w:rPr>
          <w:b/>
          <w:lang w:val="en-US"/>
        </w:rPr>
        <w:t>PUT /</w:t>
      </w:r>
      <w:proofErr w:type="spellStart"/>
      <w:r w:rsidR="001B24C7" w:rsidRPr="000A52CC">
        <w:rPr>
          <w:b/>
          <w:lang w:val="en-US"/>
        </w:rPr>
        <w:t>thirdpartyRequests</w:t>
      </w:r>
      <w:proofErr w:type="spellEnd"/>
      <w:r w:rsidR="001B24C7" w:rsidRPr="000A52CC">
        <w:rPr>
          <w:b/>
          <w:lang w:val="en-US"/>
        </w:rPr>
        <w:t xml:space="preserve">/transactions </w:t>
      </w:r>
      <w:r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</w:p>
    <w:p w14:paraId="485AF063" w14:textId="3DFA8678" w:rsidR="00B37FF0" w:rsidRPr="000A52CC" w:rsidRDefault="00B37FF0" w:rsidP="00C32EA5">
      <w:pPr>
        <w:pStyle w:val="ListParagraph"/>
        <w:numPr>
          <w:ilvl w:val="0"/>
          <w:numId w:val="13"/>
        </w:numPr>
        <w:rPr>
          <w:lang w:val="en-US"/>
        </w:rPr>
      </w:pPr>
      <w:r w:rsidRPr="000A52CC">
        <w:rPr>
          <w:lang w:val="en-US"/>
        </w:rPr>
        <w:t xml:space="preserve">Error Callback - </w:t>
      </w:r>
      <w:r w:rsidRPr="000A52CC">
        <w:rPr>
          <w:b/>
          <w:lang w:val="en-US"/>
        </w:rPr>
        <w:t>PUT /</w:t>
      </w:r>
      <w:proofErr w:type="spellStart"/>
      <w:r w:rsidR="001B24C7" w:rsidRPr="000A52CC">
        <w:rPr>
          <w:b/>
          <w:lang w:val="en-US"/>
        </w:rPr>
        <w:t>thirdpartyRequests</w:t>
      </w:r>
      <w:proofErr w:type="spellEnd"/>
      <w:r w:rsidR="001B24C7" w:rsidRPr="000A52CC">
        <w:rPr>
          <w:b/>
          <w:lang w:val="en-US"/>
        </w:rPr>
        <w:t xml:space="preserve">/transactions </w:t>
      </w:r>
      <w:r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0BC62A27" w14:textId="239E1482" w:rsidR="00FB136A" w:rsidRPr="000A52CC" w:rsidRDefault="00B37FF0" w:rsidP="00C32EA5">
      <w:pPr>
        <w:pStyle w:val="ListParagraph"/>
        <w:numPr>
          <w:ilvl w:val="0"/>
          <w:numId w:val="13"/>
        </w:numPr>
        <w:rPr>
          <w:lang w:val="en-US"/>
        </w:rPr>
      </w:pPr>
      <w:r w:rsidRPr="000A52CC">
        <w:rPr>
          <w:lang w:val="en-US"/>
        </w:rPr>
        <w:t xml:space="preserve">Data Model – See Table </w:t>
      </w:r>
      <w:r w:rsidR="00005EE1" w:rsidRPr="000A52CC">
        <w:rPr>
          <w:lang w:val="en-US"/>
        </w:rPr>
        <w:t>below</w:t>
      </w: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D76A3B" w:rsidRPr="00CA15AF" w14:paraId="6DFF6185" w14:textId="77777777" w:rsidTr="00454AE8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29FEA47F" w14:textId="77777777" w:rsidR="00C32EA5" w:rsidRPr="000A52CC" w:rsidRDefault="00C32EA5" w:rsidP="003A3B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28F9614C" w14:textId="77777777" w:rsidR="00C32EA5" w:rsidRPr="000A52CC" w:rsidRDefault="00C32EA5" w:rsidP="003A3B73">
            <w:pPr>
              <w:pStyle w:val="TableParagraph"/>
              <w:spacing w:before="1"/>
              <w:ind w:left="97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02166D31" w14:textId="77777777" w:rsidR="00C32EA5" w:rsidRPr="000A52CC" w:rsidRDefault="00C32EA5" w:rsidP="003A3B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31679657" w14:textId="77777777" w:rsidR="00C32EA5" w:rsidRPr="000A52CC" w:rsidRDefault="00C32EA5" w:rsidP="003A3B73">
            <w:pPr>
              <w:pStyle w:val="TableParagraph"/>
              <w:spacing w:before="1"/>
              <w:ind w:left="100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C32EA5" w:rsidRPr="00CA15AF" w14:paraId="1BFC772E" w14:textId="77777777" w:rsidTr="000A52CC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794D1AF5" w14:textId="29468E4B" w:rsidR="00C32EA5" w:rsidRPr="000A52CC" w:rsidRDefault="00C32EA5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transactionRequestId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E101BB9" w14:textId="77777777" w:rsidR="00C32EA5" w:rsidRPr="000A52CC" w:rsidRDefault="00C32EA5" w:rsidP="003A3B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043F47" w14:textId="5500595A" w:rsidR="00C32EA5" w:rsidRPr="000A52CC" w:rsidRDefault="00E44350" w:rsidP="003A3B73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" w:history="1">
              <w:proofErr w:type="spellStart"/>
              <w:r w:rsidR="00C32EA5" w:rsidRPr="000A52CC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1CFC740A" w14:textId="5926CBC1" w:rsidR="00C32EA5" w:rsidRPr="000A52CC" w:rsidRDefault="001D5F71" w:rsidP="001D5F71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Common ID between the PISP and the Payer DFSP for the transaction request object. The ID should be reused for resends of the same transaction request. A new ID should be generated for each new transaction request.</w:t>
            </w:r>
          </w:p>
        </w:tc>
      </w:tr>
      <w:tr w:rsidR="00C32EA5" w:rsidRPr="00CA15AF" w14:paraId="71F11CE2" w14:textId="77777777" w:rsidTr="003A3B73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F74E77E" w14:textId="7263A09A" w:rsidR="00C32EA5" w:rsidRPr="000A52CC" w:rsidRDefault="009C0BEF" w:rsidP="003A3B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pa</w:t>
            </w:r>
            <w:r w:rsidR="001574D8" w:rsidRPr="000A52CC">
              <w:rPr>
                <w:b/>
                <w:color w:val="FFFFFF"/>
                <w:sz w:val="20"/>
              </w:rPr>
              <w:t>yee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02E1A711" w14:textId="77777777" w:rsidR="00C32EA5" w:rsidRPr="000A52CC" w:rsidRDefault="00C32EA5" w:rsidP="003A3B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D2E5EF" w14:textId="0970BAC0" w:rsidR="00C32EA5" w:rsidRPr="000A52CC" w:rsidRDefault="00E44350" w:rsidP="003A3B73">
            <w:pPr>
              <w:pStyle w:val="TableParagraph"/>
              <w:spacing w:line="218" w:lineRule="exact"/>
              <w:rPr>
                <w:sz w:val="18"/>
              </w:rPr>
            </w:pPr>
            <w:hyperlink w:anchor="_Revised_Party_definition" w:history="1">
              <w:r w:rsidR="001574D8" w:rsidRPr="000A52CC">
                <w:rPr>
                  <w:rStyle w:val="Hyperlink"/>
                  <w:sz w:val="18"/>
                </w:rPr>
                <w:t>Party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26CBC27E" w14:textId="24DD478F" w:rsidR="00C32EA5" w:rsidRPr="000A52CC" w:rsidRDefault="00E62D09" w:rsidP="003A3B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Information about the Payee in the proposed financial transaction.</w:t>
            </w:r>
          </w:p>
        </w:tc>
      </w:tr>
      <w:tr w:rsidR="008540C4" w:rsidRPr="00CA15AF" w14:paraId="74219176" w14:textId="77777777" w:rsidTr="0022389A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B7D3560" w14:textId="7E4FBA57" w:rsidR="008540C4" w:rsidRPr="000A52CC" w:rsidRDefault="00494F47" w:rsidP="003A3B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payer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D757553" w14:textId="1F77F49F" w:rsidR="008540C4" w:rsidRPr="000A52CC" w:rsidRDefault="00B72D28" w:rsidP="003A3B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22B5A3" w14:textId="44B8FE30" w:rsidR="008540C4" w:rsidRPr="000A52CC" w:rsidRDefault="00E44350" w:rsidP="003A3B73">
            <w:pPr>
              <w:pStyle w:val="TableParagraph"/>
              <w:spacing w:line="218" w:lineRule="exact"/>
              <w:rPr>
                <w:sz w:val="18"/>
              </w:rPr>
            </w:pPr>
            <w:hyperlink w:anchor="_PartyIdInfo" w:history="1">
              <w:proofErr w:type="spellStart"/>
              <w:r w:rsidR="00B72D28" w:rsidRPr="000A52CC">
                <w:rPr>
                  <w:rStyle w:val="Hyperlink"/>
                  <w:sz w:val="18"/>
                </w:rPr>
                <w:t>PartyIdInfo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549F08CD" w14:textId="394B1BC1" w:rsidR="008540C4" w:rsidRPr="000A52CC" w:rsidRDefault="0022389A" w:rsidP="003A3B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Information about the Payer type, id, sub-type/id, FSP Id in the proposed financial transaction.</w:t>
            </w:r>
          </w:p>
        </w:tc>
      </w:tr>
      <w:tr w:rsidR="00C32EA5" w:rsidRPr="00CA15AF" w14:paraId="76EDA439" w14:textId="77777777" w:rsidTr="003A3B73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9EE0462" w14:textId="5AA4EEF4" w:rsidR="00C32EA5" w:rsidRPr="000A52CC" w:rsidRDefault="0022389A" w:rsidP="003A3B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amount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4B2B0E39" w14:textId="77777777" w:rsidR="00C32EA5" w:rsidRPr="000A52CC" w:rsidRDefault="00C32EA5" w:rsidP="003A3B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CD8CC1" w14:textId="07FC5840" w:rsidR="00C32EA5" w:rsidRPr="000A52CC" w:rsidRDefault="00E44350" w:rsidP="003A3B73">
            <w:pPr>
              <w:pStyle w:val="TableParagraph"/>
              <w:spacing w:line="218" w:lineRule="exact"/>
              <w:rPr>
                <w:sz w:val="18"/>
              </w:rPr>
            </w:pPr>
            <w:hyperlink w:anchor="_Money" w:history="1">
              <w:r w:rsidR="005E7F8B" w:rsidRPr="000A52CC">
                <w:rPr>
                  <w:rStyle w:val="Hyperlink"/>
                  <w:sz w:val="18"/>
                </w:rPr>
                <w:t>Money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619D9F1A" w14:textId="1A8428CA" w:rsidR="00C32EA5" w:rsidRPr="000A52CC" w:rsidRDefault="006A1855" w:rsidP="003A3B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Requested amount to be transferred from the Payer to Payee.</w:t>
            </w:r>
          </w:p>
        </w:tc>
      </w:tr>
      <w:tr w:rsidR="006A1855" w:rsidRPr="00CA15AF" w14:paraId="3C994930" w14:textId="77777777" w:rsidTr="007F7BF1">
        <w:trPr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A8A60C8" w14:textId="43DFFA9E" w:rsidR="006A1855" w:rsidRPr="000A52CC" w:rsidRDefault="006A1855" w:rsidP="003A3B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transactionType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auto"/>
          </w:tcPr>
          <w:p w14:paraId="19AFAFF3" w14:textId="029E47A2" w:rsidR="006A1855" w:rsidRPr="000A52CC" w:rsidRDefault="006A1855" w:rsidP="003A3B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3FDC836" w14:textId="76D2366F" w:rsidR="006A1855" w:rsidRPr="000A52CC" w:rsidRDefault="00E44350" w:rsidP="003A3B73">
            <w:pPr>
              <w:pStyle w:val="TableParagraph"/>
              <w:spacing w:line="218" w:lineRule="exact"/>
              <w:rPr>
                <w:sz w:val="18"/>
              </w:rPr>
            </w:pPr>
            <w:hyperlink w:anchor="_TransactionType" w:history="1">
              <w:proofErr w:type="spellStart"/>
              <w:r w:rsidR="0036105E" w:rsidRPr="000A52CC">
                <w:rPr>
                  <w:rStyle w:val="Hyperlink"/>
                  <w:sz w:val="18"/>
                </w:rPr>
                <w:t>TransactionType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auto"/>
          </w:tcPr>
          <w:p w14:paraId="39F6654F" w14:textId="1F0B2997" w:rsidR="006A1855" w:rsidRPr="000A52CC" w:rsidRDefault="003C1C78" w:rsidP="003A3B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Type of transaction</w:t>
            </w:r>
          </w:p>
        </w:tc>
      </w:tr>
      <w:tr w:rsidR="0036105E" w:rsidRPr="00CA15AF" w14:paraId="48B13559" w14:textId="77777777" w:rsidTr="007F7BF1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1BA91557" w14:textId="77777777" w:rsidR="0036105E" w:rsidRPr="000A52CC" w:rsidRDefault="0036105E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40A46E0B" w14:textId="77777777" w:rsidR="0036105E" w:rsidRPr="000A52CC" w:rsidRDefault="0036105E" w:rsidP="0036105E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F1E61C0" w14:textId="797F4073" w:rsidR="0036105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Note" w:history="1">
              <w:r w:rsidR="0036105E" w:rsidRPr="000A52CC">
                <w:rPr>
                  <w:rStyle w:val="Hyperlink"/>
                  <w:sz w:val="18"/>
                </w:rPr>
                <w:t>Note</w:t>
              </w:r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4B990713" w14:textId="63B10730" w:rsidR="0036105E" w:rsidRPr="000A52CC" w:rsidRDefault="0036105E" w:rsidP="0036105E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Reason for the transaction request, intended for the Payer.</w:t>
            </w:r>
          </w:p>
        </w:tc>
      </w:tr>
      <w:tr w:rsidR="0036105E" w:rsidRPr="00CA15AF" w:rsidDel="000A71C6" w14:paraId="5B306061" w14:textId="438CA740" w:rsidTr="007F7BF1">
        <w:trPr>
          <w:trHeight w:val="424"/>
          <w:del w:id="379" w:author="Michael Richards" w:date="2021-02-25T11:55:00Z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5158822E" w14:textId="70386463" w:rsidR="0036105E" w:rsidRPr="000A52CC" w:rsidDel="000A71C6" w:rsidRDefault="0036105E" w:rsidP="006A6573">
            <w:pPr>
              <w:pStyle w:val="TableParagraph"/>
              <w:spacing w:line="244" w:lineRule="exact"/>
              <w:rPr>
                <w:del w:id="380" w:author="Michael Richards" w:date="2021-02-25T11:55:00Z"/>
                <w:b/>
                <w:color w:val="FFFFFF"/>
                <w:sz w:val="20"/>
              </w:rPr>
            </w:pPr>
            <w:del w:id="381" w:author="Michael Richards" w:date="2021-02-25T11:55:00Z">
              <w:r w:rsidRPr="000A52CC" w:rsidDel="000A71C6">
                <w:rPr>
                  <w:b/>
                  <w:color w:val="FFFFFF"/>
                  <w:sz w:val="20"/>
                </w:rPr>
                <w:delText>geoCode</w:delText>
              </w:r>
            </w:del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86F94D" w14:textId="6D70C393" w:rsidR="0036105E" w:rsidRPr="000A52CC" w:rsidDel="000A71C6" w:rsidRDefault="0036105E" w:rsidP="0036105E">
            <w:pPr>
              <w:pStyle w:val="TableParagraph"/>
              <w:spacing w:line="218" w:lineRule="exact"/>
              <w:ind w:left="97"/>
              <w:rPr>
                <w:del w:id="382" w:author="Michael Richards" w:date="2021-02-25T11:55:00Z"/>
                <w:sz w:val="18"/>
              </w:rPr>
            </w:pPr>
            <w:del w:id="383" w:author="Michael Richards" w:date="2021-02-25T11:55:00Z">
              <w:r w:rsidRPr="000A52CC" w:rsidDel="000A71C6">
                <w:rPr>
                  <w:sz w:val="18"/>
                </w:rPr>
                <w:delText>0..1</w:delText>
              </w:r>
            </w:del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16C99B" w14:textId="2E7B4A3C" w:rsidR="0036105E" w:rsidRPr="000A52CC" w:rsidDel="000A71C6" w:rsidRDefault="00E44350" w:rsidP="006A6573">
            <w:pPr>
              <w:pStyle w:val="TableParagraph"/>
              <w:spacing w:line="218" w:lineRule="exact"/>
              <w:rPr>
                <w:del w:id="384" w:author="Michael Richards" w:date="2021-02-25T11:55:00Z"/>
                <w:sz w:val="18"/>
              </w:rPr>
            </w:pPr>
            <w:del w:id="385" w:author="Michael Richards" w:date="2021-02-25T11:55:00Z">
              <w:r w:rsidDel="000A71C6">
                <w:fldChar w:fldCharType="begin"/>
              </w:r>
              <w:r w:rsidDel="000A71C6">
                <w:delInstrText xml:space="preserve"> HYPERLINK \l "_bookmark335" </w:delInstrText>
              </w:r>
              <w:r w:rsidDel="000A71C6">
                <w:fldChar w:fldCharType="separate"/>
              </w:r>
              <w:r w:rsidR="0036105E" w:rsidRPr="000A52CC" w:rsidDel="000A71C6">
                <w:rPr>
                  <w:rStyle w:val="Hyperlink"/>
                  <w:sz w:val="18"/>
                </w:rPr>
                <w:delText>GeoCode</w:delText>
              </w:r>
              <w:r w:rsidDel="000A71C6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940EF7D" w14:textId="674E57D6" w:rsidR="0036105E" w:rsidRPr="000A52CC" w:rsidDel="000A71C6" w:rsidRDefault="0036105E" w:rsidP="0036105E">
            <w:pPr>
              <w:pStyle w:val="TableParagraph"/>
              <w:spacing w:line="218" w:lineRule="exact"/>
              <w:ind w:left="100"/>
              <w:rPr>
                <w:del w:id="386" w:author="Michael Richards" w:date="2021-02-25T11:55:00Z"/>
                <w:sz w:val="18"/>
              </w:rPr>
            </w:pPr>
            <w:del w:id="387" w:author="Michael Richards" w:date="2021-02-25T11:55:00Z">
              <w:r w:rsidRPr="000A52CC" w:rsidDel="000A71C6">
                <w:rPr>
                  <w:sz w:val="18"/>
                </w:rPr>
                <w:delText>Longitude and Latitude of the initiating Party. Can be used to detect fraud.</w:delText>
              </w:r>
            </w:del>
          </w:p>
        </w:tc>
      </w:tr>
      <w:tr w:rsidR="0036105E" w:rsidRPr="00CA15AF" w14:paraId="3F4CE6F4" w14:textId="77777777" w:rsidTr="007F7BF1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69EE5E80" w14:textId="77777777" w:rsidR="0036105E" w:rsidRPr="000A52CC" w:rsidRDefault="0036105E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authenticationType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8AC389A" w14:textId="77777777" w:rsidR="0036105E" w:rsidRPr="000A52CC" w:rsidRDefault="0036105E" w:rsidP="0036105E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2045F90" w14:textId="06DA37CD" w:rsidR="0036105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AuthenticationType" w:history="1">
              <w:proofErr w:type="spellStart"/>
              <w:r w:rsidR="00114FF2" w:rsidRPr="000A52CC">
                <w:rPr>
                  <w:rStyle w:val="Hyperlink"/>
                  <w:sz w:val="18"/>
                </w:rPr>
                <w:t>AuthenticationType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7CD2D546" w14:textId="5F6F73B1" w:rsidR="0036105E" w:rsidRPr="000A52CC" w:rsidRDefault="0036105E" w:rsidP="0036105E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OTP</w:t>
            </w:r>
            <w:ins w:id="388" w:author="Michael Richards" w:date="2021-02-25T11:55:00Z">
              <w:r w:rsidR="00822132">
                <w:rPr>
                  <w:sz w:val="18"/>
                </w:rPr>
                <w:t>, FIDO</w:t>
              </w:r>
            </w:ins>
            <w:r w:rsidRPr="000A52CC">
              <w:rPr>
                <w:sz w:val="18"/>
              </w:rPr>
              <w:t xml:space="preserve"> or QR Code, otherwise empty.</w:t>
            </w:r>
          </w:p>
        </w:tc>
      </w:tr>
      <w:tr w:rsidR="0036105E" w:rsidRPr="00CA15AF" w14:paraId="3CFB293F" w14:textId="77777777" w:rsidTr="007F7BF1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0444E740" w14:textId="77777777" w:rsidR="0036105E" w:rsidRPr="000A52CC" w:rsidRDefault="0036105E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expiration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683619" w14:textId="77777777" w:rsidR="0036105E" w:rsidRPr="000A52CC" w:rsidRDefault="0036105E" w:rsidP="0036105E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F05198" w14:textId="7C9B59AF" w:rsidR="0036105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bookmark237" w:history="1">
              <w:proofErr w:type="spellStart"/>
              <w:r w:rsidR="0036105E" w:rsidRPr="000A52CC">
                <w:rPr>
                  <w:rStyle w:val="Hyperlink"/>
                  <w:sz w:val="18"/>
                </w:rPr>
                <w:t>DateTime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8771F5D" w14:textId="77777777" w:rsidR="0036105E" w:rsidRPr="000A52CC" w:rsidRDefault="0036105E" w:rsidP="0036105E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Can be set to get a quick failure in case the peer FSP takes too long to respond. Also, it may be beneficial for Consumer, Agent, Merchant to know that their request has a time limit.</w:t>
            </w:r>
          </w:p>
        </w:tc>
      </w:tr>
      <w:tr w:rsidR="0036105E" w:rsidRPr="00CA15AF" w14:paraId="6C63FB76" w14:textId="77777777" w:rsidTr="007F7BF1">
        <w:trPr>
          <w:trHeight w:val="424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0A6A3666" w14:textId="77777777" w:rsidR="0036105E" w:rsidRPr="000A52CC" w:rsidRDefault="0036105E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27B598BC" w14:textId="77777777" w:rsidR="0036105E" w:rsidRPr="000A52CC" w:rsidRDefault="0036105E" w:rsidP="0036105E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CB1282E" w14:textId="6ECC80D6" w:rsidR="0036105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bookmark326" w:history="1">
              <w:proofErr w:type="spellStart"/>
              <w:r w:rsidR="0036105E" w:rsidRPr="000A52CC">
                <w:rPr>
                  <w:rStyle w:val="Hyperlink"/>
                  <w:sz w:val="18"/>
                </w:rPr>
                <w:t>ExtensionList</w:t>
              </w:r>
              <w:proofErr w:type="spellEnd"/>
            </w:hyperlink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335F5C48" w14:textId="77777777" w:rsidR="0036105E" w:rsidRPr="000A52CC" w:rsidRDefault="0036105E" w:rsidP="0036105E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Optional extension, specific to deployment.</w:t>
            </w:r>
          </w:p>
        </w:tc>
      </w:tr>
    </w:tbl>
    <w:p w14:paraId="0DFCC27A" w14:textId="7D49FD90" w:rsidR="00415AD9" w:rsidRPr="000A52CC" w:rsidRDefault="0098176F" w:rsidP="00045F0B">
      <w:pPr>
        <w:pStyle w:val="Heading4"/>
        <w:rPr>
          <w:lang w:val="en-US"/>
        </w:rPr>
      </w:pPr>
      <w:r w:rsidRPr="000A52CC">
        <w:rPr>
          <w:lang w:val="en-US"/>
        </w:rPr>
        <w:t>Callbacks</w:t>
      </w:r>
    </w:p>
    <w:p w14:paraId="1A916A1C" w14:textId="3F921C76" w:rsidR="00220AED" w:rsidRPr="000A52CC" w:rsidRDefault="00AA7861" w:rsidP="00220AED">
      <w:pPr>
        <w:rPr>
          <w:lang w:val="en-US"/>
        </w:rPr>
      </w:pPr>
      <w:r w:rsidRPr="000A52CC">
        <w:rPr>
          <w:lang w:val="en-US"/>
        </w:rPr>
        <w:t xml:space="preserve">The following callbacks are supported for the </w:t>
      </w:r>
      <w:r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 xml:space="preserve">/transactions </w:t>
      </w:r>
      <w:proofErr w:type="gramStart"/>
      <w:r w:rsidRPr="000A52CC">
        <w:rPr>
          <w:lang w:val="en-US"/>
        </w:rPr>
        <w:t>resource</w:t>
      </w:r>
      <w:proofErr w:type="gramEnd"/>
    </w:p>
    <w:p w14:paraId="635AB00F" w14:textId="135E57E6" w:rsidR="00AA7861" w:rsidRPr="000A52CC" w:rsidRDefault="00D30A42" w:rsidP="00D30A42">
      <w:pPr>
        <w:pStyle w:val="Heading5"/>
        <w:rPr>
          <w:b/>
          <w:lang w:val="en-US"/>
        </w:rPr>
      </w:pP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</w:t>
      </w:r>
      <w:r w:rsidR="00EF2356" w:rsidRPr="000A52CC">
        <w:rPr>
          <w:b/>
          <w:lang w:val="en-US"/>
        </w:rPr>
        <w:t>/</w:t>
      </w:r>
      <w:r w:rsidR="00EF2356" w:rsidRPr="000A52CC">
        <w:rPr>
          <w:lang w:val="en-US"/>
        </w:rPr>
        <w:t>&lt;ID&gt;</w:t>
      </w:r>
    </w:p>
    <w:p w14:paraId="4ACF12E2" w14:textId="77777777" w:rsidR="00466BE8" w:rsidRPr="00CA15AF" w:rsidRDefault="00466BE8" w:rsidP="00466BE8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77B36396" w14:textId="242C8267" w:rsidR="00D30A42" w:rsidRPr="000A52CC" w:rsidRDefault="00D30A42" w:rsidP="00D30A42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</w:t>
      </w:r>
      <w:r w:rsidR="00B94917" w:rsidRPr="000A52CC">
        <w:rPr>
          <w:b/>
          <w:lang w:val="en-US"/>
        </w:rPr>
        <w:t>/</w:t>
      </w:r>
      <w:r w:rsidR="00B94917" w:rsidRPr="000A52CC">
        <w:rPr>
          <w:lang w:val="en-US"/>
        </w:rPr>
        <w:t>&lt;ID&gt;</w:t>
      </w:r>
      <w:r w:rsidR="00721162" w:rsidRPr="000A52CC">
        <w:rPr>
          <w:lang w:val="en-US"/>
        </w:rPr>
        <w:t xml:space="preserve"> resource will have the same content as the </w:t>
      </w:r>
      <w:r w:rsidR="00721162" w:rsidRPr="000A52CC">
        <w:rPr>
          <w:b/>
          <w:lang w:val="en-US"/>
        </w:rPr>
        <w:t>PUT /</w:t>
      </w:r>
      <w:proofErr w:type="spellStart"/>
      <w:r w:rsidR="00721162" w:rsidRPr="000A52CC">
        <w:rPr>
          <w:b/>
          <w:lang w:val="en-US"/>
        </w:rPr>
        <w:t>transactionRequests</w:t>
      </w:r>
      <w:proofErr w:type="spellEnd"/>
      <w:r w:rsidR="00B94917" w:rsidRPr="000A52CC">
        <w:rPr>
          <w:b/>
          <w:lang w:val="en-US"/>
        </w:rPr>
        <w:t>/</w:t>
      </w:r>
      <w:r w:rsidR="00B94917" w:rsidRPr="000A52CC">
        <w:rPr>
          <w:lang w:val="en-US"/>
        </w:rPr>
        <w:t>&lt;ID&gt;</w:t>
      </w:r>
      <w:r w:rsidR="00721162" w:rsidRPr="000A52CC">
        <w:rPr>
          <w:b/>
          <w:lang w:val="en-US"/>
        </w:rPr>
        <w:t xml:space="preserve"> </w:t>
      </w:r>
      <w:r w:rsidR="00721162" w:rsidRPr="000A52CC">
        <w:rPr>
          <w:lang w:val="en-US"/>
        </w:rPr>
        <w:t xml:space="preserve">resource described in Section </w:t>
      </w:r>
      <w:r w:rsidR="00DD59A7" w:rsidRPr="000A52CC">
        <w:rPr>
          <w:lang w:val="en-US"/>
        </w:rPr>
        <w:t>6.4.</w:t>
      </w:r>
      <w:r w:rsidR="005B2083">
        <w:rPr>
          <w:lang w:val="en-US"/>
        </w:rPr>
        <w:t>4</w:t>
      </w:r>
      <w:r w:rsidR="00DD59A7" w:rsidRPr="000A52CC">
        <w:rPr>
          <w:lang w:val="en-US"/>
        </w:rPr>
        <w:t xml:space="preserve">.1 of </w:t>
      </w:r>
      <w:r w:rsidR="00DD59A7" w:rsidRPr="000A52CC">
        <w:rPr>
          <w:lang w:val="en-US"/>
        </w:rPr>
        <w:fldChar w:fldCharType="begin"/>
      </w:r>
      <w:r w:rsidR="00DD59A7" w:rsidRPr="00CA15AF">
        <w:rPr>
          <w:lang w:val="en-US"/>
        </w:rPr>
        <w:instrText xml:space="preserve"> REF _Ref52266878 \r \p \h </w:instrText>
      </w:r>
      <w:r w:rsidR="00DD59A7" w:rsidRPr="000A52CC">
        <w:rPr>
          <w:lang w:val="en-US"/>
        </w:rPr>
      </w:r>
      <w:r w:rsidR="00DD59A7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DD59A7" w:rsidRPr="000A52CC">
        <w:rPr>
          <w:lang w:val="en-US"/>
        </w:rPr>
        <w:fldChar w:fldCharType="end"/>
      </w:r>
      <w:r w:rsidR="00DD59A7" w:rsidRPr="000A52CC">
        <w:rPr>
          <w:lang w:val="en-US"/>
        </w:rPr>
        <w:t>.</w:t>
      </w:r>
    </w:p>
    <w:p w14:paraId="7C15F3DE" w14:textId="58519780" w:rsidR="00DD59A7" w:rsidRPr="000A52CC" w:rsidRDefault="00DD59A7" w:rsidP="00DD59A7">
      <w:pPr>
        <w:pStyle w:val="Heading5"/>
        <w:rPr>
          <w:lang w:val="en-US"/>
        </w:rPr>
      </w:pPr>
      <w:r w:rsidRPr="000A52CC">
        <w:rPr>
          <w:b/>
          <w:lang w:val="en-US"/>
        </w:rPr>
        <w:t>PATCH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</w:t>
      </w:r>
      <w:r w:rsidR="00EF2356" w:rsidRPr="000A52CC">
        <w:rPr>
          <w:b/>
          <w:lang w:val="en-US"/>
        </w:rPr>
        <w:t>/</w:t>
      </w:r>
      <w:r w:rsidR="00EF2356" w:rsidRPr="000A52CC">
        <w:rPr>
          <w:lang w:val="en-US"/>
        </w:rPr>
        <w:t>&lt;ID&gt;</w:t>
      </w:r>
    </w:p>
    <w:p w14:paraId="53A31786" w14:textId="77777777" w:rsidR="0089533B" w:rsidRPr="00CA15AF" w:rsidRDefault="0089533B" w:rsidP="0089533B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164E32BD" w14:textId="5A938188" w:rsidR="00461928" w:rsidRPr="000A52CC" w:rsidRDefault="00726E7B" w:rsidP="00461928">
      <w:pPr>
        <w:rPr>
          <w:lang w:val="en-US"/>
        </w:rPr>
      </w:pPr>
      <w:r w:rsidRPr="000A52CC">
        <w:rPr>
          <w:lang w:val="en-US"/>
        </w:rPr>
        <w:t>The</w:t>
      </w:r>
      <w:r w:rsidR="00577713" w:rsidRPr="000A52CC">
        <w:rPr>
          <w:lang w:val="en-US"/>
        </w:rPr>
        <w:t xml:space="preserve"> issuing PISP </w:t>
      </w:r>
      <w:r w:rsidR="004D7B10" w:rsidRPr="000A52CC">
        <w:rPr>
          <w:lang w:val="en-US"/>
        </w:rPr>
        <w:t xml:space="preserve">will expect a response to their request for a transfer which describes the </w:t>
      </w:r>
      <w:proofErr w:type="spellStart"/>
      <w:r w:rsidR="004D7B10" w:rsidRPr="000A52CC">
        <w:rPr>
          <w:lang w:val="en-US"/>
        </w:rPr>
        <w:t>finalised</w:t>
      </w:r>
      <w:proofErr w:type="spellEnd"/>
      <w:r w:rsidR="004D7B10" w:rsidRPr="000A52CC">
        <w:rPr>
          <w:lang w:val="en-US"/>
        </w:rPr>
        <w:t xml:space="preserve"> state of the </w:t>
      </w:r>
      <w:r w:rsidR="007B095B" w:rsidRPr="000A52CC">
        <w:rPr>
          <w:lang w:val="en-US"/>
        </w:rPr>
        <w:t xml:space="preserve">requested </w:t>
      </w:r>
      <w:r w:rsidR="004D7B10" w:rsidRPr="000A52CC">
        <w:rPr>
          <w:lang w:val="en-US"/>
        </w:rPr>
        <w:t>transfer</w:t>
      </w:r>
      <w:r w:rsidR="007B095B" w:rsidRPr="000A52CC">
        <w:rPr>
          <w:lang w:val="en-US"/>
        </w:rPr>
        <w:t>.</w:t>
      </w:r>
      <w:r w:rsidR="00DD59A7" w:rsidRPr="000A52CC">
        <w:rPr>
          <w:lang w:val="en-US"/>
        </w:rPr>
        <w:t xml:space="preserve"> This response will be given by a </w:t>
      </w:r>
      <w:r w:rsidR="00EB539B" w:rsidRPr="000A52CC">
        <w:rPr>
          <w:b/>
          <w:lang w:val="en-US"/>
        </w:rPr>
        <w:t>PATCH</w:t>
      </w:r>
      <w:r w:rsidR="00EB539B" w:rsidRPr="000A52CC">
        <w:rPr>
          <w:lang w:val="en-US"/>
        </w:rPr>
        <w:t xml:space="preserve"> call on the </w:t>
      </w:r>
      <w:r w:rsidR="00EB539B" w:rsidRPr="000A52CC">
        <w:rPr>
          <w:b/>
          <w:lang w:val="en-US"/>
        </w:rPr>
        <w:t>/</w:t>
      </w:r>
      <w:proofErr w:type="spellStart"/>
      <w:r w:rsidR="00EB539B" w:rsidRPr="000A52CC">
        <w:rPr>
          <w:b/>
          <w:lang w:val="en-US"/>
        </w:rPr>
        <w:t>thirdpartyRequests</w:t>
      </w:r>
      <w:proofErr w:type="spellEnd"/>
      <w:r w:rsidR="00EB539B" w:rsidRPr="000A52CC">
        <w:rPr>
          <w:b/>
          <w:lang w:val="en-US"/>
        </w:rPr>
        <w:t>/transactions</w:t>
      </w:r>
      <w:r w:rsidR="00A405B0" w:rsidRPr="000A52CC">
        <w:rPr>
          <w:b/>
          <w:lang w:val="en-US"/>
        </w:rPr>
        <w:t>/</w:t>
      </w:r>
      <w:r w:rsidR="00A405B0" w:rsidRPr="000A52CC">
        <w:rPr>
          <w:lang w:val="en-US"/>
        </w:rPr>
        <w:t>&lt;ID</w:t>
      </w:r>
      <w:r w:rsidR="00A405B0" w:rsidRPr="000A52CC">
        <w:rPr>
          <w:b/>
          <w:lang w:val="en-US"/>
        </w:rPr>
        <w:t xml:space="preserve">&gt; </w:t>
      </w:r>
      <w:r w:rsidR="00EB539B" w:rsidRPr="000A52CC">
        <w:rPr>
          <w:lang w:val="en-US"/>
        </w:rPr>
        <w:t>resource.</w:t>
      </w:r>
      <w:r w:rsidR="004D7B10" w:rsidRPr="000A52CC">
        <w:rPr>
          <w:lang w:val="en-US"/>
        </w:rPr>
        <w:t xml:space="preserve"> </w:t>
      </w:r>
      <w:r w:rsidRPr="000A52CC">
        <w:rPr>
          <w:lang w:val="en-US"/>
        </w:rPr>
        <w:t xml:space="preserve"> </w:t>
      </w:r>
      <w:r w:rsidR="007B3E62" w:rsidRPr="00CA15AF">
        <w:rPr>
          <w:lang w:val="en-US"/>
        </w:rPr>
        <w:t xml:space="preserve">The &lt;ID&gt; </w:t>
      </w:r>
      <w:r w:rsidR="00CE18A3" w:rsidRPr="00CA15AF">
        <w:rPr>
          <w:lang w:val="en-US"/>
        </w:rPr>
        <w:t>given in the query string should</w:t>
      </w:r>
      <w:r w:rsidR="00CE18A3" w:rsidRPr="000A52CC">
        <w:rPr>
          <w:lang w:val="en-US"/>
        </w:rPr>
        <w:t xml:space="preserve"> be the </w:t>
      </w:r>
      <w:proofErr w:type="spellStart"/>
      <w:r w:rsidR="00CE18A3" w:rsidRPr="00CA15AF">
        <w:rPr>
          <w:i/>
          <w:iCs/>
          <w:lang w:val="en-US"/>
        </w:rPr>
        <w:t>transactionRequestId</w:t>
      </w:r>
      <w:proofErr w:type="spellEnd"/>
      <w:r w:rsidR="00CE18A3" w:rsidRPr="00CA15AF">
        <w:rPr>
          <w:lang w:val="en-US"/>
        </w:rPr>
        <w:t xml:space="preserve"> which was originally used by</w:t>
      </w:r>
      <w:r w:rsidR="00CE18A3" w:rsidRPr="000A52CC">
        <w:rPr>
          <w:lang w:val="en-US"/>
        </w:rPr>
        <w:t xml:space="preserve"> the </w:t>
      </w:r>
      <w:r w:rsidR="00CE18A3" w:rsidRPr="00CA15AF">
        <w:rPr>
          <w:lang w:val="en-US"/>
        </w:rPr>
        <w:t>PISP to identify</w:t>
      </w:r>
      <w:r w:rsidR="00CE18A3" w:rsidRPr="000A52CC">
        <w:rPr>
          <w:lang w:val="en-US"/>
        </w:rPr>
        <w:t xml:space="preserve"> the </w:t>
      </w:r>
      <w:r w:rsidR="00CE18A3" w:rsidRPr="00CA15AF">
        <w:rPr>
          <w:lang w:val="en-US"/>
        </w:rPr>
        <w:t>transaction request (see</w:t>
      </w:r>
      <w:r w:rsidR="00CE18A3" w:rsidRPr="000A52CC">
        <w:rPr>
          <w:lang w:val="en-US"/>
        </w:rPr>
        <w:t xml:space="preserve"> Section </w:t>
      </w:r>
      <w:r w:rsidR="00C76802" w:rsidRPr="00CA15AF">
        <w:rPr>
          <w:lang w:val="en-US"/>
        </w:rPr>
        <w:fldChar w:fldCharType="begin"/>
      </w:r>
      <w:r w:rsidR="00C76802" w:rsidRPr="00CA15AF">
        <w:rPr>
          <w:lang w:val="en-US"/>
        </w:rPr>
        <w:instrText xml:space="preserve"> REF _Ref55395975 \r \p \h </w:instrText>
      </w:r>
      <w:r w:rsidR="00C76802" w:rsidRPr="00CA15AF">
        <w:rPr>
          <w:lang w:val="en-US"/>
        </w:rPr>
      </w:r>
      <w:r w:rsidR="00C76802" w:rsidRPr="00CA15AF">
        <w:rPr>
          <w:lang w:val="en-US"/>
        </w:rPr>
        <w:fldChar w:fldCharType="separate"/>
      </w:r>
      <w:ins w:id="389" w:author="Michael Richards" w:date="2021-02-25T11:38:00Z">
        <w:r w:rsidR="00740E62">
          <w:rPr>
            <w:lang w:val="en-US"/>
          </w:rPr>
          <w:t>3.1.8.1.2 above</w:t>
        </w:r>
      </w:ins>
      <w:del w:id="390" w:author="Michael Richards" w:date="2021-02-25T11:38:00Z">
        <w:r w:rsidR="00C76802" w:rsidRPr="00CA15AF" w:rsidDel="00740E62">
          <w:rPr>
            <w:lang w:val="en-US"/>
          </w:rPr>
          <w:delText>2.1.7.1.2 above</w:delText>
        </w:r>
      </w:del>
      <w:r w:rsidR="00C76802" w:rsidRPr="00CA15AF">
        <w:rPr>
          <w:lang w:val="en-US"/>
        </w:rPr>
        <w:fldChar w:fldCharType="end"/>
      </w:r>
      <w:r w:rsidR="00C76802" w:rsidRPr="00CA15AF">
        <w:rPr>
          <w:lang w:val="en-US"/>
        </w:rPr>
        <w:t>.)</w:t>
      </w:r>
    </w:p>
    <w:p w14:paraId="529EDC40" w14:textId="4C46D780" w:rsidR="00C76802" w:rsidRPr="00CA15AF" w:rsidRDefault="00C76802" w:rsidP="00461928">
      <w:pPr>
        <w:rPr>
          <w:lang w:val="en-US"/>
        </w:rPr>
      </w:pPr>
      <w:r w:rsidRPr="00CA15AF">
        <w:rPr>
          <w:lang w:val="en-US"/>
        </w:rPr>
        <w:t xml:space="preserve">The </w:t>
      </w:r>
      <w:r w:rsidR="00BF3A54" w:rsidRPr="00CA15AF">
        <w:rPr>
          <w:lang w:val="en-US"/>
        </w:rPr>
        <w:t>data model for</w:t>
      </w:r>
      <w:r w:rsidRPr="00CA15AF">
        <w:rPr>
          <w:lang w:val="en-US"/>
        </w:rPr>
        <w:t xml:space="preserve"> this</w:t>
      </w:r>
      <w:r w:rsidR="00BF3A54" w:rsidRPr="00CA15AF">
        <w:rPr>
          <w:lang w:val="en-US"/>
        </w:rPr>
        <w:t xml:space="preserve"> </w:t>
      </w:r>
      <w:r w:rsidR="00AA46BC" w:rsidRPr="00CA15AF">
        <w:rPr>
          <w:lang w:val="en-US"/>
        </w:rPr>
        <w:t>endpoint is as follows:</w:t>
      </w:r>
    </w:p>
    <w:tbl>
      <w:tblPr>
        <w:tblW w:w="10354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430"/>
        <w:gridCol w:w="2121"/>
        <w:gridCol w:w="4342"/>
      </w:tblGrid>
      <w:tr w:rsidR="00D918F3" w:rsidRPr="00CA15AF" w14:paraId="7B961767" w14:textId="77777777" w:rsidTr="005670A8">
        <w:trPr>
          <w:cantSplit/>
          <w:trHeight w:val="390"/>
          <w:tblHeader/>
        </w:trPr>
        <w:tc>
          <w:tcPr>
            <w:tcW w:w="2461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702A1B97" w14:textId="77777777" w:rsidR="00D918F3" w:rsidRPr="00CA15AF" w:rsidRDefault="00D918F3" w:rsidP="00CA15AF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1430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1A715024" w14:textId="77777777" w:rsidR="00D918F3" w:rsidRPr="00CA15AF" w:rsidRDefault="00D918F3" w:rsidP="00CA15AF">
            <w:pPr>
              <w:pStyle w:val="TableParagraph"/>
              <w:ind w:left="102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6A6A6"/>
          </w:tcPr>
          <w:p w14:paraId="081C384B" w14:textId="77777777" w:rsidR="00D918F3" w:rsidRPr="00CA15AF" w:rsidRDefault="00D918F3" w:rsidP="00CA15AF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Type</w:t>
            </w:r>
          </w:p>
        </w:tc>
        <w:tc>
          <w:tcPr>
            <w:tcW w:w="4342" w:type="dxa"/>
            <w:tcBorders>
              <w:top w:val="nil"/>
              <w:right w:val="nil"/>
            </w:tcBorders>
            <w:shd w:val="clear" w:color="auto" w:fill="A6A6A6"/>
          </w:tcPr>
          <w:p w14:paraId="3DA8461A" w14:textId="77777777" w:rsidR="00D918F3" w:rsidRPr="00CA15AF" w:rsidRDefault="00D918F3" w:rsidP="00CA15AF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D918F3" w:rsidRPr="00CA15AF" w14:paraId="26B86E95" w14:textId="77777777" w:rsidTr="00D97D3F">
        <w:trPr>
          <w:trHeight w:val="365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ECC4603" w14:textId="77777777" w:rsidR="00D918F3" w:rsidRPr="00CA15AF" w:rsidRDefault="00D918F3" w:rsidP="00CA15AF">
            <w:pPr>
              <w:pStyle w:val="TableParagraph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completedTimestamp</w:t>
            </w:r>
            <w:proofErr w:type="spellEnd"/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F1F1F1"/>
          </w:tcPr>
          <w:p w14:paraId="1DA6B3AA" w14:textId="77777777" w:rsidR="00D918F3" w:rsidRPr="00CA15AF" w:rsidRDefault="00D918F3" w:rsidP="00CA15AF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121" w:type="dxa"/>
            <w:shd w:val="clear" w:color="auto" w:fill="F1F1F1"/>
          </w:tcPr>
          <w:p w14:paraId="1F473AAE" w14:textId="67DD2F9F" w:rsidR="00D918F3" w:rsidRPr="00CA15AF" w:rsidRDefault="00E44350" w:rsidP="00CA15AF">
            <w:pPr>
              <w:pStyle w:val="TableParagraph"/>
              <w:spacing w:line="219" w:lineRule="exact"/>
              <w:rPr>
                <w:sz w:val="18"/>
              </w:rPr>
            </w:pPr>
            <w:hyperlink w:anchor="_bookmark237" w:history="1">
              <w:proofErr w:type="spellStart"/>
              <w:r w:rsidR="00D918F3" w:rsidRPr="00CA15AF">
                <w:rPr>
                  <w:sz w:val="18"/>
                </w:rPr>
                <w:t>DateTime</w:t>
              </w:r>
              <w:proofErr w:type="spellEnd"/>
            </w:hyperlink>
          </w:p>
        </w:tc>
        <w:tc>
          <w:tcPr>
            <w:tcW w:w="4342" w:type="dxa"/>
            <w:tcBorders>
              <w:right w:val="nil"/>
            </w:tcBorders>
            <w:shd w:val="clear" w:color="auto" w:fill="F1F1F1"/>
          </w:tcPr>
          <w:p w14:paraId="0AA2E85A" w14:textId="77777777" w:rsidR="00D918F3" w:rsidRPr="00CA15AF" w:rsidRDefault="00D918F3" w:rsidP="00CA15AF">
            <w:pPr>
              <w:pStyle w:val="TableParagraph"/>
              <w:spacing w:line="219" w:lineRule="exact"/>
              <w:rPr>
                <w:sz w:val="18"/>
              </w:rPr>
            </w:pPr>
            <w:r w:rsidRPr="00CA15AF">
              <w:rPr>
                <w:sz w:val="18"/>
              </w:rPr>
              <w:t>Time and date when the transaction was completed</w:t>
            </w:r>
          </w:p>
        </w:tc>
      </w:tr>
      <w:tr w:rsidR="00D918F3" w:rsidRPr="00CA15AF" w14:paraId="552A11B7" w14:textId="77777777" w:rsidTr="00D97D3F">
        <w:trPr>
          <w:trHeight w:val="365"/>
        </w:trPr>
        <w:tc>
          <w:tcPr>
            <w:tcW w:w="2461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C771237" w14:textId="77777777" w:rsidR="00D918F3" w:rsidRPr="00CA15AF" w:rsidRDefault="00D918F3" w:rsidP="00CA15AF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lastRenderedPageBreak/>
              <w:t>transferState</w:t>
            </w:r>
            <w:proofErr w:type="spellEnd"/>
          </w:p>
        </w:tc>
        <w:tc>
          <w:tcPr>
            <w:tcW w:w="1430" w:type="dxa"/>
            <w:tcBorders>
              <w:left w:val="single" w:sz="6" w:space="0" w:color="FFFFFF"/>
            </w:tcBorders>
            <w:shd w:val="clear" w:color="auto" w:fill="D9D9D9"/>
          </w:tcPr>
          <w:p w14:paraId="4F02716A" w14:textId="77777777" w:rsidR="00D918F3" w:rsidRPr="00CA15AF" w:rsidRDefault="00D918F3" w:rsidP="00CA15AF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121" w:type="dxa"/>
            <w:shd w:val="clear" w:color="auto" w:fill="D9D9D9"/>
          </w:tcPr>
          <w:p w14:paraId="2BC5DA82" w14:textId="2B78D236" w:rsidR="00D918F3" w:rsidRPr="00CA15AF" w:rsidRDefault="00E44350" w:rsidP="00CA15AF">
            <w:pPr>
              <w:pStyle w:val="TableParagraph"/>
              <w:spacing w:line="218" w:lineRule="exact"/>
              <w:rPr>
                <w:sz w:val="18"/>
              </w:rPr>
            </w:pPr>
            <w:hyperlink w:anchor="_bookmark317" w:history="1">
              <w:proofErr w:type="spellStart"/>
              <w:r w:rsidR="00D918F3" w:rsidRPr="00CA15AF">
                <w:rPr>
                  <w:sz w:val="18"/>
                </w:rPr>
                <w:t>TransferState</w:t>
              </w:r>
              <w:proofErr w:type="spellEnd"/>
            </w:hyperlink>
          </w:p>
        </w:tc>
        <w:tc>
          <w:tcPr>
            <w:tcW w:w="4342" w:type="dxa"/>
            <w:tcBorders>
              <w:right w:val="nil"/>
            </w:tcBorders>
            <w:shd w:val="clear" w:color="auto" w:fill="D9D9D9"/>
          </w:tcPr>
          <w:p w14:paraId="605C6F63" w14:textId="77777777" w:rsidR="00D918F3" w:rsidRPr="00CA15AF" w:rsidRDefault="00D918F3" w:rsidP="00CA15AF">
            <w:pPr>
              <w:pStyle w:val="TableParagraph"/>
              <w:spacing w:line="218" w:lineRule="exact"/>
              <w:rPr>
                <w:sz w:val="18"/>
              </w:rPr>
            </w:pPr>
            <w:r w:rsidRPr="00CA15AF">
              <w:rPr>
                <w:sz w:val="18"/>
              </w:rPr>
              <w:t>State of the transfer</w:t>
            </w:r>
          </w:p>
        </w:tc>
      </w:tr>
      <w:tr w:rsidR="00D918F3" w:rsidRPr="00CA15AF" w14:paraId="0CD1D81A" w14:textId="77777777" w:rsidTr="00D97D3F">
        <w:trPr>
          <w:trHeight w:val="365"/>
        </w:trPr>
        <w:tc>
          <w:tcPr>
            <w:tcW w:w="2461" w:type="dxa"/>
            <w:tcBorders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49F670C6" w14:textId="77777777" w:rsidR="00D918F3" w:rsidRPr="00CA15AF" w:rsidRDefault="00D918F3" w:rsidP="00CA15AF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430" w:type="dxa"/>
            <w:tcBorders>
              <w:left w:val="single" w:sz="6" w:space="0" w:color="FFFFFF"/>
              <w:bottom w:val="nil"/>
            </w:tcBorders>
            <w:shd w:val="clear" w:color="auto" w:fill="F1F1F1"/>
          </w:tcPr>
          <w:p w14:paraId="0E5126DD" w14:textId="77777777" w:rsidR="00D918F3" w:rsidRPr="00CA15AF" w:rsidRDefault="00D918F3" w:rsidP="00CA15AF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F1F1F1"/>
          </w:tcPr>
          <w:p w14:paraId="5A4C91F9" w14:textId="55252739" w:rsidR="00D918F3" w:rsidRPr="00CA15AF" w:rsidRDefault="00E44350" w:rsidP="00CA15AF">
            <w:pPr>
              <w:pStyle w:val="TableParagraph"/>
              <w:spacing w:line="218" w:lineRule="exact"/>
              <w:rPr>
                <w:sz w:val="18"/>
              </w:rPr>
            </w:pPr>
            <w:hyperlink w:anchor="_bookmark326" w:history="1">
              <w:proofErr w:type="spellStart"/>
              <w:r w:rsidR="00D918F3" w:rsidRPr="00CA15AF">
                <w:rPr>
                  <w:sz w:val="18"/>
                </w:rPr>
                <w:t>ExtensionList</w:t>
              </w:r>
              <w:proofErr w:type="spellEnd"/>
            </w:hyperlink>
          </w:p>
        </w:tc>
        <w:tc>
          <w:tcPr>
            <w:tcW w:w="4342" w:type="dxa"/>
            <w:tcBorders>
              <w:bottom w:val="nil"/>
              <w:right w:val="nil"/>
            </w:tcBorders>
            <w:shd w:val="clear" w:color="auto" w:fill="F1F1F1"/>
          </w:tcPr>
          <w:p w14:paraId="4688E54F" w14:textId="77777777" w:rsidR="00D918F3" w:rsidRPr="00CA15AF" w:rsidRDefault="00D918F3" w:rsidP="00CA15AF">
            <w:pPr>
              <w:pStyle w:val="TableParagraph"/>
              <w:spacing w:line="218" w:lineRule="exact"/>
              <w:rPr>
                <w:sz w:val="18"/>
              </w:rPr>
            </w:pPr>
            <w:r w:rsidRPr="00CA15AF">
              <w:rPr>
                <w:sz w:val="18"/>
              </w:rPr>
              <w:t>Optional extension, specific to deployment</w:t>
            </w:r>
          </w:p>
        </w:tc>
      </w:tr>
    </w:tbl>
    <w:p w14:paraId="54C637CB" w14:textId="77777777" w:rsidR="00566198" w:rsidRPr="00CA15AF" w:rsidRDefault="00566198" w:rsidP="00461928">
      <w:pPr>
        <w:rPr>
          <w:lang w:val="en-US"/>
        </w:rPr>
      </w:pPr>
    </w:p>
    <w:p w14:paraId="0F9BA458" w14:textId="69C0DB7C" w:rsidR="00B94917" w:rsidRPr="000A52CC" w:rsidRDefault="00B94917" w:rsidP="00B94917">
      <w:pPr>
        <w:pStyle w:val="Heading4"/>
        <w:rPr>
          <w:lang w:val="en-US"/>
        </w:rPr>
      </w:pPr>
      <w:r w:rsidRPr="000A52CC">
        <w:rPr>
          <w:lang w:val="en-US"/>
        </w:rPr>
        <w:t>Error callbacks</w:t>
      </w:r>
    </w:p>
    <w:p w14:paraId="26B12526" w14:textId="50C1CE7E" w:rsidR="00A405B0" w:rsidRPr="000A52CC" w:rsidRDefault="00D860FA" w:rsidP="00A405B0">
      <w:pPr>
        <w:rPr>
          <w:lang w:val="en-US"/>
        </w:rPr>
      </w:pPr>
      <w:r w:rsidRPr="000A52CC">
        <w:rPr>
          <w:lang w:val="en-US"/>
        </w:rPr>
        <w:t>This section describes the</w:t>
      </w:r>
      <w:r w:rsidR="00A405B0" w:rsidRPr="000A52CC">
        <w:rPr>
          <w:lang w:val="en-US"/>
        </w:rPr>
        <w:t xml:space="preserve"> error callbacks </w:t>
      </w:r>
      <w:r w:rsidRPr="000A52CC">
        <w:rPr>
          <w:lang w:val="en-US"/>
        </w:rPr>
        <w:t xml:space="preserve">that are used by the server under the resource </w:t>
      </w:r>
      <w:r w:rsidR="002A534A" w:rsidRPr="000A52CC">
        <w:rPr>
          <w:b/>
          <w:lang w:val="en-US"/>
        </w:rPr>
        <w:t>/</w:t>
      </w:r>
      <w:proofErr w:type="spellStart"/>
      <w:r w:rsidR="002A534A" w:rsidRPr="000A52CC">
        <w:rPr>
          <w:b/>
          <w:lang w:val="en-US"/>
        </w:rPr>
        <w:t>thirdpartyRequests</w:t>
      </w:r>
      <w:proofErr w:type="spellEnd"/>
      <w:r w:rsidR="002A534A" w:rsidRPr="000A52CC">
        <w:rPr>
          <w:b/>
          <w:lang w:val="en-US"/>
        </w:rPr>
        <w:t>/transactions.</w:t>
      </w:r>
    </w:p>
    <w:p w14:paraId="6D275667" w14:textId="487E085A" w:rsidR="00E05201" w:rsidRPr="000A52CC" w:rsidRDefault="00E05201" w:rsidP="00E05201">
      <w:pPr>
        <w:pStyle w:val="Heading5"/>
        <w:rPr>
          <w:b/>
          <w:lang w:val="en-US"/>
        </w:rPr>
      </w:pP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0B354DDD" w14:textId="77777777" w:rsidR="0089533B" w:rsidRPr="00CA15AF" w:rsidRDefault="0089533B" w:rsidP="0089533B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192A9F89" w14:textId="03FCEE43" w:rsidR="00E05201" w:rsidRPr="000A52CC" w:rsidRDefault="00E05201" w:rsidP="00E05201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</w:t>
      </w:r>
      <w:r w:rsidR="002A534A" w:rsidRPr="000A52CC">
        <w:rPr>
          <w:b/>
          <w:lang w:val="en-US"/>
        </w:rPr>
        <w:t>/</w:t>
      </w:r>
      <w:r w:rsidR="002A534A" w:rsidRPr="000A52CC">
        <w:rPr>
          <w:lang w:val="en-US"/>
        </w:rPr>
        <w:t>&lt;ID&gt;</w:t>
      </w:r>
      <w:r w:rsidR="002A534A" w:rsidRPr="000A52CC">
        <w:rPr>
          <w:b/>
          <w:lang w:val="en-US"/>
        </w:rPr>
        <w:t>/error</w:t>
      </w:r>
      <w:r w:rsidRPr="000A52CC">
        <w:rPr>
          <w:lang w:val="en-US"/>
        </w:rPr>
        <w:t xml:space="preserve"> resource will have the same content as the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transactionRequests</w:t>
      </w:r>
      <w:proofErr w:type="spellEnd"/>
      <w:r w:rsidR="002A534A" w:rsidRPr="000A52CC">
        <w:rPr>
          <w:b/>
          <w:lang w:val="en-US"/>
        </w:rPr>
        <w:t>/</w:t>
      </w:r>
      <w:r w:rsidR="002A534A" w:rsidRPr="000A52CC">
        <w:rPr>
          <w:lang w:val="en-US"/>
        </w:rPr>
        <w:t>&lt;ID&gt;</w:t>
      </w:r>
      <w:r w:rsidR="002A534A" w:rsidRPr="000A52CC">
        <w:rPr>
          <w:b/>
          <w:lang w:val="en-US"/>
        </w:rPr>
        <w:t>/error</w:t>
      </w:r>
      <w:r w:rsidRPr="000A52CC">
        <w:rPr>
          <w:b/>
          <w:lang w:val="en-US"/>
        </w:rPr>
        <w:t xml:space="preserve"> </w:t>
      </w:r>
      <w:r w:rsidRPr="000A52CC">
        <w:rPr>
          <w:lang w:val="en-US"/>
        </w:rPr>
        <w:t>resource described in Section 6.4.</w:t>
      </w:r>
      <w:r w:rsidR="005B2083">
        <w:rPr>
          <w:lang w:val="en-US"/>
        </w:rPr>
        <w:t>5</w:t>
      </w:r>
      <w:r w:rsidRPr="000A52CC">
        <w:rPr>
          <w:lang w:val="en-US"/>
        </w:rPr>
        <w:t xml:space="preserve">.1 of </w:t>
      </w:r>
      <w:r w:rsidRPr="000A52CC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133716D3" w14:textId="2F4CAFB9" w:rsidR="00E05201" w:rsidRPr="000A52CC" w:rsidRDefault="00E05201" w:rsidP="00E05201">
      <w:pPr>
        <w:pStyle w:val="Heading5"/>
        <w:rPr>
          <w:b/>
          <w:lang w:val="en-US"/>
        </w:rPr>
      </w:pPr>
      <w:r w:rsidRPr="000A52CC">
        <w:rPr>
          <w:b/>
          <w:lang w:val="en-US"/>
        </w:rPr>
        <w:t>PATCH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/transactions/</w:t>
      </w:r>
      <w:r w:rsidRPr="000A52CC">
        <w:rPr>
          <w:lang w:val="en-US"/>
        </w:rPr>
        <w:t>&lt;ID&gt;</w:t>
      </w:r>
      <w:r w:rsidR="00D12310" w:rsidRPr="000A52CC">
        <w:rPr>
          <w:b/>
          <w:lang w:val="en-US"/>
        </w:rPr>
        <w:t>/error</w:t>
      </w:r>
    </w:p>
    <w:p w14:paraId="583D58C4" w14:textId="77777777" w:rsidR="0089533B" w:rsidRPr="00CA15AF" w:rsidRDefault="0089533B" w:rsidP="0089533B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43735E24" w14:textId="0CAB3CF9" w:rsidR="00E05201" w:rsidRPr="000A52CC" w:rsidRDefault="00E05201" w:rsidP="00E05201">
      <w:pPr>
        <w:rPr>
          <w:lang w:val="en-US"/>
        </w:rPr>
      </w:pPr>
      <w:r w:rsidRPr="000A52CC">
        <w:rPr>
          <w:lang w:val="en-US"/>
        </w:rPr>
        <w:t xml:space="preserve">The issuing PISP will expect a response to their request for a transfer which describes the </w:t>
      </w:r>
      <w:r w:rsidR="00CA15AF" w:rsidRPr="00CA15AF">
        <w:rPr>
          <w:lang w:val="en-US"/>
        </w:rPr>
        <w:t>finalized</w:t>
      </w:r>
      <w:r w:rsidRPr="000A52CC">
        <w:rPr>
          <w:lang w:val="en-US"/>
        </w:rPr>
        <w:t xml:space="preserve"> state of the requested transfer. This response will be given by a </w:t>
      </w:r>
      <w:r w:rsidRPr="000A52CC">
        <w:rPr>
          <w:b/>
          <w:lang w:val="en-US"/>
        </w:rPr>
        <w:t>PATCH</w:t>
      </w:r>
      <w:r w:rsidRPr="000A52CC">
        <w:rPr>
          <w:lang w:val="en-US"/>
        </w:rPr>
        <w:t xml:space="preserve"> call on the </w:t>
      </w:r>
      <w:r w:rsidRPr="000A52CC">
        <w:rPr>
          <w:b/>
          <w:lang w:val="en-US"/>
        </w:rPr>
        <w:t>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/transactions</w:t>
      </w:r>
      <w:r w:rsidR="00D12310" w:rsidRPr="000A52CC">
        <w:rPr>
          <w:b/>
          <w:lang w:val="en-US"/>
        </w:rPr>
        <w:t>/</w:t>
      </w:r>
      <w:r w:rsidR="00D12310" w:rsidRPr="000A52CC">
        <w:rPr>
          <w:lang w:val="en-US"/>
        </w:rPr>
        <w:t>&lt;ID&gt;</w:t>
      </w:r>
      <w:r w:rsidR="00D12310" w:rsidRPr="000A52CC">
        <w:rPr>
          <w:b/>
          <w:lang w:val="en-US"/>
        </w:rPr>
        <w:t>/error</w:t>
      </w:r>
      <w:r w:rsidRPr="000A52CC">
        <w:rPr>
          <w:b/>
          <w:lang w:val="en-US"/>
        </w:rPr>
        <w:t xml:space="preserve"> </w:t>
      </w:r>
      <w:r w:rsidRPr="000A52CC">
        <w:rPr>
          <w:lang w:val="en-US"/>
        </w:rPr>
        <w:t>resource.  The content of this resource will be the same as the data model described in Table 2</w:t>
      </w:r>
      <w:r w:rsidR="00DC11E7" w:rsidRPr="000A52CC">
        <w:rPr>
          <w:lang w:val="en-US"/>
        </w:rPr>
        <w:t>4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 xml:space="preserve">, in the section describing the </w:t>
      </w:r>
      <w:r w:rsidRPr="000A52CC">
        <w:rPr>
          <w:b/>
          <w:lang w:val="en-US"/>
        </w:rPr>
        <w:t>PUT</w:t>
      </w:r>
      <w:r w:rsidRPr="000A52CC">
        <w:rPr>
          <w:lang w:val="en-US"/>
        </w:rPr>
        <w:t xml:space="preserve"> command on the </w:t>
      </w:r>
      <w:r w:rsidRPr="000A52CC">
        <w:rPr>
          <w:b/>
          <w:lang w:val="en-US"/>
        </w:rPr>
        <w:t>/transfers</w:t>
      </w:r>
      <w:r w:rsidR="00DC11E7" w:rsidRPr="000A52CC">
        <w:rPr>
          <w:b/>
          <w:lang w:val="en-US"/>
        </w:rPr>
        <w:t>/</w:t>
      </w:r>
      <w:r w:rsidR="00DC11E7" w:rsidRPr="000A52CC">
        <w:rPr>
          <w:lang w:val="en-US"/>
        </w:rPr>
        <w:t>&lt;ID&gt;</w:t>
      </w:r>
      <w:r w:rsidR="00DC11E7" w:rsidRPr="000A52CC">
        <w:rPr>
          <w:b/>
          <w:lang w:val="en-US"/>
        </w:rPr>
        <w:t>/error</w:t>
      </w:r>
      <w:r w:rsidRPr="000A52CC">
        <w:rPr>
          <w:lang w:val="en-US"/>
        </w:rPr>
        <w:t xml:space="preserve"> resource shown in Section 6.7.</w:t>
      </w:r>
      <w:r w:rsidR="005B2083">
        <w:rPr>
          <w:lang w:val="en-US"/>
        </w:rPr>
        <w:t>5</w:t>
      </w:r>
      <w:r w:rsidRPr="000A52CC">
        <w:rPr>
          <w:lang w:val="en-US"/>
        </w:rPr>
        <w:t xml:space="preserve">.1 of </w:t>
      </w:r>
      <w:r w:rsidRPr="000A52CC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72381916" w14:textId="77777777" w:rsidR="00E05201" w:rsidRPr="000A52CC" w:rsidRDefault="00E05201" w:rsidP="00461928">
      <w:pPr>
        <w:rPr>
          <w:lang w:val="en-US"/>
        </w:rPr>
      </w:pPr>
    </w:p>
    <w:p w14:paraId="1BD25EDE" w14:textId="001F82F1" w:rsidR="00D3205A" w:rsidRPr="000A52CC" w:rsidRDefault="006A6573" w:rsidP="00D3205A">
      <w:pPr>
        <w:pStyle w:val="Heading3"/>
        <w:rPr>
          <w:b/>
          <w:lang w:val="en-US"/>
        </w:rPr>
      </w:pP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/verifications</w:t>
      </w:r>
    </w:p>
    <w:p w14:paraId="19531271" w14:textId="43B90473" w:rsidR="00273DA8" w:rsidRPr="000A52CC" w:rsidRDefault="00D3205A" w:rsidP="00273DA8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Pr="000A52CC">
        <w:rPr>
          <w:lang w:val="en-US"/>
        </w:rPr>
        <w:t xml:space="preserve"> resource </w:t>
      </w:r>
      <w:r w:rsidR="00475C2C" w:rsidRPr="000A52CC">
        <w:rPr>
          <w:lang w:val="en-US"/>
        </w:rPr>
        <w:t xml:space="preserve">is used </w:t>
      </w:r>
      <w:r w:rsidR="00234905" w:rsidRPr="000A52CC">
        <w:rPr>
          <w:lang w:val="en-US"/>
        </w:rPr>
        <w:t xml:space="preserve">by a Payer DFSP to verify that an </w:t>
      </w:r>
      <w:r w:rsidR="00CA15AF">
        <w:rPr>
          <w:lang w:val="en-US"/>
        </w:rPr>
        <w:t>authoriz</w:t>
      </w:r>
      <w:r w:rsidR="00234905" w:rsidRPr="00CA15AF">
        <w:rPr>
          <w:lang w:val="en-US"/>
        </w:rPr>
        <w:t>ation</w:t>
      </w:r>
      <w:r w:rsidR="00234905" w:rsidRPr="000A52CC">
        <w:rPr>
          <w:lang w:val="en-US"/>
        </w:rPr>
        <w:t xml:space="preserve"> response received from a PISP</w:t>
      </w:r>
      <w:r w:rsidR="00E316E8" w:rsidRPr="000A52CC">
        <w:rPr>
          <w:lang w:val="en-US"/>
        </w:rPr>
        <w:t xml:space="preserve"> was signed using the correct key, in cases where the </w:t>
      </w:r>
      <w:r w:rsidR="00DC29C5">
        <w:rPr>
          <w:lang w:val="en-US"/>
        </w:rPr>
        <w:t>authentication service</w:t>
      </w:r>
      <w:r w:rsidR="009E7A55" w:rsidRPr="000A52CC">
        <w:rPr>
          <w:lang w:val="en-US"/>
        </w:rPr>
        <w:t xml:space="preserve"> to be used is implemented by the switch and not internally by the DFSP</w:t>
      </w:r>
      <w:r w:rsidRPr="000A52CC">
        <w:rPr>
          <w:lang w:val="en-US"/>
        </w:rPr>
        <w:t xml:space="preserve">. </w:t>
      </w:r>
      <w:r w:rsidR="00072F06" w:rsidRPr="000A52CC">
        <w:rPr>
          <w:lang w:val="en-US"/>
        </w:rPr>
        <w:t>The DFSP sends the original challenge</w:t>
      </w:r>
      <w:r w:rsidR="00953923" w:rsidRPr="000A52CC">
        <w:rPr>
          <w:lang w:val="en-US"/>
        </w:rPr>
        <w:t xml:space="preserve"> and the signed response to the </w:t>
      </w:r>
      <w:r w:rsidR="00DC29C5">
        <w:rPr>
          <w:lang w:val="en-US"/>
        </w:rPr>
        <w:t>authentication service</w:t>
      </w:r>
      <w:r w:rsidR="00953923" w:rsidRPr="000A52CC">
        <w:rPr>
          <w:lang w:val="en-US"/>
        </w:rPr>
        <w:t xml:space="preserve">, together with the consent ID to be used for the verification. The </w:t>
      </w:r>
      <w:r w:rsidR="00DC29C5">
        <w:rPr>
          <w:lang w:val="en-US"/>
        </w:rPr>
        <w:t>authentication service</w:t>
      </w:r>
      <w:r w:rsidR="00953923" w:rsidRPr="000A52CC">
        <w:rPr>
          <w:lang w:val="en-US"/>
        </w:rPr>
        <w:t xml:space="preserve"> compares the response with the result of </w:t>
      </w:r>
      <w:r w:rsidR="009747DA" w:rsidRPr="000A52CC">
        <w:rPr>
          <w:lang w:val="en-US"/>
        </w:rPr>
        <w:t>signing the challenge with the private key associated with the consent ID, and</w:t>
      </w:r>
      <w:r w:rsidR="00927D73" w:rsidRPr="000A52CC">
        <w:rPr>
          <w:lang w:val="en-US"/>
        </w:rPr>
        <w:t>,</w:t>
      </w:r>
      <w:r w:rsidR="009747DA" w:rsidRPr="000A52CC">
        <w:rPr>
          <w:lang w:val="en-US"/>
        </w:rPr>
        <w:t xml:space="preserve"> if the two </w:t>
      </w:r>
      <w:proofErr w:type="gramStart"/>
      <w:r w:rsidR="009747DA" w:rsidRPr="000A52CC">
        <w:rPr>
          <w:lang w:val="en-US"/>
        </w:rPr>
        <w:t>match</w:t>
      </w:r>
      <w:proofErr w:type="gramEnd"/>
      <w:r w:rsidR="00927D73" w:rsidRPr="000A52CC">
        <w:rPr>
          <w:lang w:val="en-US"/>
        </w:rPr>
        <w:t>, it returns a positive result. Otherwise, it returns an error.</w:t>
      </w:r>
    </w:p>
    <w:p w14:paraId="02E563AF" w14:textId="5CC80D0F" w:rsidR="00927D73" w:rsidRPr="000A52CC" w:rsidRDefault="00927D73" w:rsidP="00927D73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Pr="000A52CC">
        <w:rPr>
          <w:lang w:val="en-US"/>
        </w:rPr>
        <w:t xml:space="preserve"> resource supports the endpoints described below.</w:t>
      </w:r>
    </w:p>
    <w:p w14:paraId="352DE7CD" w14:textId="77777777" w:rsidR="00927D73" w:rsidRPr="000A52CC" w:rsidRDefault="00927D73" w:rsidP="00927D73">
      <w:pPr>
        <w:pStyle w:val="Heading4"/>
        <w:rPr>
          <w:lang w:val="en-US"/>
        </w:rPr>
      </w:pPr>
      <w:r w:rsidRPr="000A52CC">
        <w:rPr>
          <w:lang w:val="en-US"/>
        </w:rPr>
        <w:t>Requests</w:t>
      </w:r>
    </w:p>
    <w:p w14:paraId="3D2268ED" w14:textId="6AB8D545" w:rsidR="00927D73" w:rsidRPr="000A52CC" w:rsidRDefault="00927D73" w:rsidP="00927D73">
      <w:pPr>
        <w:rPr>
          <w:lang w:val="en-US"/>
        </w:rPr>
      </w:pPr>
      <w:r w:rsidRPr="000A52CC">
        <w:rPr>
          <w:lang w:val="en-US"/>
        </w:rPr>
        <w:t xml:space="preserve">This section describes the services that a client can request on the </w:t>
      </w:r>
      <w:r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E24932" w:rsidRPr="000A52CC">
        <w:rPr>
          <w:lang w:val="en-US"/>
        </w:rPr>
        <w:t xml:space="preserve"> </w:t>
      </w:r>
      <w:r w:rsidRPr="000A52CC">
        <w:rPr>
          <w:lang w:val="en-US"/>
        </w:rPr>
        <w:t>resource.</w:t>
      </w:r>
    </w:p>
    <w:p w14:paraId="57715911" w14:textId="6E4AC456" w:rsidR="00ED60DC" w:rsidRPr="000A52CC" w:rsidRDefault="00ED60DC" w:rsidP="00ED60DC">
      <w:pPr>
        <w:pStyle w:val="Heading5"/>
        <w:rPr>
          <w:b/>
          <w:lang w:val="en-US"/>
        </w:rPr>
      </w:pPr>
      <w:r w:rsidRPr="000A52CC">
        <w:rPr>
          <w:b/>
          <w:lang w:val="en-US"/>
        </w:rPr>
        <w:t>GET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Pr="000A52CC">
        <w:rPr>
          <w:b/>
          <w:lang w:val="en-US"/>
        </w:rPr>
        <w:t>/&lt;ID&gt;</w:t>
      </w:r>
    </w:p>
    <w:p w14:paraId="28A6920C" w14:textId="77777777" w:rsidR="00925D64" w:rsidRPr="00CA15AF" w:rsidRDefault="00925D64" w:rsidP="00925D64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4F3F6A7F" w14:textId="204EC7C5" w:rsidR="00ED60DC" w:rsidRPr="000A52CC" w:rsidRDefault="00ED60DC" w:rsidP="00ED60DC">
      <w:pPr>
        <w:rPr>
          <w:lang w:val="en-US"/>
        </w:rPr>
      </w:pPr>
      <w:r w:rsidRPr="000A52CC">
        <w:rPr>
          <w:lang w:val="en-US"/>
        </w:rPr>
        <w:t xml:space="preserve">The HTTP request </w:t>
      </w:r>
      <w:r w:rsidR="00CE33E2"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CE33E2" w:rsidRPr="000A52CC">
        <w:rPr>
          <w:lang w:val="en-US"/>
        </w:rPr>
        <w:t xml:space="preserve"> </w:t>
      </w:r>
      <w:r w:rsidRPr="000A52CC">
        <w:rPr>
          <w:lang w:val="en-US"/>
        </w:rPr>
        <w:t>&lt;ID&gt; is used to get information regarding a previously</w:t>
      </w:r>
      <w:r w:rsidR="00077B17" w:rsidRPr="000A52CC">
        <w:rPr>
          <w:lang w:val="en-US"/>
        </w:rPr>
        <w:t xml:space="preserve"> </w:t>
      </w:r>
      <w:r w:rsidRPr="000A52CC">
        <w:rPr>
          <w:lang w:val="en-US"/>
        </w:rPr>
        <w:t xml:space="preserve">created or requested </w:t>
      </w:r>
      <w:r w:rsidR="00CA15AF">
        <w:rPr>
          <w:lang w:val="en-US"/>
        </w:rPr>
        <w:t>authoriz</w:t>
      </w:r>
      <w:r w:rsidR="00CE33E2" w:rsidRPr="00CA15AF">
        <w:rPr>
          <w:lang w:val="en-US"/>
        </w:rPr>
        <w:t>ation</w:t>
      </w:r>
      <w:r w:rsidRPr="00CA15AF">
        <w:rPr>
          <w:lang w:val="en-US"/>
        </w:rPr>
        <w:t>.</w:t>
      </w:r>
      <w:r w:rsidRPr="000A52CC">
        <w:rPr>
          <w:lang w:val="en-US"/>
        </w:rPr>
        <w:t xml:space="preserve"> The</w:t>
      </w:r>
      <w:r w:rsidR="00CE33E2" w:rsidRPr="000A52CC">
        <w:rPr>
          <w:lang w:val="en-US"/>
        </w:rPr>
        <w:t xml:space="preserve"> </w:t>
      </w:r>
      <w:r w:rsidRPr="000A52CC">
        <w:rPr>
          <w:lang w:val="en-US"/>
        </w:rPr>
        <w:t xml:space="preserve">&lt;ID&gt; in the URI should contain the </w:t>
      </w:r>
      <w:r w:rsidR="006A6573" w:rsidRPr="000A52CC">
        <w:rPr>
          <w:lang w:val="en-US"/>
        </w:rPr>
        <w:t>verific</w:t>
      </w:r>
      <w:r w:rsidR="00CE33E2" w:rsidRPr="000A52CC">
        <w:rPr>
          <w:lang w:val="en-US"/>
        </w:rPr>
        <w:t>ation</w:t>
      </w:r>
      <w:r w:rsidR="003B1812" w:rsidRPr="000A52CC">
        <w:rPr>
          <w:lang w:val="en-US"/>
        </w:rPr>
        <w:t xml:space="preserve"> request</w:t>
      </w:r>
      <w:r w:rsidR="00CE33E2" w:rsidRPr="000A52CC">
        <w:rPr>
          <w:lang w:val="en-US"/>
        </w:rPr>
        <w:t xml:space="preserve"> ID</w:t>
      </w:r>
      <w:r w:rsidRPr="000A52CC">
        <w:rPr>
          <w:lang w:val="en-US"/>
        </w:rPr>
        <w:t xml:space="preserve"> (see</w:t>
      </w:r>
      <w:r w:rsidR="003B1812" w:rsidRPr="000A52CC">
        <w:rPr>
          <w:lang w:val="en-US"/>
        </w:rPr>
        <w:t xml:space="preserve"> Section</w:t>
      </w:r>
      <w:r w:rsidRPr="000A52CC">
        <w:rPr>
          <w:lang w:val="en-US"/>
        </w:rPr>
        <w:t xml:space="preserve"> </w:t>
      </w:r>
      <w:r w:rsidR="003B1812" w:rsidRPr="000A52CC">
        <w:rPr>
          <w:lang w:val="en-US"/>
        </w:rPr>
        <w:fldChar w:fldCharType="begin"/>
      </w:r>
      <w:r w:rsidR="003B1812" w:rsidRPr="000A52CC">
        <w:rPr>
          <w:lang w:val="en-US"/>
        </w:rPr>
        <w:instrText xml:space="preserve"> REF _Ref54964521 \r \p \h </w:instrText>
      </w:r>
      <w:r w:rsidR="003B1812" w:rsidRPr="000A52CC">
        <w:rPr>
          <w:lang w:val="en-US"/>
        </w:rPr>
      </w:r>
      <w:r w:rsidR="003B1812" w:rsidRPr="000A52CC">
        <w:rPr>
          <w:lang w:val="en-US"/>
        </w:rPr>
        <w:fldChar w:fldCharType="separate"/>
      </w:r>
      <w:ins w:id="391" w:author="Michael Richards" w:date="2021-02-25T11:38:00Z">
        <w:r w:rsidR="00740E62">
          <w:rPr>
            <w:lang w:val="en-US"/>
          </w:rPr>
          <w:t>3.1.9.1.2 below</w:t>
        </w:r>
      </w:ins>
      <w:del w:id="392" w:author="Michael Richards" w:date="2021-02-25T11:38:00Z">
        <w:r w:rsidR="003B1812" w:rsidRPr="000A52CC" w:rsidDel="00740E62">
          <w:rPr>
            <w:lang w:val="en-US"/>
          </w:rPr>
          <w:delText>2.1.8.1.2 below</w:delText>
        </w:r>
      </w:del>
      <w:r w:rsidR="003B1812" w:rsidRPr="000A52CC">
        <w:rPr>
          <w:lang w:val="en-US"/>
        </w:rPr>
        <w:fldChar w:fldCharType="end"/>
      </w:r>
      <w:r w:rsidRPr="000A52CC">
        <w:rPr>
          <w:lang w:val="en-US"/>
        </w:rPr>
        <w:t xml:space="preserve">) that was used for the creation of the </w:t>
      </w:r>
      <w:proofErr w:type="spellStart"/>
      <w:proofErr w:type="gramStart"/>
      <w:r w:rsidRPr="000A52CC">
        <w:rPr>
          <w:lang w:val="en-US"/>
        </w:rPr>
        <w:t>transfer.Callback</w:t>
      </w:r>
      <w:proofErr w:type="spellEnd"/>
      <w:proofErr w:type="gramEnd"/>
      <w:r w:rsidRPr="000A52CC">
        <w:rPr>
          <w:lang w:val="en-US"/>
        </w:rPr>
        <w:t xml:space="preserve"> and data model information for GET </w:t>
      </w:r>
      <w:r w:rsidR="003B1812"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3B1812" w:rsidRPr="000A52CC">
        <w:rPr>
          <w:b/>
          <w:lang w:val="en-US"/>
        </w:rPr>
        <w:t>/</w:t>
      </w:r>
      <w:r w:rsidRPr="000A52CC">
        <w:rPr>
          <w:lang w:val="en-US"/>
        </w:rPr>
        <w:t>&lt;ID&gt;:</w:t>
      </w:r>
    </w:p>
    <w:p w14:paraId="4EE55D28" w14:textId="319ACB8C" w:rsidR="00ED60DC" w:rsidRPr="000A52CC" w:rsidRDefault="00ED60DC" w:rsidP="00ED60DC">
      <w:pPr>
        <w:rPr>
          <w:lang w:val="en-US"/>
        </w:rPr>
      </w:pPr>
      <w:r w:rsidRPr="000A52CC">
        <w:rPr>
          <w:lang w:val="en-US"/>
        </w:rPr>
        <w:t xml:space="preserve">Callback – PUT </w:t>
      </w:r>
      <w:r w:rsidR="003B1812"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3B1812"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</w:p>
    <w:p w14:paraId="5033AB43" w14:textId="2BF30475" w:rsidR="00ED60DC" w:rsidRPr="000A52CC" w:rsidRDefault="00ED60DC" w:rsidP="00ED60DC">
      <w:pPr>
        <w:rPr>
          <w:lang w:val="en-US"/>
        </w:rPr>
      </w:pPr>
      <w:r w:rsidRPr="000A52CC">
        <w:rPr>
          <w:lang w:val="en-US"/>
        </w:rPr>
        <w:t xml:space="preserve">Error Callback – PUT </w:t>
      </w:r>
      <w:r w:rsidR="003B1812"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3B1812" w:rsidRPr="000A52CC">
        <w:rPr>
          <w:b/>
          <w:lang w:val="en-US"/>
        </w:rPr>
        <w:t>/</w:t>
      </w:r>
      <w:r w:rsidRPr="000A52CC">
        <w:rPr>
          <w:lang w:val="en-US"/>
        </w:rPr>
        <w:t>&lt;ID&gt;/</w:t>
      </w:r>
      <w:proofErr w:type="gramStart"/>
      <w:r w:rsidRPr="000A52CC">
        <w:rPr>
          <w:lang w:val="en-US"/>
        </w:rPr>
        <w:t>error</w:t>
      </w:r>
      <w:proofErr w:type="gramEnd"/>
    </w:p>
    <w:p w14:paraId="693DFA1C" w14:textId="77777777" w:rsidR="00ED60DC" w:rsidRPr="000A52CC" w:rsidRDefault="00ED60DC" w:rsidP="00ED60DC">
      <w:pPr>
        <w:rPr>
          <w:lang w:val="en-US"/>
        </w:rPr>
      </w:pPr>
      <w:r w:rsidRPr="000A52CC">
        <w:rPr>
          <w:lang w:val="en-US"/>
        </w:rPr>
        <w:t>Data Model – Empty body</w:t>
      </w:r>
    </w:p>
    <w:p w14:paraId="13AB3A4F" w14:textId="5F498173" w:rsidR="00E24932" w:rsidRPr="000A52CC" w:rsidRDefault="00E24932" w:rsidP="00E24932">
      <w:pPr>
        <w:pStyle w:val="Heading5"/>
        <w:rPr>
          <w:b/>
          <w:lang w:val="en-US"/>
        </w:rPr>
      </w:pPr>
      <w:bookmarkStart w:id="393" w:name="_Ref54964521"/>
      <w:r w:rsidRPr="000A52CC">
        <w:rPr>
          <w:b/>
          <w:lang w:val="en-US"/>
        </w:rPr>
        <w:t>POST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bookmarkEnd w:id="393"/>
    </w:p>
    <w:p w14:paraId="6673B0DC" w14:textId="77777777" w:rsidR="00092050" w:rsidRPr="00CA15AF" w:rsidRDefault="00092050" w:rsidP="00092050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DFSP</w:t>
      </w:r>
      <w:proofErr w:type="gramEnd"/>
    </w:p>
    <w:p w14:paraId="2F9EF40A" w14:textId="2C2BE6CA" w:rsidR="00505BC4" w:rsidRPr="000A52CC" w:rsidRDefault="009E163D" w:rsidP="009E163D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POST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Pr="000A52CC">
        <w:rPr>
          <w:b/>
          <w:lang w:val="en-US"/>
        </w:rPr>
        <w:t xml:space="preserve"> </w:t>
      </w:r>
      <w:r w:rsidRPr="000A52CC">
        <w:rPr>
          <w:lang w:val="en-US"/>
        </w:rPr>
        <w:t xml:space="preserve">resource is used to request </w:t>
      </w:r>
      <w:r w:rsidR="00505BC4" w:rsidRPr="000A52CC">
        <w:rPr>
          <w:lang w:val="en-US"/>
        </w:rPr>
        <w:t>confirmation from a</w:t>
      </w:r>
      <w:r w:rsidR="00DC29C5">
        <w:rPr>
          <w:lang w:val="en-US"/>
        </w:rPr>
        <w:t>n</w:t>
      </w:r>
      <w:r w:rsidR="00505BC4" w:rsidRPr="000A52CC">
        <w:rPr>
          <w:lang w:val="en-US"/>
        </w:rPr>
        <w:t xml:space="preserve"> </w:t>
      </w:r>
      <w:r w:rsidR="00DC29C5">
        <w:rPr>
          <w:lang w:val="en-US"/>
        </w:rPr>
        <w:t>authentication service</w:t>
      </w:r>
      <w:r w:rsidR="00505BC4" w:rsidRPr="000A52CC">
        <w:rPr>
          <w:lang w:val="en-US"/>
        </w:rPr>
        <w:t xml:space="preserve"> that a challenge has been signed using the correct private key. </w:t>
      </w:r>
    </w:p>
    <w:p w14:paraId="4BD6C5C1" w14:textId="473A5966" w:rsidR="00052670" w:rsidRPr="000A52CC" w:rsidRDefault="00052670" w:rsidP="00052670">
      <w:pPr>
        <w:rPr>
          <w:lang w:val="en-US"/>
        </w:rPr>
      </w:pPr>
      <w:r w:rsidRPr="000A52CC">
        <w:rPr>
          <w:lang w:val="en-US"/>
        </w:rPr>
        <w:lastRenderedPageBreak/>
        <w:t xml:space="preserve">Callback and data model information for </w:t>
      </w:r>
      <w:r w:rsidRPr="000A52CC">
        <w:rPr>
          <w:b/>
          <w:lang w:val="en-US"/>
        </w:rPr>
        <w:t>POST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</w:t>
      </w:r>
      <w:r w:rsidR="006A6573" w:rsidRPr="000A52CC">
        <w:rPr>
          <w:b/>
          <w:lang w:val="en-US"/>
        </w:rPr>
        <w:t>verific</w:t>
      </w:r>
      <w:r w:rsidRPr="000A52CC">
        <w:rPr>
          <w:b/>
          <w:lang w:val="en-US"/>
        </w:rPr>
        <w:t>ations</w:t>
      </w:r>
      <w:r w:rsidRPr="000A52CC">
        <w:rPr>
          <w:lang w:val="en-US"/>
        </w:rPr>
        <w:t>:</w:t>
      </w:r>
    </w:p>
    <w:p w14:paraId="096D650B" w14:textId="2BE1FB60" w:rsidR="00052670" w:rsidRPr="000A52CC" w:rsidRDefault="00052670" w:rsidP="00052670">
      <w:pPr>
        <w:pStyle w:val="ListParagraph"/>
        <w:numPr>
          <w:ilvl w:val="0"/>
          <w:numId w:val="13"/>
        </w:numPr>
        <w:rPr>
          <w:lang w:val="en-US"/>
        </w:rPr>
      </w:pPr>
      <w:r w:rsidRPr="000A52CC">
        <w:rPr>
          <w:lang w:val="en-US"/>
        </w:rPr>
        <w:t xml:space="preserve">Callback -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</w:t>
      </w:r>
      <w:r w:rsidR="006A6573" w:rsidRPr="000A52CC">
        <w:rPr>
          <w:b/>
          <w:lang w:val="en-US"/>
        </w:rPr>
        <w:t>verific</w:t>
      </w:r>
      <w:r w:rsidRPr="000A52CC">
        <w:rPr>
          <w:b/>
          <w:lang w:val="en-US"/>
        </w:rPr>
        <w:t>ations /</w:t>
      </w:r>
      <w:r w:rsidRPr="000A52CC">
        <w:rPr>
          <w:lang w:val="en-US"/>
        </w:rPr>
        <w:t>&lt;ID&gt;</w:t>
      </w:r>
    </w:p>
    <w:p w14:paraId="44CA0800" w14:textId="6AA478F3" w:rsidR="00052670" w:rsidRPr="000A52CC" w:rsidRDefault="00052670" w:rsidP="00052670">
      <w:pPr>
        <w:pStyle w:val="ListParagraph"/>
        <w:numPr>
          <w:ilvl w:val="0"/>
          <w:numId w:val="13"/>
        </w:numPr>
        <w:rPr>
          <w:lang w:val="en-US"/>
        </w:rPr>
      </w:pPr>
      <w:r w:rsidRPr="000A52CC">
        <w:rPr>
          <w:lang w:val="en-US"/>
        </w:rPr>
        <w:t xml:space="preserve">Error Callback - </w:t>
      </w:r>
      <w:r w:rsidRPr="000A52CC">
        <w:rPr>
          <w:b/>
          <w:lang w:val="en-US"/>
        </w:rPr>
        <w:t>PUT /</w:t>
      </w:r>
      <w:proofErr w:type="spellStart"/>
      <w:r w:rsidRPr="000A52CC">
        <w:rPr>
          <w:b/>
          <w:lang w:val="en-US"/>
        </w:rPr>
        <w:t>thirdpartyRequests</w:t>
      </w:r>
      <w:proofErr w:type="spellEnd"/>
      <w:r w:rsidRPr="000A52CC">
        <w:rPr>
          <w:b/>
          <w:lang w:val="en-US"/>
        </w:rPr>
        <w:t>/</w:t>
      </w:r>
      <w:r w:rsidR="006A6573" w:rsidRPr="000A52CC">
        <w:rPr>
          <w:b/>
          <w:lang w:val="en-US"/>
        </w:rPr>
        <w:t>verific</w:t>
      </w:r>
      <w:r w:rsidRPr="000A52CC">
        <w:rPr>
          <w:b/>
          <w:lang w:val="en-US"/>
        </w:rPr>
        <w:t>ations 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15A1B9E6" w14:textId="77777777" w:rsidR="00052670" w:rsidRPr="000A52CC" w:rsidRDefault="00052670" w:rsidP="00052670">
      <w:pPr>
        <w:pStyle w:val="ListParagraph"/>
        <w:numPr>
          <w:ilvl w:val="0"/>
          <w:numId w:val="13"/>
        </w:numPr>
        <w:rPr>
          <w:lang w:val="en-US"/>
        </w:rPr>
      </w:pPr>
      <w:r w:rsidRPr="000A52CC">
        <w:rPr>
          <w:lang w:val="en-US"/>
        </w:rPr>
        <w:t>Data Model – See Table below</w:t>
      </w: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2C25EE" w:rsidRPr="00CA15AF" w14:paraId="6BC5B562" w14:textId="77777777" w:rsidTr="004064BD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5E2A0813" w14:textId="77777777" w:rsidR="002C25EE" w:rsidRPr="000A52CC" w:rsidRDefault="002C25EE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0D84A22A" w14:textId="77777777" w:rsidR="002C25EE" w:rsidRPr="000A52CC" w:rsidRDefault="002C25EE" w:rsidP="006A6573">
            <w:pPr>
              <w:pStyle w:val="TableParagraph"/>
              <w:spacing w:before="1"/>
              <w:ind w:left="97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344DCFE5" w14:textId="77777777" w:rsidR="002C25EE" w:rsidRPr="000A52CC" w:rsidRDefault="002C25EE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282D453B" w14:textId="77777777" w:rsidR="002C25EE" w:rsidRPr="000A52CC" w:rsidRDefault="002C25EE" w:rsidP="006A6573">
            <w:pPr>
              <w:pStyle w:val="TableParagraph"/>
              <w:spacing w:before="1"/>
              <w:ind w:left="100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2C25EE" w:rsidRPr="00CA15AF" w14:paraId="1193E44F" w14:textId="77777777" w:rsidTr="004064BD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ACC5F59" w14:textId="5A235D3A" w:rsidR="002C25EE" w:rsidRPr="000A52CC" w:rsidRDefault="006A6573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verific</w:t>
            </w:r>
            <w:r w:rsidR="002C25EE" w:rsidRPr="000A52CC">
              <w:rPr>
                <w:b/>
                <w:color w:val="FFFFFF"/>
                <w:sz w:val="20"/>
              </w:rPr>
              <w:t>ationRequestId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2D729ECB" w14:textId="77777777" w:rsidR="002C25EE" w:rsidRPr="000A52CC" w:rsidRDefault="002C25EE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293D6" w14:textId="09528399" w:rsidR="002C25E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" w:history="1">
              <w:proofErr w:type="spellStart"/>
              <w:r w:rsidR="002C25EE" w:rsidRPr="000A52CC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122E342A" w14:textId="2B41903A" w:rsidR="002C25EE" w:rsidRPr="000A52CC" w:rsidRDefault="002C25EE" w:rsidP="006A65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 xml:space="preserve">Common ID between the </w:t>
            </w:r>
            <w:r w:rsidR="0077189D" w:rsidRPr="000A52CC">
              <w:rPr>
                <w:sz w:val="18"/>
              </w:rPr>
              <w:t>DFSP</w:t>
            </w:r>
            <w:r w:rsidRPr="000A52CC">
              <w:rPr>
                <w:sz w:val="18"/>
              </w:rPr>
              <w:t xml:space="preserve"> and </w:t>
            </w:r>
            <w:r w:rsidR="00DC29C5">
              <w:rPr>
                <w:sz w:val="18"/>
              </w:rPr>
              <w:t>authentication service</w:t>
            </w:r>
            <w:r w:rsidRPr="000A52CC">
              <w:rPr>
                <w:sz w:val="18"/>
              </w:rPr>
              <w:t xml:space="preserve"> for the </w:t>
            </w:r>
            <w:r w:rsidR="006A6573" w:rsidRPr="000A52CC">
              <w:rPr>
                <w:sz w:val="18"/>
              </w:rPr>
              <w:t>verification</w:t>
            </w:r>
            <w:r w:rsidRPr="000A52CC">
              <w:rPr>
                <w:sz w:val="18"/>
              </w:rPr>
              <w:t xml:space="preserve"> request object. The ID should be reused for resends of the same </w:t>
            </w:r>
            <w:r w:rsidR="00CA15AF">
              <w:rPr>
                <w:sz w:val="18"/>
              </w:rPr>
              <w:t>authoriz</w:t>
            </w:r>
            <w:r w:rsidR="004F2A53" w:rsidRPr="00CA15AF">
              <w:rPr>
                <w:sz w:val="18"/>
              </w:rPr>
              <w:t>a</w:t>
            </w:r>
            <w:r w:rsidRPr="00CA15AF">
              <w:rPr>
                <w:sz w:val="18"/>
              </w:rPr>
              <w:t>tion</w:t>
            </w:r>
            <w:r w:rsidRPr="000A52CC">
              <w:rPr>
                <w:sz w:val="18"/>
              </w:rPr>
              <w:t xml:space="preserve"> request. A new ID should be generated for each new </w:t>
            </w:r>
            <w:r w:rsidR="00CA15AF">
              <w:rPr>
                <w:sz w:val="18"/>
              </w:rPr>
              <w:t>authoriz</w:t>
            </w:r>
            <w:r w:rsidR="00B77EE9" w:rsidRPr="00CA15AF">
              <w:rPr>
                <w:sz w:val="18"/>
              </w:rPr>
              <w:t>a</w:t>
            </w:r>
            <w:r w:rsidRPr="00CA15AF">
              <w:rPr>
                <w:sz w:val="18"/>
              </w:rPr>
              <w:t>tion</w:t>
            </w:r>
            <w:r w:rsidRPr="000A52CC">
              <w:rPr>
                <w:sz w:val="18"/>
              </w:rPr>
              <w:t xml:space="preserve"> request.</w:t>
            </w:r>
          </w:p>
        </w:tc>
      </w:tr>
      <w:tr w:rsidR="002C25EE" w:rsidRPr="00CA15AF" w14:paraId="627F3DDE" w14:textId="77777777" w:rsidTr="004064BD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71AA7540" w14:textId="03BA9748" w:rsidR="002C25EE" w:rsidRPr="000A52CC" w:rsidRDefault="0076365C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challeng</w:t>
            </w:r>
            <w:r w:rsidR="00F2204E" w:rsidRPr="000A52CC">
              <w:rPr>
                <w:b/>
                <w:color w:val="FFFFFF"/>
                <w:sz w:val="20"/>
              </w:rPr>
              <w:t>e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33610E30" w14:textId="77777777" w:rsidR="002C25EE" w:rsidRPr="000A52CC" w:rsidRDefault="002C25EE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6A1DAE" w14:textId="3D8F2C72" w:rsidR="002C25E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Challenge" w:history="1">
              <w:r w:rsidR="00A5117B">
                <w:rPr>
                  <w:rStyle w:val="Hyperlink"/>
                  <w:sz w:val="18"/>
                </w:rPr>
                <w:t>Challenge</w:t>
              </w:r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5B0178AC" w14:textId="67FAD197" w:rsidR="002C25EE" w:rsidRPr="000A52CC" w:rsidRDefault="004C5212" w:rsidP="006A65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 xml:space="preserve">The challenge originally sent to the </w:t>
            </w:r>
            <w:r w:rsidR="008021F6" w:rsidRPr="000A52CC">
              <w:rPr>
                <w:sz w:val="18"/>
              </w:rPr>
              <w:t>PISP</w:t>
            </w:r>
          </w:p>
        </w:tc>
      </w:tr>
      <w:tr w:rsidR="002C25EE" w:rsidRPr="00CA15AF" w14:paraId="437964FF" w14:textId="77777777" w:rsidTr="004064BD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6755041" w14:textId="7EC43019" w:rsidR="002C25EE" w:rsidRPr="000A52CC" w:rsidRDefault="00182594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value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D94A8F4" w14:textId="77777777" w:rsidR="002C25EE" w:rsidRPr="000A52CC" w:rsidRDefault="002C25EE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225C39" w14:textId="38A8DD2B" w:rsidR="002C25E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AuthenticationValue" w:history="1">
              <w:proofErr w:type="spellStart"/>
              <w:r w:rsidR="0036022D" w:rsidRPr="000A52CC">
                <w:rPr>
                  <w:rStyle w:val="Hyperlink"/>
                  <w:sz w:val="18"/>
                </w:rPr>
                <w:t>authentication</w:t>
              </w:r>
              <w:r w:rsidR="00F22C52" w:rsidRPr="000A52CC">
                <w:rPr>
                  <w:rStyle w:val="Hyperlink"/>
                  <w:sz w:val="18"/>
                </w:rPr>
                <w:t>Value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2038F0C4" w14:textId="25E7C03D" w:rsidR="002C25EE" w:rsidRPr="000A52CC" w:rsidRDefault="00F22C52" w:rsidP="006A65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>The signed challenge returned by the PISP</w:t>
            </w:r>
            <w:r w:rsidR="002C25EE" w:rsidRPr="000A52CC">
              <w:rPr>
                <w:sz w:val="18"/>
              </w:rPr>
              <w:t>.</w:t>
            </w:r>
          </w:p>
        </w:tc>
      </w:tr>
      <w:tr w:rsidR="002C25EE" w:rsidRPr="00CA15AF" w14:paraId="68CE2B3D" w14:textId="77777777" w:rsidTr="004064BD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32463A7" w14:textId="4948F90F" w:rsidR="002C25EE" w:rsidRPr="000A52CC" w:rsidRDefault="00EC47D6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consentId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460FCF6A" w14:textId="77777777" w:rsidR="002C25EE" w:rsidRPr="000A52CC" w:rsidRDefault="002C25EE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94F5DD" w14:textId="41398699" w:rsidR="002C25EE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_1" w:history="1">
              <w:proofErr w:type="spellStart"/>
              <w:r w:rsidR="00E35591" w:rsidRPr="000A52CC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58A90FC0" w14:textId="6F5D8FF0" w:rsidR="002C25EE" w:rsidRPr="000A52CC" w:rsidRDefault="00E35591" w:rsidP="006A65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 xml:space="preserve">Common Id between the DFSP and the </w:t>
            </w:r>
            <w:r w:rsidR="00DC29C5">
              <w:rPr>
                <w:sz w:val="18"/>
              </w:rPr>
              <w:t>authentication service</w:t>
            </w:r>
            <w:r w:rsidRPr="000A52CC">
              <w:rPr>
                <w:sz w:val="18"/>
              </w:rPr>
              <w:t xml:space="preserve"> for the </w:t>
            </w:r>
            <w:r w:rsidR="004064BD" w:rsidRPr="000A52CC">
              <w:rPr>
                <w:sz w:val="18"/>
              </w:rPr>
              <w:t xml:space="preserve">agreement against which the </w:t>
            </w:r>
            <w:r w:rsidR="00DC29C5">
              <w:rPr>
                <w:sz w:val="18"/>
              </w:rPr>
              <w:t>authentication service</w:t>
            </w:r>
            <w:r w:rsidR="004064BD" w:rsidRPr="000A52CC">
              <w:rPr>
                <w:sz w:val="18"/>
              </w:rPr>
              <w:t xml:space="preserve"> is to evaluate the signature</w:t>
            </w:r>
          </w:p>
        </w:tc>
      </w:tr>
    </w:tbl>
    <w:p w14:paraId="1FA1B2AE" w14:textId="356312E2" w:rsidR="00927D73" w:rsidRPr="000A52CC" w:rsidRDefault="00927D73" w:rsidP="00273DA8">
      <w:pPr>
        <w:rPr>
          <w:lang w:val="en-US"/>
        </w:rPr>
      </w:pPr>
    </w:p>
    <w:p w14:paraId="34D84517" w14:textId="6886210D" w:rsidR="00527200" w:rsidRPr="000A52CC" w:rsidRDefault="00122C6D" w:rsidP="00122C6D">
      <w:pPr>
        <w:pStyle w:val="Heading4"/>
        <w:rPr>
          <w:lang w:val="en-US"/>
        </w:rPr>
      </w:pPr>
      <w:r w:rsidRPr="000A52CC">
        <w:rPr>
          <w:lang w:val="en-US"/>
        </w:rPr>
        <w:t xml:space="preserve">Callbacks </w:t>
      </w:r>
    </w:p>
    <w:p w14:paraId="7CAEE5CE" w14:textId="54E95BC8" w:rsidR="00122C6D" w:rsidRPr="000A52CC" w:rsidRDefault="00122C6D" w:rsidP="00122C6D">
      <w:pPr>
        <w:rPr>
          <w:b/>
          <w:lang w:val="en-US"/>
        </w:rPr>
      </w:pPr>
      <w:r w:rsidRPr="000A52CC">
        <w:rPr>
          <w:lang w:val="en-US"/>
        </w:rPr>
        <w:t>This section describes the callbacks that are used by the ser</w:t>
      </w:r>
      <w:r w:rsidR="003D79E3" w:rsidRPr="000A52CC">
        <w:rPr>
          <w:lang w:val="en-US"/>
        </w:rPr>
        <w:t>v</w:t>
      </w:r>
      <w:r w:rsidRPr="000A52CC">
        <w:rPr>
          <w:lang w:val="en-US"/>
        </w:rPr>
        <w:t xml:space="preserve">er under the resource </w:t>
      </w:r>
      <w:r w:rsidR="003D79E3"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3D79E3" w:rsidRPr="000A52CC">
        <w:rPr>
          <w:b/>
          <w:lang w:val="en-US"/>
        </w:rPr>
        <w:t>/</w:t>
      </w:r>
    </w:p>
    <w:p w14:paraId="421A979E" w14:textId="302175B4" w:rsidR="003D79E3" w:rsidRPr="000A52CC" w:rsidRDefault="003D79E3" w:rsidP="003D79E3">
      <w:pPr>
        <w:pStyle w:val="Heading5"/>
        <w:rPr>
          <w:lang w:val="en-US"/>
        </w:rPr>
      </w:pPr>
      <w:r w:rsidRPr="000A52CC">
        <w:rPr>
          <w:b/>
          <w:lang w:val="en-US"/>
        </w:rPr>
        <w:t>PUT</w:t>
      </w:r>
      <w:r w:rsidR="00585B3C" w:rsidRPr="000A52CC">
        <w:rPr>
          <w:b/>
          <w:lang w:val="en-US"/>
        </w:rPr>
        <w:t xml:space="preserve">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585B3C" w:rsidRPr="000A52CC">
        <w:rPr>
          <w:b/>
          <w:lang w:val="en-US"/>
        </w:rPr>
        <w:t>/</w:t>
      </w:r>
      <w:r w:rsidR="00585B3C" w:rsidRPr="000A52CC">
        <w:rPr>
          <w:lang w:val="en-US"/>
        </w:rPr>
        <w:t>&lt;ID&gt;</w:t>
      </w:r>
    </w:p>
    <w:p w14:paraId="697B5E5B" w14:textId="21B73537" w:rsidR="00092050" w:rsidRPr="00CA15AF" w:rsidRDefault="00092050" w:rsidP="00092050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FIDO</w:t>
      </w:r>
      <w:proofErr w:type="gramEnd"/>
    </w:p>
    <w:p w14:paraId="471E809C" w14:textId="56ED7C77" w:rsidR="00585B3C" w:rsidRPr="000A52CC" w:rsidRDefault="00561738" w:rsidP="00585B3C">
      <w:pPr>
        <w:rPr>
          <w:lang w:val="en-US"/>
        </w:rPr>
      </w:pPr>
      <w:r w:rsidRPr="000A52CC">
        <w:rPr>
          <w:lang w:val="en-US"/>
        </w:rPr>
        <w:t xml:space="preserve">The </w:t>
      </w:r>
      <w:r w:rsidR="00DA6749" w:rsidRPr="000A52CC">
        <w:rPr>
          <w:lang w:val="en-US"/>
        </w:rPr>
        <w:t xml:space="preserve">callback </w:t>
      </w:r>
      <w:r w:rsidR="00DA6749" w:rsidRPr="000A52CC">
        <w:rPr>
          <w:b/>
          <w:lang w:val="en-US"/>
        </w:rPr>
        <w:t>PUT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DA6749" w:rsidRPr="000A52CC">
        <w:rPr>
          <w:b/>
          <w:lang w:val="en-US"/>
        </w:rPr>
        <w:t>/</w:t>
      </w:r>
      <w:r w:rsidR="00DA6749" w:rsidRPr="000A52CC">
        <w:rPr>
          <w:lang w:val="en-US"/>
        </w:rPr>
        <w:t xml:space="preserve">&lt;ID&gt; is used to inform the client of the result of an </w:t>
      </w:r>
      <w:r w:rsidR="00CA15AF">
        <w:rPr>
          <w:lang w:val="en-US"/>
        </w:rPr>
        <w:t>authoriz</w:t>
      </w:r>
      <w:r w:rsidR="00DA6749" w:rsidRPr="00CA15AF">
        <w:rPr>
          <w:lang w:val="en-US"/>
        </w:rPr>
        <w:t>ation</w:t>
      </w:r>
      <w:r w:rsidR="00DA6749" w:rsidRPr="000A52CC">
        <w:rPr>
          <w:lang w:val="en-US"/>
        </w:rPr>
        <w:t xml:space="preserve"> check. The &lt;ID&gt; in the </w:t>
      </w:r>
      <w:r w:rsidR="00EB2166" w:rsidRPr="000A52CC">
        <w:rPr>
          <w:lang w:val="en-US"/>
        </w:rPr>
        <w:t xml:space="preserve">URI should contain the </w:t>
      </w:r>
      <w:proofErr w:type="spellStart"/>
      <w:r w:rsidR="00CA15AF">
        <w:rPr>
          <w:lang w:val="en-US"/>
        </w:rPr>
        <w:t>authoriz</w:t>
      </w:r>
      <w:r w:rsidR="00EB2166" w:rsidRPr="00CA15AF">
        <w:rPr>
          <w:lang w:val="en-US"/>
        </w:rPr>
        <w:t>ationRequestId</w:t>
      </w:r>
      <w:proofErr w:type="spellEnd"/>
      <w:r w:rsidR="00EB2166" w:rsidRPr="000A52CC">
        <w:rPr>
          <w:lang w:val="en-US"/>
        </w:rPr>
        <w:t xml:space="preserve"> (see Section </w:t>
      </w:r>
      <w:r w:rsidR="00B10A23" w:rsidRPr="000A52CC">
        <w:rPr>
          <w:lang w:val="en-US"/>
        </w:rPr>
        <w:fldChar w:fldCharType="begin"/>
      </w:r>
      <w:r w:rsidR="00B10A23" w:rsidRPr="000A52CC">
        <w:rPr>
          <w:lang w:val="en-US"/>
        </w:rPr>
        <w:instrText xml:space="preserve"> REF _Ref54964521 \r \p \h </w:instrText>
      </w:r>
      <w:r w:rsidR="00B10A23" w:rsidRPr="000A52CC">
        <w:rPr>
          <w:lang w:val="en-US"/>
        </w:rPr>
      </w:r>
      <w:r w:rsidR="00B10A23" w:rsidRPr="000A52CC">
        <w:rPr>
          <w:lang w:val="en-US"/>
        </w:rPr>
        <w:fldChar w:fldCharType="separate"/>
      </w:r>
      <w:ins w:id="394" w:author="Michael Richards" w:date="2021-02-25T11:38:00Z">
        <w:r w:rsidR="00740E62">
          <w:rPr>
            <w:lang w:val="en-US"/>
          </w:rPr>
          <w:t>3.1.9.1.2 above</w:t>
        </w:r>
      </w:ins>
      <w:del w:id="395" w:author="Michael Richards" w:date="2021-02-25T11:38:00Z">
        <w:r w:rsidR="00B10A23" w:rsidRPr="000A52CC" w:rsidDel="00740E62">
          <w:rPr>
            <w:lang w:val="en-US"/>
          </w:rPr>
          <w:delText>2.1.8.1.2 above</w:delText>
        </w:r>
      </w:del>
      <w:r w:rsidR="00B10A23" w:rsidRPr="000A52CC">
        <w:rPr>
          <w:lang w:val="en-US"/>
        </w:rPr>
        <w:fldChar w:fldCharType="end"/>
      </w:r>
      <w:r w:rsidR="00B10A23" w:rsidRPr="000A52CC">
        <w:rPr>
          <w:lang w:val="en-US"/>
        </w:rPr>
        <w:t xml:space="preserve">) which was used to request the check, or the &lt;ID&gt; that was used in the </w:t>
      </w:r>
      <w:r w:rsidR="00B10A23" w:rsidRPr="000A52CC">
        <w:rPr>
          <w:b/>
          <w:lang w:val="en-US"/>
        </w:rPr>
        <w:t>GET</w:t>
      </w:r>
      <w:r w:rsidR="00B10A23" w:rsidRPr="000A52CC">
        <w:rPr>
          <w:lang w:val="en-US"/>
        </w:rPr>
        <w:t xml:space="preserve"> </w:t>
      </w:r>
      <w:r w:rsidR="00043C5D"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043C5D" w:rsidRPr="000A52CC">
        <w:rPr>
          <w:b/>
          <w:lang w:val="en-US"/>
        </w:rPr>
        <w:t>/</w:t>
      </w:r>
      <w:r w:rsidR="00043C5D" w:rsidRPr="000A52CC">
        <w:rPr>
          <w:lang w:val="en-US"/>
        </w:rPr>
        <w:t xml:space="preserve">&lt;ID&gt;. The data model </w:t>
      </w:r>
      <w:r w:rsidR="006833F0" w:rsidRPr="000A52CC">
        <w:rPr>
          <w:lang w:val="en-US"/>
        </w:rPr>
        <w:t>for this resource is as follows:</w:t>
      </w:r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F85D74" w:rsidRPr="00CA15AF" w14:paraId="67CB8070" w14:textId="77777777" w:rsidTr="006A6573">
        <w:trPr>
          <w:cantSplit/>
          <w:trHeight w:val="453"/>
          <w:tblHeader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1978A0A2" w14:textId="77777777" w:rsidR="00F85D74" w:rsidRPr="000A52CC" w:rsidRDefault="00F85D74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43B714DC" w14:textId="77777777" w:rsidR="00F85D74" w:rsidRPr="000A52CC" w:rsidRDefault="00F85D74" w:rsidP="006A6573">
            <w:pPr>
              <w:pStyle w:val="TableParagraph"/>
              <w:spacing w:before="1"/>
              <w:ind w:left="97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61A803A0" w14:textId="77777777" w:rsidR="00F85D74" w:rsidRPr="000A52CC" w:rsidRDefault="00F85D74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05A00AD0" w14:textId="77777777" w:rsidR="00F85D74" w:rsidRPr="000A52CC" w:rsidRDefault="00F85D74" w:rsidP="006A6573">
            <w:pPr>
              <w:pStyle w:val="TableParagraph"/>
              <w:spacing w:before="1"/>
              <w:ind w:left="100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F85D74" w:rsidRPr="00CA15AF" w14:paraId="631FAC02" w14:textId="77777777" w:rsidTr="006A6573">
        <w:trPr>
          <w:cantSplit/>
          <w:trHeight w:val="424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50B2F58" w14:textId="6C92AD43" w:rsidR="00F85D74" w:rsidRPr="000A52CC" w:rsidRDefault="00CA15AF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authoriz</w:t>
            </w:r>
            <w:r w:rsidR="002924EF" w:rsidRPr="00CA15AF">
              <w:rPr>
                <w:b/>
                <w:color w:val="FFFFFF"/>
                <w:sz w:val="20"/>
              </w:rPr>
              <w:t>ationResponse</w:t>
            </w:r>
            <w:proofErr w:type="spellEnd"/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923F09A" w14:textId="77777777" w:rsidR="00F85D74" w:rsidRPr="000A52CC" w:rsidRDefault="00F85D74" w:rsidP="006A6573">
            <w:pPr>
              <w:pStyle w:val="TableParagraph"/>
              <w:spacing w:line="218" w:lineRule="exact"/>
              <w:ind w:left="97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D20F2D" w14:textId="6FCCB5BF" w:rsidR="00F85D74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AuthenticationResponse_1" w:history="1">
              <w:proofErr w:type="spellStart"/>
              <w:r w:rsidR="00127683" w:rsidRPr="000A52CC">
                <w:rPr>
                  <w:rStyle w:val="Hyperlink"/>
                  <w:sz w:val="18"/>
                </w:rPr>
                <w:t>AuthenticationResponse</w:t>
              </w:r>
              <w:proofErr w:type="spellEnd"/>
            </w:hyperlink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1F9CF2EA" w14:textId="520DD5C1" w:rsidR="00F85D74" w:rsidRPr="000A52CC" w:rsidRDefault="00127683" w:rsidP="006A6573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 w:rsidRPr="000A52CC">
              <w:rPr>
                <w:sz w:val="18"/>
              </w:rPr>
              <w:t xml:space="preserve">The result of the </w:t>
            </w:r>
            <w:r w:rsidR="00CA15AF">
              <w:rPr>
                <w:sz w:val="18"/>
              </w:rPr>
              <w:t>authoriz</w:t>
            </w:r>
            <w:r w:rsidRPr="00CA15AF">
              <w:rPr>
                <w:sz w:val="18"/>
              </w:rPr>
              <w:t>ation</w:t>
            </w:r>
            <w:r w:rsidRPr="000A52CC">
              <w:rPr>
                <w:sz w:val="18"/>
              </w:rPr>
              <w:t xml:space="preserve"> check</w:t>
            </w:r>
            <w:r w:rsidR="00F85D74" w:rsidRPr="000A52CC">
              <w:rPr>
                <w:sz w:val="18"/>
              </w:rPr>
              <w:t>.</w:t>
            </w:r>
          </w:p>
        </w:tc>
      </w:tr>
    </w:tbl>
    <w:p w14:paraId="12C58D78" w14:textId="7A502280" w:rsidR="006833F0" w:rsidRPr="000A52CC" w:rsidRDefault="00882E6D" w:rsidP="00882E6D">
      <w:pPr>
        <w:pStyle w:val="Heading4"/>
        <w:rPr>
          <w:lang w:val="en-US"/>
        </w:rPr>
      </w:pPr>
      <w:r w:rsidRPr="000A52CC">
        <w:rPr>
          <w:lang w:val="en-US"/>
        </w:rPr>
        <w:t>Error callbacks</w:t>
      </w:r>
    </w:p>
    <w:p w14:paraId="6F487CC9" w14:textId="602589E1" w:rsidR="007750B9" w:rsidRPr="000A52CC" w:rsidRDefault="000D737F" w:rsidP="007750B9">
      <w:pPr>
        <w:rPr>
          <w:lang w:val="en-US"/>
        </w:rPr>
      </w:pPr>
      <w:r w:rsidRPr="000A52CC">
        <w:rPr>
          <w:lang w:val="en-US"/>
        </w:rPr>
        <w:t xml:space="preserve">This section describes the error callbacks that are used by the server under the resource </w:t>
      </w:r>
      <w:r w:rsidRPr="000A52CC">
        <w:rPr>
          <w:b/>
          <w:lang w:val="en-US"/>
        </w:rPr>
        <w:t>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880E8C" w:rsidRPr="000A52CC">
        <w:rPr>
          <w:lang w:val="en-US"/>
        </w:rPr>
        <w:t>.</w:t>
      </w:r>
    </w:p>
    <w:p w14:paraId="0F60F1CE" w14:textId="5033F1CC" w:rsidR="00880E8C" w:rsidRPr="000A52CC" w:rsidRDefault="00880E8C" w:rsidP="00880E8C">
      <w:pPr>
        <w:pStyle w:val="Heading5"/>
        <w:rPr>
          <w:lang w:val="en-US"/>
        </w:rPr>
      </w:pPr>
      <w:r w:rsidRPr="000A52CC">
        <w:rPr>
          <w:b/>
          <w:lang w:val="en-US"/>
        </w:rPr>
        <w:t>PUT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Pr="000A52CC">
        <w:rPr>
          <w:b/>
          <w:lang w:val="en-US"/>
        </w:rPr>
        <w:t>/</w:t>
      </w:r>
      <w:r w:rsidRPr="000A52CC">
        <w:rPr>
          <w:lang w:val="en-US"/>
        </w:rPr>
        <w:t>&lt;ID&gt;</w:t>
      </w:r>
      <w:r w:rsidRPr="000A52CC">
        <w:rPr>
          <w:b/>
          <w:lang w:val="en-US"/>
        </w:rPr>
        <w:t>/</w:t>
      </w:r>
      <w:proofErr w:type="gramStart"/>
      <w:r w:rsidRPr="000A52CC">
        <w:rPr>
          <w:b/>
          <w:lang w:val="en-US"/>
        </w:rPr>
        <w:t>error</w:t>
      </w:r>
      <w:proofErr w:type="gramEnd"/>
    </w:p>
    <w:p w14:paraId="0FF4FF7C" w14:textId="0A2E2EC8" w:rsidR="00092050" w:rsidRPr="00CA15AF" w:rsidRDefault="00092050" w:rsidP="00092050">
      <w:pPr>
        <w:rPr>
          <w:lang w:val="en-US"/>
        </w:rPr>
      </w:pPr>
      <w:r w:rsidRPr="00CA15AF">
        <w:rPr>
          <w:lang w:val="en-US"/>
        </w:rPr>
        <w:t xml:space="preserve">Used by: </w:t>
      </w:r>
      <w:proofErr w:type="gramStart"/>
      <w:r w:rsidRPr="00CA15AF">
        <w:rPr>
          <w:lang w:val="en-US"/>
        </w:rPr>
        <w:t>FIDO</w:t>
      </w:r>
      <w:proofErr w:type="gramEnd"/>
    </w:p>
    <w:p w14:paraId="5898E2D7" w14:textId="37F37CC8" w:rsidR="005A0446" w:rsidRPr="000A52CC" w:rsidRDefault="005A0446" w:rsidP="005A0446">
      <w:pPr>
        <w:rPr>
          <w:lang w:val="en-US"/>
        </w:rPr>
      </w:pPr>
      <w:r w:rsidRPr="000A52CC">
        <w:rPr>
          <w:lang w:val="en-US"/>
        </w:rPr>
        <w:t xml:space="preserve">If the server is unable to </w:t>
      </w:r>
      <w:r w:rsidR="006511FE" w:rsidRPr="000A52CC">
        <w:rPr>
          <w:lang w:val="en-US"/>
        </w:rPr>
        <w:t>complete</w:t>
      </w:r>
      <w:r w:rsidRPr="000A52CC">
        <w:rPr>
          <w:lang w:val="en-US"/>
        </w:rPr>
        <w:t xml:space="preserve"> the </w:t>
      </w:r>
      <w:r w:rsidR="00CA15AF">
        <w:rPr>
          <w:lang w:val="en-US"/>
        </w:rPr>
        <w:t>authoriz</w:t>
      </w:r>
      <w:r w:rsidR="006511FE" w:rsidRPr="00CA15AF">
        <w:rPr>
          <w:lang w:val="en-US"/>
        </w:rPr>
        <w:t>ation</w:t>
      </w:r>
      <w:r w:rsidRPr="000A52CC">
        <w:rPr>
          <w:lang w:val="en-US"/>
        </w:rPr>
        <w:t xml:space="preserve"> request, or another processing error occurs, the error callback </w:t>
      </w:r>
      <w:r w:rsidR="006511FE" w:rsidRPr="000A52CC">
        <w:rPr>
          <w:b/>
          <w:lang w:val="en-US"/>
        </w:rPr>
        <w:t>PUT /</w:t>
      </w:r>
      <w:proofErr w:type="spellStart"/>
      <w:r w:rsidR="006A6573" w:rsidRPr="000A52CC">
        <w:rPr>
          <w:b/>
          <w:lang w:val="en-US"/>
        </w:rPr>
        <w:t>thirdPartyRequests</w:t>
      </w:r>
      <w:proofErr w:type="spellEnd"/>
      <w:r w:rsidR="006A6573" w:rsidRPr="000A52CC">
        <w:rPr>
          <w:b/>
          <w:lang w:val="en-US"/>
        </w:rPr>
        <w:t>/verifications</w:t>
      </w:r>
      <w:r w:rsidR="006511FE" w:rsidRPr="000A52CC">
        <w:rPr>
          <w:b/>
          <w:lang w:val="en-US"/>
        </w:rPr>
        <w:t>/</w:t>
      </w:r>
      <w:r w:rsidR="006511FE" w:rsidRPr="000A52CC">
        <w:rPr>
          <w:lang w:val="en-US"/>
        </w:rPr>
        <w:t>&lt;ID&gt;</w:t>
      </w:r>
      <w:r w:rsidR="006511FE" w:rsidRPr="000A52CC">
        <w:rPr>
          <w:b/>
          <w:lang w:val="en-US"/>
        </w:rPr>
        <w:t>/error</w:t>
      </w:r>
      <w:r w:rsidR="006511FE" w:rsidRPr="000A52CC">
        <w:rPr>
          <w:lang w:val="en-US"/>
        </w:rPr>
        <w:t xml:space="preserve"> </w:t>
      </w:r>
      <w:r w:rsidRPr="000A52CC">
        <w:rPr>
          <w:lang w:val="en-US"/>
        </w:rPr>
        <w:t xml:space="preserve">is used. The &lt;ID&gt; in the URI should contain the &lt;ID&gt; that was used in the </w:t>
      </w:r>
      <w:r w:rsidR="006511FE" w:rsidRPr="000A52CC">
        <w:rPr>
          <w:lang w:val="en-US"/>
        </w:rPr>
        <w:t xml:space="preserve">call which requested the </w:t>
      </w:r>
      <w:r w:rsidR="00CA15AF">
        <w:rPr>
          <w:lang w:val="en-US"/>
        </w:rPr>
        <w:t>authoriz</w:t>
      </w:r>
      <w:r w:rsidR="000353EB" w:rsidRPr="00CA15AF">
        <w:rPr>
          <w:lang w:val="en-US"/>
        </w:rPr>
        <w:t>ation.</w:t>
      </w:r>
      <w:r w:rsidR="000353EB" w:rsidRPr="000A52CC">
        <w:rPr>
          <w:lang w:val="en-US"/>
        </w:rPr>
        <w:t xml:space="preserve"> The data model for this resource is as follows: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525"/>
        <w:gridCol w:w="2360"/>
        <w:gridCol w:w="3866"/>
      </w:tblGrid>
      <w:tr w:rsidR="00CF1AFC" w:rsidRPr="00CA15AF" w14:paraId="1AEC6A60" w14:textId="77777777" w:rsidTr="006A6573">
        <w:trPr>
          <w:trHeight w:val="395"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58AC9AF8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Name</w:t>
            </w:r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A6A6A6"/>
          </w:tcPr>
          <w:p w14:paraId="70C20537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Cardinality</w:t>
            </w:r>
          </w:p>
        </w:tc>
        <w:tc>
          <w:tcPr>
            <w:tcW w:w="2360" w:type="dxa"/>
            <w:shd w:val="clear" w:color="auto" w:fill="A6A6A6"/>
          </w:tcPr>
          <w:p w14:paraId="5E4F091D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Type</w:t>
            </w:r>
          </w:p>
        </w:tc>
        <w:tc>
          <w:tcPr>
            <w:tcW w:w="3866" w:type="dxa"/>
            <w:shd w:val="clear" w:color="auto" w:fill="A6A6A6"/>
          </w:tcPr>
          <w:p w14:paraId="191D7A60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Calibri" w:eastAsia="Calibri" w:hAnsi="Calibri" w:cs="Calibri"/>
                <w:b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b/>
                <w:color w:val="FFFFFF"/>
                <w:lang w:val="en-US" w:bidi="en-US"/>
              </w:rPr>
              <w:t>Description</w:t>
            </w:r>
          </w:p>
        </w:tc>
      </w:tr>
      <w:tr w:rsidR="00CF1AFC" w:rsidRPr="00CA15AF" w14:paraId="50CFB6CC" w14:textId="77777777" w:rsidTr="006A6573">
        <w:trPr>
          <w:trHeight w:val="370"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7AB9B2DF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proofErr w:type="spellStart"/>
            <w:r w:rsidRPr="00CA15AF">
              <w:rPr>
                <w:rFonts w:ascii="Calibri" w:eastAsia="Calibri" w:hAnsi="Calibri" w:cs="Calibri"/>
                <w:b/>
                <w:color w:val="FFFFFF"/>
                <w:sz w:val="20"/>
                <w:lang w:val="en-US" w:bidi="en-US"/>
              </w:rPr>
              <w:t>errorInformation</w:t>
            </w:r>
            <w:proofErr w:type="spellEnd"/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D9D9D9"/>
          </w:tcPr>
          <w:p w14:paraId="41101896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before="3" w:after="0" w:line="240" w:lineRule="auto"/>
              <w:ind w:left="97"/>
              <w:rPr>
                <w:rFonts w:ascii="Calibri" w:eastAsia="Calibri" w:hAnsi="Calibri" w:cs="Calibri"/>
                <w:sz w:val="18"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sz w:val="18"/>
                <w:lang w:val="en-US" w:bidi="en-US"/>
              </w:rPr>
              <w:t>1</w:t>
            </w:r>
          </w:p>
        </w:tc>
        <w:tc>
          <w:tcPr>
            <w:tcW w:w="2360" w:type="dxa"/>
            <w:shd w:val="clear" w:color="auto" w:fill="D9D9D9"/>
          </w:tcPr>
          <w:p w14:paraId="218C0AD6" w14:textId="1B655C65" w:rsidR="00CF1AFC" w:rsidRPr="00CA15AF" w:rsidRDefault="00E44350" w:rsidP="00CF1AFC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rPr>
                <w:rFonts w:ascii="Calibri" w:eastAsia="Calibri" w:hAnsi="Calibri" w:cs="Calibri"/>
                <w:sz w:val="18"/>
                <w:lang w:val="en-US" w:bidi="en-US"/>
              </w:rPr>
            </w:pPr>
            <w:hyperlink w:anchor="_bookmark322" w:history="1">
              <w:proofErr w:type="spellStart"/>
              <w:r w:rsidR="00CF1AFC" w:rsidRPr="00CA15AF">
                <w:rPr>
                  <w:rFonts w:ascii="Calibri" w:eastAsia="Calibri" w:hAnsi="Calibri" w:cs="Calibri"/>
                  <w:sz w:val="18"/>
                  <w:lang w:val="en-US" w:bidi="en-US"/>
                </w:rPr>
                <w:t>ErrorInformation</w:t>
              </w:r>
              <w:proofErr w:type="spellEnd"/>
            </w:hyperlink>
          </w:p>
        </w:tc>
        <w:tc>
          <w:tcPr>
            <w:tcW w:w="3866" w:type="dxa"/>
            <w:shd w:val="clear" w:color="auto" w:fill="D9D9D9"/>
          </w:tcPr>
          <w:p w14:paraId="14886D24" w14:textId="77777777" w:rsidR="00CF1AFC" w:rsidRPr="00CA15AF" w:rsidRDefault="00CF1AFC" w:rsidP="00CF1AFC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 w:bidi="en-US"/>
              </w:rPr>
            </w:pPr>
            <w:r w:rsidRPr="00CA15AF">
              <w:rPr>
                <w:rFonts w:ascii="Calibri" w:eastAsia="Calibri" w:hAnsi="Calibri" w:cs="Calibri"/>
                <w:sz w:val="18"/>
                <w:lang w:val="en-US" w:bidi="en-US"/>
              </w:rPr>
              <w:t>Error code, category description.</w:t>
            </w:r>
          </w:p>
        </w:tc>
      </w:tr>
    </w:tbl>
    <w:p w14:paraId="75593F5F" w14:textId="26C2549B" w:rsidR="000353EB" w:rsidRPr="000A52CC" w:rsidRDefault="000353EB" w:rsidP="005A0446">
      <w:pPr>
        <w:rPr>
          <w:lang w:val="en-US"/>
        </w:rPr>
      </w:pPr>
    </w:p>
    <w:p w14:paraId="6091D689" w14:textId="0A20018A" w:rsidR="00CA089B" w:rsidRPr="000A52CC" w:rsidDel="00F868F7" w:rsidRDefault="003D6E59" w:rsidP="00CA089B">
      <w:pPr>
        <w:pStyle w:val="Heading3"/>
        <w:rPr>
          <w:del w:id="396" w:author="Michael Richards" w:date="2021-03-30T09:33:00Z"/>
          <w:lang w:val="en-US"/>
        </w:rPr>
      </w:pPr>
      <w:del w:id="397" w:author="Michael Richards" w:date="2021-03-30T09:33:00Z">
        <w:r w:rsidRPr="000A52CC" w:rsidDel="00F868F7">
          <w:rPr>
            <w:b/>
            <w:lang w:val="en-US"/>
          </w:rPr>
          <w:delText>validations</w:delText>
        </w:r>
      </w:del>
    </w:p>
    <w:p w14:paraId="08348D23" w14:textId="65F3E1D0" w:rsidR="00CA089B" w:rsidRPr="000A52CC" w:rsidDel="00F868F7" w:rsidRDefault="00CA089B" w:rsidP="005A0446">
      <w:pPr>
        <w:rPr>
          <w:del w:id="398" w:author="Michael Richards" w:date="2021-03-30T09:33:00Z"/>
          <w:lang w:val="en-US"/>
        </w:rPr>
      </w:pPr>
      <w:del w:id="399" w:author="Michael Richards" w:date="2021-03-30T09:33:00Z">
        <w:r w:rsidRPr="000A52CC" w:rsidDel="00F868F7">
          <w:rPr>
            <w:lang w:val="en-US"/>
          </w:rPr>
          <w:delText xml:space="preserve">The </w:delText>
        </w:r>
        <w:r w:rsidR="003D6E59" w:rsidRPr="000A52CC" w:rsidDel="00F868F7">
          <w:rPr>
            <w:b/>
            <w:lang w:val="en-US"/>
          </w:rPr>
          <w:delText>/validations</w:delText>
        </w:r>
        <w:r w:rsidRPr="000A52CC" w:rsidDel="00F868F7">
          <w:rPr>
            <w:lang w:val="en-US"/>
          </w:rPr>
          <w:delText xml:space="preserve"> resource is used to create a link between an ID</w:delText>
        </w:r>
        <w:r w:rsidR="00514D75" w:rsidRPr="000A52CC" w:rsidDel="00F868F7">
          <w:rPr>
            <w:lang w:val="en-US"/>
          </w:rPr>
          <w:delText xml:space="preserve"> which the PISP is to use to reference a customer’s account (which is originally generated by the payer DFSP) and a public key which the Payer DFSP or its proxies (such as the </w:delText>
        </w:r>
        <w:r w:rsidR="00DC29C5" w:rsidDel="00F868F7">
          <w:rPr>
            <w:lang w:val="en-US"/>
          </w:rPr>
          <w:delText>authentication service</w:delText>
        </w:r>
        <w:r w:rsidR="00514D75" w:rsidRPr="000A52CC" w:rsidDel="00F868F7">
          <w:rPr>
            <w:lang w:val="en-US"/>
          </w:rPr>
          <w:delText>) can use to verify that a challenge issued by a DFSP has in fact been signed by the private key which corresponds to the public key in the link.</w:delText>
        </w:r>
      </w:del>
    </w:p>
    <w:p w14:paraId="7CD3F39A" w14:textId="077DEEAD" w:rsidR="00514D75" w:rsidRPr="000A52CC" w:rsidDel="00F868F7" w:rsidRDefault="00514D75" w:rsidP="00514D75">
      <w:pPr>
        <w:rPr>
          <w:del w:id="400" w:author="Michael Richards" w:date="2021-03-30T09:33:00Z"/>
          <w:lang w:val="en-US"/>
        </w:rPr>
      </w:pPr>
      <w:del w:id="401" w:author="Michael Richards" w:date="2021-03-30T09:33:00Z">
        <w:r w:rsidRPr="000A52CC" w:rsidDel="00F868F7">
          <w:rPr>
            <w:lang w:val="en-US"/>
          </w:rPr>
          <w:delText xml:space="preserve">The </w:delText>
        </w:r>
        <w:r w:rsidR="003D6E59" w:rsidRPr="000A52CC" w:rsidDel="00F868F7">
          <w:rPr>
            <w:b/>
            <w:lang w:val="en-US"/>
          </w:rPr>
          <w:delText>/validations</w:delText>
        </w:r>
        <w:r w:rsidRPr="000A52CC" w:rsidDel="00F868F7">
          <w:rPr>
            <w:lang w:val="en-US"/>
          </w:rPr>
          <w:delText xml:space="preserve"> resource supports the endpoints described below.</w:delText>
        </w:r>
      </w:del>
    </w:p>
    <w:p w14:paraId="6A355959" w14:textId="20F2DA44" w:rsidR="00514D75" w:rsidRPr="000A52CC" w:rsidDel="00F868F7" w:rsidRDefault="00514D75" w:rsidP="00514D75">
      <w:pPr>
        <w:pStyle w:val="Heading4"/>
        <w:rPr>
          <w:del w:id="402" w:author="Michael Richards" w:date="2021-03-30T09:33:00Z"/>
          <w:lang w:val="en-US"/>
        </w:rPr>
      </w:pPr>
      <w:del w:id="403" w:author="Michael Richards" w:date="2021-03-30T09:33:00Z">
        <w:r w:rsidRPr="000A52CC" w:rsidDel="00F868F7">
          <w:rPr>
            <w:lang w:val="en-US"/>
          </w:rPr>
          <w:delText>Requests</w:delText>
        </w:r>
      </w:del>
    </w:p>
    <w:p w14:paraId="1BB195A8" w14:textId="44B9AAE8" w:rsidR="00514D75" w:rsidRPr="000A52CC" w:rsidDel="00F868F7" w:rsidRDefault="00514D75" w:rsidP="00514D75">
      <w:pPr>
        <w:rPr>
          <w:del w:id="404" w:author="Michael Richards" w:date="2021-03-30T09:33:00Z"/>
          <w:lang w:val="en-US"/>
        </w:rPr>
      </w:pPr>
      <w:del w:id="405" w:author="Michael Richards" w:date="2021-03-30T09:33:00Z">
        <w:r w:rsidRPr="000A52CC" w:rsidDel="00F868F7">
          <w:rPr>
            <w:lang w:val="en-US"/>
          </w:rPr>
          <w:delText xml:space="preserve">This section describes the services that a client can request on the </w:delText>
        </w:r>
        <w:r w:rsidRPr="000A52CC" w:rsidDel="00F868F7">
          <w:rPr>
            <w:b/>
            <w:lang w:val="en-US"/>
          </w:rPr>
          <w:delText>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lang w:val="en-US"/>
          </w:rPr>
          <w:delText xml:space="preserve"> resource.</w:delText>
        </w:r>
      </w:del>
    </w:p>
    <w:p w14:paraId="06C71E35" w14:textId="317EC3DE" w:rsidR="00514D75" w:rsidRPr="000A52CC" w:rsidDel="00F868F7" w:rsidRDefault="00514D75" w:rsidP="00514D75">
      <w:pPr>
        <w:pStyle w:val="Heading5"/>
        <w:rPr>
          <w:del w:id="406" w:author="Michael Richards" w:date="2021-03-30T09:33:00Z"/>
          <w:b/>
          <w:lang w:val="en-US"/>
        </w:rPr>
      </w:pPr>
      <w:del w:id="407" w:author="Michael Richards" w:date="2021-03-30T09:33:00Z">
        <w:r w:rsidRPr="000A52CC" w:rsidDel="00F868F7">
          <w:rPr>
            <w:b/>
            <w:lang w:val="en-US"/>
          </w:rPr>
          <w:delText>GET 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 xml:space="preserve"> /</w:delText>
        </w:r>
        <w:r w:rsidRPr="000A52CC" w:rsidDel="00F868F7">
          <w:rPr>
            <w:lang w:val="en-US"/>
          </w:rPr>
          <w:delText>&lt;type&gt;/&lt;ID&gt;</w:delText>
        </w:r>
      </w:del>
    </w:p>
    <w:p w14:paraId="5E25CCD7" w14:textId="3ED8FBDD" w:rsidR="002C2360" w:rsidRPr="00CA15AF" w:rsidDel="00F868F7" w:rsidRDefault="002C2360" w:rsidP="002C2360">
      <w:pPr>
        <w:rPr>
          <w:del w:id="408" w:author="Michael Richards" w:date="2021-03-30T09:33:00Z"/>
          <w:lang w:val="en-US"/>
        </w:rPr>
      </w:pPr>
      <w:del w:id="409" w:author="Michael Richards" w:date="2021-03-30T09:33:00Z">
        <w:r w:rsidRPr="00CA15AF" w:rsidDel="00F868F7">
          <w:rPr>
            <w:lang w:val="en-US"/>
          </w:rPr>
          <w:delText>Used by: PISP, DFSP</w:delText>
        </w:r>
      </w:del>
    </w:p>
    <w:p w14:paraId="0DC17A64" w14:textId="39EBDAC7" w:rsidR="00514D75" w:rsidRPr="000A52CC" w:rsidDel="00F868F7" w:rsidRDefault="00514D75" w:rsidP="00514D75">
      <w:pPr>
        <w:rPr>
          <w:del w:id="410" w:author="Michael Richards" w:date="2021-03-30T09:33:00Z"/>
          <w:lang w:val="en-US"/>
        </w:rPr>
      </w:pPr>
      <w:del w:id="411" w:author="Michael Richards" w:date="2021-03-30T09:33:00Z">
        <w:r w:rsidRPr="000A52CC" w:rsidDel="00F868F7">
          <w:rPr>
            <w:lang w:val="en-US"/>
          </w:rPr>
          <w:delText xml:space="preserve">The HTTP request </w:delText>
        </w:r>
        <w:r w:rsidRPr="000A52CC" w:rsidDel="00F868F7">
          <w:rPr>
            <w:b/>
            <w:lang w:val="en-US"/>
          </w:rPr>
          <w:delText>/ validations</w:delText>
        </w:r>
        <w:r w:rsidRPr="000A52CC" w:rsidDel="00F868F7">
          <w:rPr>
            <w:lang w:val="en-US"/>
          </w:rPr>
          <w:delText>/&lt;type&gt;/&lt;ID&gt; is used to get information regarding a previously created or requested validation. The &lt;type&gt; in the URI request should specify the type of identifier for which the PISP generated a keypair, and the &lt;ID&gt; in the URI should contain the identifier itself</w:delText>
        </w:r>
      </w:del>
    </w:p>
    <w:p w14:paraId="368FD0CD" w14:textId="2A30411C" w:rsidR="00514D75" w:rsidRPr="000A52CC" w:rsidDel="00F868F7" w:rsidRDefault="00514D75" w:rsidP="00514D75">
      <w:pPr>
        <w:rPr>
          <w:del w:id="412" w:author="Michael Richards" w:date="2021-03-30T09:33:00Z"/>
          <w:lang w:val="en-US"/>
        </w:rPr>
      </w:pPr>
      <w:del w:id="413" w:author="Michael Richards" w:date="2021-03-30T09:33:00Z">
        <w:r w:rsidRPr="000A52CC" w:rsidDel="00F868F7">
          <w:rPr>
            <w:lang w:val="en-US"/>
          </w:rPr>
          <w:delText xml:space="preserve">Callback and data model information for </w:delText>
        </w:r>
        <w:r w:rsidRPr="000A52CC" w:rsidDel="00F868F7">
          <w:rPr>
            <w:b/>
            <w:lang w:val="en-US"/>
          </w:rPr>
          <w:delText>GET</w:delText>
        </w:r>
        <w:r w:rsidRPr="000A52CC" w:rsidDel="00F868F7">
          <w:rPr>
            <w:lang w:val="en-US"/>
          </w:rPr>
          <w:delText xml:space="preserve"> </w:delText>
        </w:r>
        <w:r w:rsidRPr="000A52CC" w:rsidDel="00F868F7">
          <w:rPr>
            <w:b/>
            <w:lang w:val="en-US"/>
          </w:rPr>
          <w:delText>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>&lt;type&gt;/&lt;ID&gt;:</w:delText>
        </w:r>
      </w:del>
    </w:p>
    <w:p w14:paraId="464A0E28" w14:textId="2E8A33DA" w:rsidR="00514D75" w:rsidRPr="000A52CC" w:rsidDel="00F868F7" w:rsidRDefault="00514D75" w:rsidP="003D6E59">
      <w:pPr>
        <w:pStyle w:val="ListParagraph"/>
        <w:numPr>
          <w:ilvl w:val="0"/>
          <w:numId w:val="19"/>
        </w:numPr>
        <w:rPr>
          <w:del w:id="414" w:author="Michael Richards" w:date="2021-03-30T09:33:00Z"/>
          <w:lang w:val="en-US"/>
        </w:rPr>
      </w:pPr>
      <w:del w:id="415" w:author="Michael Richards" w:date="2021-03-30T09:33:00Z">
        <w:r w:rsidRPr="000A52CC" w:rsidDel="00F868F7">
          <w:rPr>
            <w:lang w:val="en-US"/>
          </w:rPr>
          <w:delText xml:space="preserve">Callback – </w:delText>
        </w:r>
        <w:r w:rsidRPr="000A52CC" w:rsidDel="00F868F7">
          <w:rPr>
            <w:b/>
            <w:lang w:val="en-US"/>
          </w:rPr>
          <w:delText>PUT</w:delText>
        </w:r>
        <w:r w:rsidRPr="000A52CC" w:rsidDel="00F868F7">
          <w:rPr>
            <w:lang w:val="en-US"/>
          </w:rPr>
          <w:delText xml:space="preserve"> </w:delText>
        </w:r>
        <w:r w:rsidRPr="000A52CC" w:rsidDel="00F868F7">
          <w:rPr>
            <w:b/>
            <w:lang w:val="en-US"/>
          </w:rPr>
          <w:delText>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>&lt;</w:delText>
        </w:r>
        <w:r w:rsidR="00953A87" w:rsidRPr="000A52CC" w:rsidDel="00F868F7">
          <w:rPr>
            <w:lang w:val="en-US"/>
          </w:rPr>
          <w:delText>type&gt;/&lt;</w:delText>
        </w:r>
        <w:r w:rsidRPr="000A52CC" w:rsidDel="00F868F7">
          <w:rPr>
            <w:lang w:val="en-US"/>
          </w:rPr>
          <w:delText>ID&gt;</w:delText>
        </w:r>
      </w:del>
    </w:p>
    <w:p w14:paraId="220DEB86" w14:textId="2FB27ED9" w:rsidR="00514D75" w:rsidRPr="000A52CC" w:rsidDel="00F868F7" w:rsidRDefault="00514D75" w:rsidP="003D6E59">
      <w:pPr>
        <w:pStyle w:val="ListParagraph"/>
        <w:numPr>
          <w:ilvl w:val="0"/>
          <w:numId w:val="19"/>
        </w:numPr>
        <w:rPr>
          <w:del w:id="416" w:author="Michael Richards" w:date="2021-03-30T09:33:00Z"/>
          <w:lang w:val="en-US"/>
        </w:rPr>
      </w:pPr>
      <w:del w:id="417" w:author="Michael Richards" w:date="2021-03-30T09:33:00Z">
        <w:r w:rsidRPr="000A52CC" w:rsidDel="00F868F7">
          <w:rPr>
            <w:lang w:val="en-US"/>
          </w:rPr>
          <w:delText xml:space="preserve">Error Callback – </w:delText>
        </w:r>
        <w:r w:rsidRPr="000A52CC" w:rsidDel="00F868F7">
          <w:rPr>
            <w:b/>
            <w:lang w:val="en-US"/>
          </w:rPr>
          <w:delText>PUT</w:delText>
        </w:r>
        <w:r w:rsidRPr="000A52CC" w:rsidDel="00F868F7">
          <w:rPr>
            <w:lang w:val="en-US"/>
          </w:rPr>
          <w:delText xml:space="preserve"> </w:delText>
        </w:r>
        <w:r w:rsidRPr="000A52CC" w:rsidDel="00F868F7">
          <w:rPr>
            <w:b/>
            <w:lang w:val="en-US"/>
          </w:rPr>
          <w:delText>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>&lt;</w:delText>
        </w:r>
        <w:r w:rsidR="00953A87" w:rsidRPr="000A52CC" w:rsidDel="00F868F7">
          <w:rPr>
            <w:lang w:val="en-US"/>
          </w:rPr>
          <w:delText>type&gt;/&lt;</w:delText>
        </w:r>
        <w:r w:rsidRPr="000A52CC" w:rsidDel="00F868F7">
          <w:rPr>
            <w:lang w:val="en-US"/>
          </w:rPr>
          <w:delText>ID&gt;</w:delText>
        </w:r>
        <w:r w:rsidRPr="000A52CC" w:rsidDel="00F868F7">
          <w:rPr>
            <w:b/>
            <w:lang w:val="en-US"/>
          </w:rPr>
          <w:delText>/error</w:delText>
        </w:r>
      </w:del>
    </w:p>
    <w:p w14:paraId="0B11491A" w14:textId="708A65A1" w:rsidR="00514D75" w:rsidRPr="000A52CC" w:rsidDel="00F868F7" w:rsidRDefault="00514D75" w:rsidP="003D6E59">
      <w:pPr>
        <w:pStyle w:val="ListParagraph"/>
        <w:numPr>
          <w:ilvl w:val="0"/>
          <w:numId w:val="19"/>
        </w:numPr>
        <w:rPr>
          <w:del w:id="418" w:author="Michael Richards" w:date="2021-03-30T09:33:00Z"/>
          <w:lang w:val="en-US"/>
        </w:rPr>
      </w:pPr>
      <w:del w:id="419" w:author="Michael Richards" w:date="2021-03-30T09:33:00Z">
        <w:r w:rsidRPr="000A52CC" w:rsidDel="00F868F7">
          <w:rPr>
            <w:lang w:val="en-US"/>
          </w:rPr>
          <w:delText>Data Model – Empty body</w:delText>
        </w:r>
      </w:del>
    </w:p>
    <w:p w14:paraId="312E209F" w14:textId="12400131" w:rsidR="00514D75" w:rsidRPr="000A52CC" w:rsidDel="00F868F7" w:rsidRDefault="00514D75" w:rsidP="00514D75">
      <w:pPr>
        <w:pStyle w:val="Heading5"/>
        <w:rPr>
          <w:del w:id="420" w:author="Michael Richards" w:date="2021-03-30T09:33:00Z"/>
          <w:b/>
          <w:lang w:val="en-US"/>
        </w:rPr>
      </w:pPr>
      <w:del w:id="421" w:author="Michael Richards" w:date="2021-03-30T09:33:00Z">
        <w:r w:rsidRPr="000A52CC" w:rsidDel="00F868F7">
          <w:rPr>
            <w:b/>
            <w:lang w:val="en-US"/>
          </w:rPr>
          <w:delText>POST /</w:delText>
        </w:r>
        <w:r w:rsidR="003D6E59" w:rsidRPr="000A52CC" w:rsidDel="00F868F7">
          <w:rPr>
            <w:b/>
            <w:lang w:val="en-US"/>
          </w:rPr>
          <w:delText>validations</w:delText>
        </w:r>
      </w:del>
    </w:p>
    <w:p w14:paraId="608F6DAB" w14:textId="4104A630" w:rsidR="002C2360" w:rsidRPr="00CA15AF" w:rsidDel="00F868F7" w:rsidRDefault="002C2360" w:rsidP="002C2360">
      <w:pPr>
        <w:rPr>
          <w:del w:id="422" w:author="Michael Richards" w:date="2021-03-30T09:33:00Z"/>
          <w:lang w:val="en-US"/>
        </w:rPr>
      </w:pPr>
      <w:del w:id="423" w:author="Michael Richards" w:date="2021-03-30T09:33:00Z">
        <w:r w:rsidRPr="00CA15AF" w:rsidDel="00F868F7">
          <w:rPr>
            <w:lang w:val="en-US"/>
          </w:rPr>
          <w:delText>Used by: PISP, DFSP</w:delText>
        </w:r>
      </w:del>
    </w:p>
    <w:p w14:paraId="701C2B3B" w14:textId="17160A11" w:rsidR="00514D75" w:rsidRPr="000A52CC" w:rsidDel="00F868F7" w:rsidRDefault="00514D75" w:rsidP="00514D75">
      <w:pPr>
        <w:rPr>
          <w:del w:id="424" w:author="Michael Richards" w:date="2021-03-30T09:33:00Z"/>
          <w:lang w:val="en-US"/>
        </w:rPr>
      </w:pPr>
      <w:del w:id="425" w:author="Michael Richards" w:date="2021-03-30T09:33:00Z">
        <w:r w:rsidRPr="000A52CC" w:rsidDel="00F868F7">
          <w:rPr>
            <w:lang w:val="en-US"/>
          </w:rPr>
          <w:delText xml:space="preserve">The </w:delText>
        </w:r>
        <w:r w:rsidRPr="000A52CC" w:rsidDel="00F868F7">
          <w:rPr>
            <w:b/>
            <w:lang w:val="en-US"/>
          </w:rPr>
          <w:delText>POST 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 xml:space="preserve"> </w:delText>
        </w:r>
        <w:r w:rsidRPr="000A52CC" w:rsidDel="00F868F7">
          <w:rPr>
            <w:lang w:val="en-US"/>
          </w:rPr>
          <w:delText xml:space="preserve">resource is used to </w:delText>
        </w:r>
        <w:r w:rsidR="00953A87" w:rsidRPr="000A52CC" w:rsidDel="00F868F7">
          <w:rPr>
            <w:lang w:val="en-US"/>
          </w:rPr>
          <w:delText>publish the public key which other parties should use to validate that a challenge for a given account has been correctly signed by the PISP</w:delText>
        </w:r>
        <w:r w:rsidRPr="000A52CC" w:rsidDel="00F868F7">
          <w:rPr>
            <w:lang w:val="en-US"/>
          </w:rPr>
          <w:delText xml:space="preserve">. </w:delText>
        </w:r>
      </w:del>
    </w:p>
    <w:p w14:paraId="03B37883" w14:textId="3E66DDED" w:rsidR="00514D75" w:rsidRPr="000A52CC" w:rsidDel="00F868F7" w:rsidRDefault="00514D75" w:rsidP="00514D75">
      <w:pPr>
        <w:rPr>
          <w:del w:id="426" w:author="Michael Richards" w:date="2021-03-30T09:33:00Z"/>
          <w:lang w:val="en-US"/>
        </w:rPr>
      </w:pPr>
      <w:del w:id="427" w:author="Michael Richards" w:date="2021-03-30T09:33:00Z">
        <w:r w:rsidRPr="000A52CC" w:rsidDel="00F868F7">
          <w:rPr>
            <w:lang w:val="en-US"/>
          </w:rPr>
          <w:delText xml:space="preserve">Callback and data model information for </w:delText>
        </w:r>
        <w:r w:rsidRPr="000A52CC" w:rsidDel="00F868F7">
          <w:rPr>
            <w:b/>
            <w:lang w:val="en-US"/>
          </w:rPr>
          <w:delText>POST 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lang w:val="en-US"/>
          </w:rPr>
          <w:delText>:</w:delText>
        </w:r>
      </w:del>
    </w:p>
    <w:p w14:paraId="1722F9A8" w14:textId="3F01B064" w:rsidR="00514D75" w:rsidRPr="000A52CC" w:rsidDel="00F868F7" w:rsidRDefault="00514D75" w:rsidP="00514D75">
      <w:pPr>
        <w:pStyle w:val="ListParagraph"/>
        <w:numPr>
          <w:ilvl w:val="0"/>
          <w:numId w:val="13"/>
        </w:numPr>
        <w:rPr>
          <w:del w:id="428" w:author="Michael Richards" w:date="2021-03-30T09:33:00Z"/>
          <w:lang w:val="en-US"/>
        </w:rPr>
      </w:pPr>
      <w:del w:id="429" w:author="Michael Richards" w:date="2021-03-30T09:33:00Z">
        <w:r w:rsidRPr="000A52CC" w:rsidDel="00F868F7">
          <w:rPr>
            <w:lang w:val="en-US"/>
          </w:rPr>
          <w:delText xml:space="preserve">Callback - </w:delText>
        </w:r>
        <w:r w:rsidRPr="000A52CC" w:rsidDel="00F868F7">
          <w:rPr>
            <w:b/>
            <w:lang w:val="en-US"/>
          </w:rPr>
          <w:delText>PUT 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 xml:space="preserve"> /</w:delText>
        </w:r>
        <w:r w:rsidR="00CD1C63" w:rsidRPr="000A52CC" w:rsidDel="00F868F7">
          <w:rPr>
            <w:lang w:val="en-US"/>
          </w:rPr>
          <w:delText>&lt;type&gt;/</w:delText>
        </w:r>
        <w:r w:rsidRPr="000A52CC" w:rsidDel="00F868F7">
          <w:rPr>
            <w:lang w:val="en-US"/>
          </w:rPr>
          <w:delText>&lt;ID&gt;</w:delText>
        </w:r>
      </w:del>
    </w:p>
    <w:p w14:paraId="33D0611F" w14:textId="31A86529" w:rsidR="00514D75" w:rsidRPr="000A52CC" w:rsidDel="00F868F7" w:rsidRDefault="00514D75" w:rsidP="00514D75">
      <w:pPr>
        <w:pStyle w:val="ListParagraph"/>
        <w:numPr>
          <w:ilvl w:val="0"/>
          <w:numId w:val="13"/>
        </w:numPr>
        <w:rPr>
          <w:del w:id="430" w:author="Michael Richards" w:date="2021-03-30T09:33:00Z"/>
          <w:lang w:val="en-US"/>
        </w:rPr>
      </w:pPr>
      <w:del w:id="431" w:author="Michael Richards" w:date="2021-03-30T09:33:00Z">
        <w:r w:rsidRPr="000A52CC" w:rsidDel="00F868F7">
          <w:rPr>
            <w:lang w:val="en-US"/>
          </w:rPr>
          <w:delText xml:space="preserve">Error Callback - </w:delText>
        </w:r>
        <w:r w:rsidRPr="000A52CC" w:rsidDel="00F868F7">
          <w:rPr>
            <w:b/>
            <w:lang w:val="en-US"/>
          </w:rPr>
          <w:delText>PUT /</w:delText>
        </w:r>
        <w:r w:rsidR="003D6E59" w:rsidRPr="000A52CC" w:rsidDel="00F868F7">
          <w:rPr>
            <w:b/>
            <w:lang w:val="en-US"/>
          </w:rPr>
          <w:delText>validations</w:delText>
        </w:r>
        <w:r w:rsidR="00CD1C63" w:rsidRPr="000A52CC" w:rsidDel="00F868F7">
          <w:rPr>
            <w:b/>
            <w:lang w:val="en-US"/>
          </w:rPr>
          <w:delText>/</w:delText>
        </w:r>
        <w:r w:rsidR="00CD1C63" w:rsidRPr="000A52CC" w:rsidDel="00F868F7">
          <w:rPr>
            <w:lang w:val="en-US"/>
          </w:rPr>
          <w:delText>&lt;type&gt;/</w:delText>
        </w:r>
        <w:r w:rsidRPr="000A52CC" w:rsidDel="00F868F7">
          <w:rPr>
            <w:lang w:val="en-US"/>
          </w:rPr>
          <w:delText>&lt;ID&gt;</w:delText>
        </w:r>
        <w:r w:rsidRPr="000A52CC" w:rsidDel="00F868F7">
          <w:rPr>
            <w:b/>
            <w:lang w:val="en-US"/>
          </w:rPr>
          <w:delText>/error</w:delText>
        </w:r>
      </w:del>
    </w:p>
    <w:p w14:paraId="5C2AB9DA" w14:textId="6C8E9C59" w:rsidR="00514D75" w:rsidRPr="000A52CC" w:rsidDel="00F868F7" w:rsidRDefault="00514D75" w:rsidP="00514D75">
      <w:pPr>
        <w:pStyle w:val="ListParagraph"/>
        <w:numPr>
          <w:ilvl w:val="0"/>
          <w:numId w:val="13"/>
        </w:numPr>
        <w:rPr>
          <w:del w:id="432" w:author="Michael Richards" w:date="2021-03-30T09:33:00Z"/>
          <w:lang w:val="en-US"/>
        </w:rPr>
      </w:pPr>
      <w:del w:id="433" w:author="Michael Richards" w:date="2021-03-30T09:33:00Z">
        <w:r w:rsidRPr="000A52CC" w:rsidDel="00F868F7">
          <w:rPr>
            <w:lang w:val="en-US"/>
          </w:rPr>
          <w:delText>Data Model – See Table below</w:delText>
        </w:r>
      </w:del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514D75" w:rsidRPr="00CA15AF" w:rsidDel="00F868F7" w14:paraId="7905C3C5" w14:textId="5B6187BC" w:rsidTr="003D6E59">
        <w:trPr>
          <w:cantSplit/>
          <w:trHeight w:val="453"/>
          <w:tblHeader/>
          <w:del w:id="434" w:author="Michael Richards" w:date="2021-03-30T09:33:00Z"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E28C6FF" w14:textId="4264F881" w:rsidR="00514D75" w:rsidRPr="000A52CC" w:rsidDel="00F868F7" w:rsidRDefault="00514D75" w:rsidP="003D6E59">
            <w:pPr>
              <w:pStyle w:val="TableParagraph"/>
              <w:spacing w:before="1"/>
              <w:rPr>
                <w:del w:id="435" w:author="Michael Richards" w:date="2021-03-30T09:33:00Z"/>
                <w:b/>
              </w:rPr>
            </w:pPr>
            <w:del w:id="436" w:author="Michael Richards" w:date="2021-03-30T09:33:00Z">
              <w:r w:rsidRPr="000A52CC" w:rsidDel="00F868F7">
                <w:rPr>
                  <w:b/>
                  <w:color w:val="FFFFFF"/>
                </w:rPr>
                <w:delText>Name</w:delText>
              </w:r>
            </w:del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2D670692" w14:textId="706D202C" w:rsidR="00514D75" w:rsidRPr="000A52CC" w:rsidDel="00F868F7" w:rsidRDefault="00514D75" w:rsidP="003D6E59">
            <w:pPr>
              <w:pStyle w:val="TableParagraph"/>
              <w:spacing w:before="1"/>
              <w:ind w:left="97"/>
              <w:rPr>
                <w:del w:id="437" w:author="Michael Richards" w:date="2021-03-30T09:33:00Z"/>
                <w:b/>
              </w:rPr>
            </w:pPr>
            <w:del w:id="438" w:author="Michael Richards" w:date="2021-03-30T09:33:00Z">
              <w:r w:rsidRPr="000A52CC" w:rsidDel="00F868F7">
                <w:rPr>
                  <w:b/>
                  <w:color w:val="FFFFFF"/>
                </w:rPr>
                <w:delText>Cardinality</w:delText>
              </w:r>
            </w:del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6473D219" w14:textId="0F78021E" w:rsidR="00514D75" w:rsidRPr="000A52CC" w:rsidDel="00F868F7" w:rsidRDefault="00514D75" w:rsidP="003D6E59">
            <w:pPr>
              <w:pStyle w:val="TableParagraph"/>
              <w:spacing w:before="1"/>
              <w:rPr>
                <w:del w:id="439" w:author="Michael Richards" w:date="2021-03-30T09:33:00Z"/>
                <w:b/>
              </w:rPr>
            </w:pPr>
            <w:del w:id="440" w:author="Michael Richards" w:date="2021-03-30T09:33:00Z">
              <w:r w:rsidRPr="000A52CC" w:rsidDel="00F868F7">
                <w:rPr>
                  <w:b/>
                  <w:color w:val="FFFFFF"/>
                </w:rPr>
                <w:delText>Type</w:delText>
              </w:r>
            </w:del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4A4FF8BA" w14:textId="3ABC0D93" w:rsidR="00514D75" w:rsidRPr="000A52CC" w:rsidDel="00F868F7" w:rsidRDefault="00514D75" w:rsidP="003D6E59">
            <w:pPr>
              <w:pStyle w:val="TableParagraph"/>
              <w:spacing w:before="1"/>
              <w:ind w:left="100"/>
              <w:rPr>
                <w:del w:id="441" w:author="Michael Richards" w:date="2021-03-30T09:33:00Z"/>
                <w:b/>
              </w:rPr>
            </w:pPr>
            <w:del w:id="442" w:author="Michael Richards" w:date="2021-03-30T09:33:00Z">
              <w:r w:rsidRPr="000A52CC" w:rsidDel="00F868F7">
                <w:rPr>
                  <w:b/>
                  <w:color w:val="FFFFFF"/>
                </w:rPr>
                <w:delText>Description</w:delText>
              </w:r>
            </w:del>
          </w:p>
        </w:tc>
      </w:tr>
      <w:tr w:rsidR="00514D75" w:rsidRPr="00CA15AF" w:rsidDel="00F868F7" w14:paraId="2178C848" w14:textId="0627C797" w:rsidTr="003D6E59">
        <w:trPr>
          <w:cantSplit/>
          <w:trHeight w:val="424"/>
          <w:del w:id="443" w:author="Michael Richards" w:date="2021-03-30T09:33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6D34525A" w14:textId="08A84290" w:rsidR="00514D75" w:rsidRPr="000A52CC" w:rsidDel="00F868F7" w:rsidRDefault="00CD1C63" w:rsidP="003D6E59">
            <w:pPr>
              <w:pStyle w:val="TableParagraph"/>
              <w:spacing w:line="244" w:lineRule="exact"/>
              <w:rPr>
                <w:del w:id="444" w:author="Michael Richards" w:date="2021-03-30T09:33:00Z"/>
                <w:b/>
                <w:sz w:val="20"/>
              </w:rPr>
            </w:pPr>
            <w:del w:id="445" w:author="Michael Richards" w:date="2021-03-30T09:33:00Z">
              <w:r w:rsidRPr="000A52CC" w:rsidDel="00F868F7">
                <w:rPr>
                  <w:b/>
                  <w:color w:val="FFFFFF"/>
                  <w:sz w:val="20"/>
                </w:rPr>
                <w:delText>identification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0B483538" w14:textId="51A2612C" w:rsidR="00514D75" w:rsidRPr="000A52CC" w:rsidDel="00F868F7" w:rsidRDefault="00514D75" w:rsidP="003D6E59">
            <w:pPr>
              <w:pStyle w:val="TableParagraph"/>
              <w:spacing w:line="218" w:lineRule="exact"/>
              <w:ind w:left="97"/>
              <w:rPr>
                <w:del w:id="446" w:author="Michael Richards" w:date="2021-03-30T09:33:00Z"/>
                <w:sz w:val="18"/>
              </w:rPr>
            </w:pPr>
            <w:del w:id="447" w:author="Michael Richards" w:date="2021-03-30T09:33:00Z">
              <w:r w:rsidRPr="000A52CC" w:rsidDel="00F868F7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F2F2F2" w:themeFill="background1" w:themeFillShade="F2"/>
          </w:tcPr>
          <w:p w14:paraId="6C2E55D2" w14:textId="115987C1" w:rsidR="00514D75" w:rsidRPr="000A52CC" w:rsidDel="00F868F7" w:rsidRDefault="00E44350" w:rsidP="003D6E59">
            <w:pPr>
              <w:pStyle w:val="TableParagraph"/>
              <w:spacing w:line="218" w:lineRule="exact"/>
              <w:rPr>
                <w:del w:id="448" w:author="Michael Richards" w:date="2021-03-30T09:33:00Z"/>
                <w:sz w:val="18"/>
              </w:rPr>
            </w:pPr>
            <w:del w:id="449" w:author="Michael Richards" w:date="2021-03-30T09:33:00Z">
              <w:r w:rsidDel="00F868F7">
                <w:fldChar w:fldCharType="begin"/>
              </w:r>
              <w:r w:rsidDel="00F868F7">
                <w:delInstrText xml:space="preserve"> HYPERLINK \l "_PartyIdInfo_1" </w:delInstrText>
              </w:r>
              <w:r w:rsidDel="00F868F7">
                <w:fldChar w:fldCharType="separate"/>
              </w:r>
              <w:r w:rsidR="00CD1C63" w:rsidRPr="000A52CC" w:rsidDel="00F868F7">
                <w:rPr>
                  <w:rStyle w:val="Hyperlink"/>
                  <w:sz w:val="18"/>
                </w:rPr>
                <w:delText>PartyIdInfo</w:delText>
              </w:r>
              <w:r w:rsidDel="00F868F7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489F4722" w14:textId="16AD01B9" w:rsidR="00514D75" w:rsidRPr="000A52CC" w:rsidDel="00F868F7" w:rsidRDefault="00CD1C63" w:rsidP="003D6E59">
            <w:pPr>
              <w:pStyle w:val="TableParagraph"/>
              <w:spacing w:line="218" w:lineRule="exact"/>
              <w:ind w:left="100"/>
              <w:rPr>
                <w:del w:id="450" w:author="Michael Richards" w:date="2021-03-30T09:33:00Z"/>
                <w:sz w:val="18"/>
              </w:rPr>
            </w:pPr>
            <w:del w:id="451" w:author="Michael Richards" w:date="2021-03-30T09:33:00Z">
              <w:r w:rsidRPr="000A52CC" w:rsidDel="00F868F7">
                <w:rPr>
                  <w:sz w:val="18"/>
                </w:rPr>
                <w:delText>The account for which a validation public key is being created.</w:delText>
              </w:r>
            </w:del>
          </w:p>
        </w:tc>
      </w:tr>
      <w:tr w:rsidR="00514D75" w:rsidRPr="00CA15AF" w:rsidDel="00F868F7" w14:paraId="687FC598" w14:textId="5B3E493B" w:rsidTr="003D6E59">
        <w:trPr>
          <w:cantSplit/>
          <w:trHeight w:val="424"/>
          <w:del w:id="452" w:author="Michael Richards" w:date="2021-03-30T09:33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1A83F55" w14:textId="5FD58556" w:rsidR="00514D75" w:rsidRPr="000A52CC" w:rsidDel="00F868F7" w:rsidRDefault="00CD1C63" w:rsidP="003D6E59">
            <w:pPr>
              <w:pStyle w:val="TableParagraph"/>
              <w:spacing w:line="244" w:lineRule="exact"/>
              <w:rPr>
                <w:del w:id="453" w:author="Michael Richards" w:date="2021-03-30T09:33:00Z"/>
                <w:b/>
                <w:color w:val="FFFFFF"/>
                <w:sz w:val="20"/>
              </w:rPr>
            </w:pPr>
            <w:bookmarkStart w:id="454" w:name="_Hlk55306459"/>
            <w:del w:id="455" w:author="Michael Richards" w:date="2021-03-30T09:33:00Z">
              <w:r w:rsidRPr="000A52CC" w:rsidDel="00F868F7">
                <w:rPr>
                  <w:b/>
                  <w:color w:val="FFFFFF"/>
                  <w:sz w:val="20"/>
                </w:rPr>
                <w:delText>validator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9D9D9" w:themeFill="background1" w:themeFillShade="D9"/>
          </w:tcPr>
          <w:p w14:paraId="1E927D2B" w14:textId="64BDD13C" w:rsidR="00514D75" w:rsidRPr="000A52CC" w:rsidDel="00F868F7" w:rsidRDefault="00514D75" w:rsidP="003D6E59">
            <w:pPr>
              <w:pStyle w:val="TableParagraph"/>
              <w:spacing w:line="218" w:lineRule="exact"/>
              <w:ind w:left="97"/>
              <w:rPr>
                <w:del w:id="456" w:author="Michael Richards" w:date="2021-03-30T09:33:00Z"/>
                <w:sz w:val="18"/>
              </w:rPr>
            </w:pPr>
            <w:del w:id="457" w:author="Michael Richards" w:date="2021-03-30T09:33:00Z">
              <w:r w:rsidRPr="000A52CC" w:rsidDel="00F868F7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D9D9D9" w:themeFill="background1" w:themeFillShade="D9"/>
          </w:tcPr>
          <w:p w14:paraId="74D89390" w14:textId="36B06471" w:rsidR="00514D75" w:rsidRPr="000A52CC" w:rsidDel="00F868F7" w:rsidRDefault="00E44350" w:rsidP="003D6E59">
            <w:pPr>
              <w:pStyle w:val="TableParagraph"/>
              <w:spacing w:line="218" w:lineRule="exact"/>
              <w:rPr>
                <w:del w:id="458" w:author="Michael Richards" w:date="2021-03-30T09:33:00Z"/>
                <w:sz w:val="18"/>
              </w:rPr>
            </w:pPr>
            <w:del w:id="459" w:author="Michael Richards" w:date="2021-03-30T09:33:00Z">
              <w:r w:rsidDel="00F868F7">
                <w:fldChar w:fldCharType="begin"/>
              </w:r>
              <w:r w:rsidDel="00F868F7">
                <w:delInstrText xml:space="preserve"> HYPERLINK \l "_BinaryString" </w:delInstrText>
              </w:r>
              <w:r w:rsidDel="00F868F7">
                <w:fldChar w:fldCharType="separate"/>
              </w:r>
              <w:r w:rsidR="00CD1C63" w:rsidRPr="000A52CC" w:rsidDel="00F868F7">
                <w:rPr>
                  <w:rStyle w:val="Hyperlink"/>
                  <w:sz w:val="18"/>
                </w:rPr>
                <w:delText>BinaryString</w:delText>
              </w:r>
              <w:r w:rsidDel="00F868F7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D9D9D9" w:themeFill="background1" w:themeFillShade="D9"/>
          </w:tcPr>
          <w:p w14:paraId="33A1FD50" w14:textId="3F1672C8" w:rsidR="00514D75" w:rsidRPr="000A52CC" w:rsidDel="00F868F7" w:rsidRDefault="00CD1C63" w:rsidP="003D6E59">
            <w:pPr>
              <w:pStyle w:val="TableParagraph"/>
              <w:spacing w:line="218" w:lineRule="exact"/>
              <w:ind w:left="100"/>
              <w:rPr>
                <w:del w:id="460" w:author="Michael Richards" w:date="2021-03-30T09:33:00Z"/>
                <w:sz w:val="18"/>
              </w:rPr>
            </w:pPr>
            <w:del w:id="461" w:author="Michael Richards" w:date="2021-03-30T09:33:00Z">
              <w:r w:rsidRPr="000A52CC" w:rsidDel="00F868F7">
                <w:rPr>
                  <w:sz w:val="18"/>
                </w:rPr>
                <w:delText>The public key to use to validate information for the given identifier</w:delText>
              </w:r>
            </w:del>
          </w:p>
        </w:tc>
      </w:tr>
      <w:bookmarkEnd w:id="454"/>
    </w:tbl>
    <w:p w14:paraId="1F7EA814" w14:textId="3F01E4A0" w:rsidR="00514D75" w:rsidRPr="000A52CC" w:rsidDel="00F868F7" w:rsidRDefault="00514D75" w:rsidP="00514D75">
      <w:pPr>
        <w:rPr>
          <w:del w:id="462" w:author="Michael Richards" w:date="2021-03-30T09:33:00Z"/>
          <w:lang w:val="en-US"/>
        </w:rPr>
      </w:pPr>
    </w:p>
    <w:p w14:paraId="5902CA7A" w14:textId="69E81290" w:rsidR="00514D75" w:rsidRPr="000A52CC" w:rsidDel="00F868F7" w:rsidRDefault="00514D75" w:rsidP="00514D75">
      <w:pPr>
        <w:pStyle w:val="Heading4"/>
        <w:rPr>
          <w:del w:id="463" w:author="Michael Richards" w:date="2021-03-30T09:33:00Z"/>
          <w:lang w:val="en-US"/>
        </w:rPr>
      </w:pPr>
      <w:del w:id="464" w:author="Michael Richards" w:date="2021-03-30T09:33:00Z">
        <w:r w:rsidRPr="000A52CC" w:rsidDel="00F868F7">
          <w:rPr>
            <w:lang w:val="en-US"/>
          </w:rPr>
          <w:delText xml:space="preserve">Callbacks </w:delText>
        </w:r>
      </w:del>
    </w:p>
    <w:p w14:paraId="5B1E8189" w14:textId="64277E47" w:rsidR="00514D75" w:rsidRPr="000A52CC" w:rsidDel="00F868F7" w:rsidRDefault="00514D75" w:rsidP="00514D75">
      <w:pPr>
        <w:rPr>
          <w:del w:id="465" w:author="Michael Richards" w:date="2021-03-30T09:33:00Z"/>
          <w:b/>
          <w:lang w:val="en-US"/>
        </w:rPr>
      </w:pPr>
      <w:del w:id="466" w:author="Michael Richards" w:date="2021-03-30T09:33:00Z">
        <w:r w:rsidRPr="000A52CC" w:rsidDel="00F868F7">
          <w:rPr>
            <w:lang w:val="en-US"/>
          </w:rPr>
          <w:delText xml:space="preserve">This section describes the callbacks that are used by the server under the resource </w:delText>
        </w:r>
        <w:r w:rsidRPr="000A52CC" w:rsidDel="00F868F7">
          <w:rPr>
            <w:b/>
            <w:lang w:val="en-US"/>
          </w:rPr>
          <w:delText>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>/</w:delText>
        </w:r>
      </w:del>
    </w:p>
    <w:p w14:paraId="3C5C4F18" w14:textId="4D5B3C9D" w:rsidR="00514D75" w:rsidRPr="000A52CC" w:rsidDel="00F868F7" w:rsidRDefault="00514D75" w:rsidP="00514D75">
      <w:pPr>
        <w:pStyle w:val="Heading5"/>
        <w:rPr>
          <w:del w:id="467" w:author="Michael Richards" w:date="2021-03-30T09:33:00Z"/>
          <w:lang w:val="en-US"/>
        </w:rPr>
      </w:pPr>
      <w:del w:id="468" w:author="Michael Richards" w:date="2021-03-30T09:33:00Z">
        <w:r w:rsidRPr="000A52CC" w:rsidDel="00F868F7">
          <w:rPr>
            <w:b/>
            <w:lang w:val="en-US"/>
          </w:rPr>
          <w:delText>PUT /</w:delText>
        </w:r>
        <w:r w:rsidR="003D6E59" w:rsidRPr="000A52CC" w:rsidDel="00F868F7">
          <w:rPr>
            <w:b/>
            <w:lang w:val="en-US"/>
          </w:rPr>
          <w:delText>validations</w:delText>
        </w:r>
        <w:r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>&lt;</w:delText>
        </w:r>
        <w:r w:rsidR="00CD1C63" w:rsidRPr="000A52CC" w:rsidDel="00F868F7">
          <w:rPr>
            <w:lang w:val="en-US"/>
          </w:rPr>
          <w:delText>type&gt;</w:delText>
        </w:r>
        <w:r w:rsidR="00CD1C63" w:rsidRPr="000A52CC" w:rsidDel="00F868F7">
          <w:rPr>
            <w:b/>
            <w:lang w:val="en-US"/>
          </w:rPr>
          <w:delText>/</w:delText>
        </w:r>
        <w:r w:rsidR="00CD1C63" w:rsidRPr="000A52CC" w:rsidDel="00F868F7">
          <w:rPr>
            <w:lang w:val="en-US"/>
          </w:rPr>
          <w:delText>&lt;</w:delText>
        </w:r>
        <w:r w:rsidRPr="000A52CC" w:rsidDel="00F868F7">
          <w:rPr>
            <w:lang w:val="en-US"/>
          </w:rPr>
          <w:delText>ID&gt;</w:delText>
        </w:r>
      </w:del>
    </w:p>
    <w:p w14:paraId="1A1335BF" w14:textId="3815103F" w:rsidR="002C2360" w:rsidRPr="00CA15AF" w:rsidDel="00F868F7" w:rsidRDefault="002C2360" w:rsidP="002C2360">
      <w:pPr>
        <w:rPr>
          <w:del w:id="469" w:author="Michael Richards" w:date="2021-03-30T09:33:00Z"/>
          <w:lang w:val="en-US"/>
        </w:rPr>
      </w:pPr>
      <w:del w:id="470" w:author="Michael Richards" w:date="2021-03-30T09:33:00Z">
        <w:r w:rsidRPr="00CA15AF" w:rsidDel="00F868F7">
          <w:rPr>
            <w:lang w:val="en-US"/>
          </w:rPr>
          <w:delText>Used by: DFSP, FIDO</w:delText>
        </w:r>
      </w:del>
    </w:p>
    <w:p w14:paraId="550D4141" w14:textId="3FDA5D98" w:rsidR="00514D75" w:rsidRPr="000A52CC" w:rsidDel="00F868F7" w:rsidRDefault="00514D75" w:rsidP="00514D75">
      <w:pPr>
        <w:rPr>
          <w:del w:id="471" w:author="Michael Richards" w:date="2021-03-30T09:33:00Z"/>
          <w:lang w:val="en-US"/>
        </w:rPr>
      </w:pPr>
      <w:del w:id="472" w:author="Michael Richards" w:date="2021-03-30T09:33:00Z">
        <w:r w:rsidRPr="000A52CC" w:rsidDel="00F868F7">
          <w:rPr>
            <w:lang w:val="en-US"/>
          </w:rPr>
          <w:delText xml:space="preserve">The callback </w:delText>
        </w:r>
        <w:r w:rsidRPr="000A52CC" w:rsidDel="00F868F7">
          <w:rPr>
            <w:b/>
            <w:lang w:val="en-US"/>
          </w:rPr>
          <w:delText>PUT /thirdPartyRequests/v</w:delText>
        </w:r>
        <w:r w:rsidR="00773B80" w:rsidRPr="000A52CC" w:rsidDel="00F868F7">
          <w:rPr>
            <w:b/>
            <w:lang w:val="en-US"/>
          </w:rPr>
          <w:delText>alid</w:delText>
        </w:r>
        <w:r w:rsidRPr="000A52CC" w:rsidDel="00F868F7">
          <w:rPr>
            <w:b/>
            <w:lang w:val="en-US"/>
          </w:rPr>
          <w:delText>ations/</w:delText>
        </w:r>
        <w:r w:rsidRPr="000A52CC" w:rsidDel="00F868F7">
          <w:rPr>
            <w:lang w:val="en-US"/>
          </w:rPr>
          <w:delText>&lt;</w:delText>
        </w:r>
        <w:r w:rsidR="00CD1C63" w:rsidRPr="000A52CC" w:rsidDel="00F868F7">
          <w:rPr>
            <w:lang w:val="en-US"/>
          </w:rPr>
          <w:delText>type&gt;</w:delText>
        </w:r>
        <w:r w:rsidR="00CD1C63"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 xml:space="preserve">ID&gt; is used to inform the client of the result of a </w:delText>
        </w:r>
        <w:r w:rsidR="00CD1C63" w:rsidRPr="000A52CC" w:rsidDel="00F868F7">
          <w:rPr>
            <w:lang w:val="en-US"/>
          </w:rPr>
          <w:delText>validation</w:delText>
        </w:r>
        <w:r w:rsidRPr="000A52CC" w:rsidDel="00F868F7">
          <w:rPr>
            <w:lang w:val="en-US"/>
          </w:rPr>
          <w:delText xml:space="preserve"> </w:delText>
        </w:r>
        <w:r w:rsidR="00773B80" w:rsidRPr="000A52CC" w:rsidDel="00F868F7">
          <w:rPr>
            <w:lang w:val="en-US"/>
          </w:rPr>
          <w:delText>association</w:delText>
        </w:r>
        <w:r w:rsidRPr="000A52CC" w:rsidDel="00F868F7">
          <w:rPr>
            <w:lang w:val="en-US"/>
          </w:rPr>
          <w:delText xml:space="preserve">. </w:delText>
        </w:r>
        <w:r w:rsidR="00CD1C63" w:rsidRPr="000A52CC" w:rsidDel="00F868F7">
          <w:rPr>
            <w:lang w:val="en-US"/>
          </w:rPr>
          <w:delText xml:space="preserve">The &lt;type&gt; in the URI request should specify the type of identifier for which the PISP generated a keypair, and the </w:delText>
        </w:r>
        <w:r w:rsidRPr="000A52CC" w:rsidDel="00F868F7">
          <w:rPr>
            <w:lang w:val="en-US"/>
          </w:rPr>
          <w:delText>&lt;ID&gt; in the URI should contain the</w:delText>
        </w:r>
        <w:r w:rsidR="00773B80" w:rsidRPr="000A52CC" w:rsidDel="00F868F7">
          <w:rPr>
            <w:lang w:val="en-US"/>
          </w:rPr>
          <w:delText xml:space="preserve"> </w:delText>
        </w:r>
        <w:r w:rsidR="00CD1C63" w:rsidRPr="000A52CC" w:rsidDel="00F868F7">
          <w:rPr>
            <w:lang w:val="en-US"/>
          </w:rPr>
          <w:delText>identifier itself</w:delText>
        </w:r>
        <w:r w:rsidRPr="000A52CC" w:rsidDel="00F868F7">
          <w:rPr>
            <w:lang w:val="en-US"/>
          </w:rPr>
          <w:delText>. The data model for this resource is as follows:</w:delText>
        </w:r>
      </w:del>
    </w:p>
    <w:tbl>
      <w:tblPr>
        <w:tblW w:w="9706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276"/>
        <w:gridCol w:w="2268"/>
        <w:gridCol w:w="3755"/>
      </w:tblGrid>
      <w:tr w:rsidR="00514D75" w:rsidRPr="00CA15AF" w:rsidDel="00F868F7" w14:paraId="2D8013D7" w14:textId="2089BDBE" w:rsidTr="003D6E59">
        <w:trPr>
          <w:cantSplit/>
          <w:trHeight w:val="453"/>
          <w:tblHeader/>
          <w:del w:id="473" w:author="Michael Richards" w:date="2021-03-30T09:33:00Z"/>
        </w:trPr>
        <w:tc>
          <w:tcPr>
            <w:tcW w:w="2407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788D453C" w14:textId="7E2D85AB" w:rsidR="00514D75" w:rsidRPr="000A52CC" w:rsidDel="00F868F7" w:rsidRDefault="00514D75" w:rsidP="003D6E59">
            <w:pPr>
              <w:pStyle w:val="TableParagraph"/>
              <w:spacing w:before="1"/>
              <w:rPr>
                <w:del w:id="474" w:author="Michael Richards" w:date="2021-03-30T09:33:00Z"/>
                <w:b/>
              </w:rPr>
            </w:pPr>
            <w:del w:id="475" w:author="Michael Richards" w:date="2021-03-30T09:33:00Z">
              <w:r w:rsidRPr="000A52CC" w:rsidDel="00F868F7">
                <w:rPr>
                  <w:b/>
                  <w:color w:val="FFFFFF"/>
                </w:rPr>
                <w:delText>Name</w:delText>
              </w:r>
            </w:del>
          </w:p>
        </w:tc>
        <w:tc>
          <w:tcPr>
            <w:tcW w:w="1276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5EA5FAD8" w14:textId="1AC19B0F" w:rsidR="00514D75" w:rsidRPr="000A52CC" w:rsidDel="00F868F7" w:rsidRDefault="00514D75" w:rsidP="003D6E59">
            <w:pPr>
              <w:pStyle w:val="TableParagraph"/>
              <w:spacing w:before="1"/>
              <w:ind w:left="97"/>
              <w:rPr>
                <w:del w:id="476" w:author="Michael Richards" w:date="2021-03-30T09:33:00Z"/>
                <w:b/>
              </w:rPr>
            </w:pPr>
            <w:del w:id="477" w:author="Michael Richards" w:date="2021-03-30T09:33:00Z">
              <w:r w:rsidRPr="000A52CC" w:rsidDel="00F868F7">
                <w:rPr>
                  <w:b/>
                  <w:color w:val="FFFFFF"/>
                </w:rPr>
                <w:delText>Cardinality</w:delText>
              </w:r>
            </w:del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2095079D" w14:textId="3F85C10D" w:rsidR="00514D75" w:rsidRPr="000A52CC" w:rsidDel="00F868F7" w:rsidRDefault="00514D75" w:rsidP="003D6E59">
            <w:pPr>
              <w:pStyle w:val="TableParagraph"/>
              <w:spacing w:before="1"/>
              <w:rPr>
                <w:del w:id="478" w:author="Michael Richards" w:date="2021-03-30T09:33:00Z"/>
                <w:b/>
              </w:rPr>
            </w:pPr>
            <w:del w:id="479" w:author="Michael Richards" w:date="2021-03-30T09:33:00Z">
              <w:r w:rsidRPr="000A52CC" w:rsidDel="00F868F7">
                <w:rPr>
                  <w:b/>
                  <w:color w:val="FFFFFF"/>
                </w:rPr>
                <w:delText>Type</w:delText>
              </w:r>
            </w:del>
          </w:p>
        </w:tc>
        <w:tc>
          <w:tcPr>
            <w:tcW w:w="3755" w:type="dxa"/>
            <w:tcBorders>
              <w:top w:val="nil"/>
              <w:right w:val="nil"/>
            </w:tcBorders>
            <w:shd w:val="clear" w:color="auto" w:fill="A6A6A6"/>
          </w:tcPr>
          <w:p w14:paraId="1051CF08" w14:textId="41DB9902" w:rsidR="00514D75" w:rsidRPr="000A52CC" w:rsidDel="00F868F7" w:rsidRDefault="00514D75" w:rsidP="003D6E59">
            <w:pPr>
              <w:pStyle w:val="TableParagraph"/>
              <w:spacing w:before="1"/>
              <w:ind w:left="100"/>
              <w:rPr>
                <w:del w:id="480" w:author="Michael Richards" w:date="2021-03-30T09:33:00Z"/>
                <w:b/>
              </w:rPr>
            </w:pPr>
            <w:del w:id="481" w:author="Michael Richards" w:date="2021-03-30T09:33:00Z">
              <w:r w:rsidRPr="000A52CC" w:rsidDel="00F868F7">
                <w:rPr>
                  <w:b/>
                  <w:color w:val="FFFFFF"/>
                </w:rPr>
                <w:delText>Description</w:delText>
              </w:r>
            </w:del>
          </w:p>
        </w:tc>
      </w:tr>
      <w:tr w:rsidR="00514D75" w:rsidRPr="00CA15AF" w:rsidDel="00F868F7" w14:paraId="44A415A8" w14:textId="0C4EB864" w:rsidTr="003D6E59">
        <w:trPr>
          <w:cantSplit/>
          <w:trHeight w:val="424"/>
          <w:del w:id="482" w:author="Michael Richards" w:date="2021-03-30T09:33:00Z"/>
        </w:trPr>
        <w:tc>
          <w:tcPr>
            <w:tcW w:w="2407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585DFD8" w14:textId="23C0AA88" w:rsidR="00514D75" w:rsidRPr="000A52CC" w:rsidDel="00F868F7" w:rsidRDefault="00CA15AF" w:rsidP="003D6E59">
            <w:pPr>
              <w:pStyle w:val="TableParagraph"/>
              <w:spacing w:line="244" w:lineRule="exact"/>
              <w:rPr>
                <w:del w:id="483" w:author="Michael Richards" w:date="2021-03-30T09:33:00Z"/>
                <w:b/>
                <w:sz w:val="20"/>
              </w:rPr>
            </w:pPr>
            <w:del w:id="484" w:author="Michael Richards" w:date="2021-03-30T09:33:00Z">
              <w:r w:rsidDel="00F868F7">
                <w:rPr>
                  <w:b/>
                  <w:color w:val="FFFFFF"/>
                  <w:sz w:val="20"/>
                </w:rPr>
                <w:delText>authoriz</w:delText>
              </w:r>
              <w:r w:rsidR="00514D75" w:rsidRPr="00CA15AF" w:rsidDel="00F868F7">
                <w:rPr>
                  <w:b/>
                  <w:color w:val="FFFFFF"/>
                  <w:sz w:val="20"/>
                </w:rPr>
                <w:delText>ation</w:delText>
              </w:r>
              <w:r w:rsidR="00773B80" w:rsidRPr="00CA15AF" w:rsidDel="00F868F7">
                <w:rPr>
                  <w:b/>
                  <w:color w:val="FFFFFF"/>
                  <w:sz w:val="20"/>
                </w:rPr>
                <w:delText>Stat</w:delText>
              </w:r>
              <w:r w:rsidR="00514D75" w:rsidRPr="00CA15AF" w:rsidDel="00F868F7">
                <w:rPr>
                  <w:b/>
                  <w:color w:val="FFFFFF"/>
                  <w:sz w:val="20"/>
                </w:rPr>
                <w:delText>e</w:delText>
              </w:r>
            </w:del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F2F2F2" w:themeFill="background1" w:themeFillShade="F2"/>
          </w:tcPr>
          <w:p w14:paraId="1BE938EA" w14:textId="0864E613" w:rsidR="00514D75" w:rsidRPr="000A52CC" w:rsidDel="00F868F7" w:rsidRDefault="00514D75" w:rsidP="003D6E59">
            <w:pPr>
              <w:pStyle w:val="TableParagraph"/>
              <w:spacing w:line="218" w:lineRule="exact"/>
              <w:ind w:left="97"/>
              <w:rPr>
                <w:del w:id="485" w:author="Michael Richards" w:date="2021-03-30T09:33:00Z"/>
                <w:sz w:val="18"/>
              </w:rPr>
            </w:pPr>
            <w:del w:id="486" w:author="Michael Richards" w:date="2021-03-30T09:33:00Z">
              <w:r w:rsidRPr="000A52CC" w:rsidDel="00F868F7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shd w:val="clear" w:color="auto" w:fill="F2F2F2" w:themeFill="background1" w:themeFillShade="F2"/>
          </w:tcPr>
          <w:p w14:paraId="5D391B82" w14:textId="720CBF1E" w:rsidR="00514D75" w:rsidRPr="000A52CC" w:rsidDel="00F868F7" w:rsidRDefault="00E44350" w:rsidP="003D6E59">
            <w:pPr>
              <w:pStyle w:val="TableParagraph"/>
              <w:spacing w:line="218" w:lineRule="exact"/>
              <w:rPr>
                <w:del w:id="487" w:author="Michael Richards" w:date="2021-03-30T09:33:00Z"/>
                <w:sz w:val="18"/>
              </w:rPr>
            </w:pPr>
            <w:del w:id="488" w:author="Michael Richards" w:date="2021-03-30T09:33:00Z">
              <w:r w:rsidDel="00F868F7">
                <w:fldChar w:fldCharType="begin"/>
              </w:r>
              <w:r w:rsidDel="00F868F7">
                <w:delInstrText xml:space="preserve"> HYPERLINK \l "_DateTime" </w:delInstrText>
              </w:r>
              <w:r w:rsidDel="00F868F7">
                <w:fldChar w:fldCharType="separate"/>
              </w:r>
              <w:r w:rsidR="00773B80" w:rsidRPr="000A52CC" w:rsidDel="00F868F7">
                <w:rPr>
                  <w:rStyle w:val="Hyperlink"/>
                  <w:sz w:val="18"/>
                </w:rPr>
                <w:delText>CredentialState</w:delText>
              </w:r>
              <w:r w:rsidDel="00F868F7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right w:val="nil"/>
            </w:tcBorders>
            <w:shd w:val="clear" w:color="auto" w:fill="F2F2F2" w:themeFill="background1" w:themeFillShade="F2"/>
          </w:tcPr>
          <w:p w14:paraId="72E13466" w14:textId="658722CB" w:rsidR="00514D75" w:rsidRPr="000A52CC" w:rsidDel="00F868F7" w:rsidRDefault="00514D75" w:rsidP="003D6E59">
            <w:pPr>
              <w:pStyle w:val="TableParagraph"/>
              <w:spacing w:line="218" w:lineRule="exact"/>
              <w:ind w:left="100"/>
              <w:rPr>
                <w:del w:id="489" w:author="Michael Richards" w:date="2021-03-30T09:33:00Z"/>
                <w:sz w:val="18"/>
              </w:rPr>
            </w:pPr>
            <w:del w:id="490" w:author="Michael Richards" w:date="2021-03-30T09:33:00Z">
              <w:r w:rsidRPr="000A52CC" w:rsidDel="00F868F7">
                <w:rPr>
                  <w:sz w:val="18"/>
                </w:rPr>
                <w:delText xml:space="preserve">The </w:delText>
              </w:r>
              <w:r w:rsidR="00773B80" w:rsidRPr="000A52CC" w:rsidDel="00F868F7">
                <w:rPr>
                  <w:sz w:val="18"/>
                </w:rPr>
                <w:delText>current status</w:delText>
              </w:r>
              <w:r w:rsidRPr="000A52CC" w:rsidDel="00F868F7">
                <w:rPr>
                  <w:sz w:val="18"/>
                </w:rPr>
                <w:delText xml:space="preserve"> of the </w:delText>
              </w:r>
              <w:r w:rsidR="00773B80" w:rsidRPr="000A52CC" w:rsidDel="00F868F7">
                <w:rPr>
                  <w:sz w:val="18"/>
                </w:rPr>
                <w:delText>validation association</w:delText>
              </w:r>
              <w:r w:rsidRPr="000A52CC" w:rsidDel="00F868F7">
                <w:rPr>
                  <w:sz w:val="18"/>
                </w:rPr>
                <w:delText>.</w:delText>
              </w:r>
            </w:del>
          </w:p>
        </w:tc>
      </w:tr>
      <w:tr w:rsidR="00773B80" w:rsidRPr="00CA15AF" w:rsidDel="00F868F7" w14:paraId="254BA9AD" w14:textId="4C7F63C3" w:rsidTr="00773B80">
        <w:trPr>
          <w:cantSplit/>
          <w:trHeight w:val="424"/>
          <w:del w:id="491" w:author="Michael Richards" w:date="2021-03-30T09:33:00Z"/>
        </w:trPr>
        <w:tc>
          <w:tcPr>
            <w:tcW w:w="24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29BA74E8" w14:textId="22C8F9C1" w:rsidR="00773B80" w:rsidRPr="000A52CC" w:rsidDel="00F868F7" w:rsidRDefault="00773B80" w:rsidP="003D6E59">
            <w:pPr>
              <w:pStyle w:val="TableParagraph"/>
              <w:spacing w:line="244" w:lineRule="exact"/>
              <w:rPr>
                <w:del w:id="492" w:author="Michael Richards" w:date="2021-03-30T09:33:00Z"/>
                <w:b/>
                <w:color w:val="FFFFFF"/>
                <w:sz w:val="20"/>
              </w:rPr>
            </w:pPr>
            <w:del w:id="493" w:author="Michael Richards" w:date="2021-03-30T09:33:00Z">
              <w:r w:rsidRPr="000A52CC" w:rsidDel="00F868F7">
                <w:rPr>
                  <w:b/>
                  <w:color w:val="FFFFFF"/>
                  <w:sz w:val="20"/>
                </w:rPr>
                <w:delText>validator</w:delText>
              </w:r>
            </w:del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123BAA0" w14:textId="22F4978C" w:rsidR="00773B80" w:rsidRPr="000A52CC" w:rsidDel="00F868F7" w:rsidRDefault="00773B80" w:rsidP="003D6E59">
            <w:pPr>
              <w:pStyle w:val="TableParagraph"/>
              <w:spacing w:line="218" w:lineRule="exact"/>
              <w:ind w:left="97"/>
              <w:rPr>
                <w:del w:id="494" w:author="Michael Richards" w:date="2021-03-30T09:33:00Z"/>
                <w:sz w:val="18"/>
              </w:rPr>
            </w:pPr>
            <w:del w:id="495" w:author="Michael Richards" w:date="2021-03-30T09:33:00Z">
              <w:r w:rsidRPr="000A52CC" w:rsidDel="00F868F7">
                <w:rPr>
                  <w:sz w:val="18"/>
                </w:rPr>
                <w:delText>1</w:delText>
              </w:r>
            </w:del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2BB7DDF" w14:textId="35686C58" w:rsidR="00773B80" w:rsidRPr="000A52CC" w:rsidDel="00F868F7" w:rsidRDefault="00E44350" w:rsidP="003D6E59">
            <w:pPr>
              <w:pStyle w:val="TableParagraph"/>
              <w:spacing w:line="218" w:lineRule="exact"/>
              <w:rPr>
                <w:del w:id="496" w:author="Michael Richards" w:date="2021-03-30T09:33:00Z"/>
                <w:sz w:val="18"/>
              </w:rPr>
            </w:pPr>
            <w:del w:id="497" w:author="Michael Richards" w:date="2021-03-30T09:33:00Z">
              <w:r w:rsidDel="00F868F7">
                <w:fldChar w:fldCharType="begin"/>
              </w:r>
              <w:r w:rsidDel="00F868F7">
                <w:delInstrText xml:space="preserve"> HYPERLINK \l "_BinaryString" </w:delInstrText>
              </w:r>
              <w:r w:rsidDel="00F868F7">
                <w:fldChar w:fldCharType="separate"/>
              </w:r>
              <w:r w:rsidR="00773B80" w:rsidRPr="000A52CC" w:rsidDel="00F868F7">
                <w:rPr>
                  <w:rStyle w:val="Hyperlink"/>
                  <w:sz w:val="18"/>
                </w:rPr>
                <w:delText>BinaryString</w:delText>
              </w:r>
              <w:r w:rsidDel="00F868F7">
                <w:rPr>
                  <w:rStyle w:val="Hyperlink"/>
                  <w:sz w:val="18"/>
                </w:rPr>
                <w:fldChar w:fldCharType="end"/>
              </w:r>
            </w:del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6DD87D4B" w14:textId="6BDB05EE" w:rsidR="00773B80" w:rsidRPr="000A52CC" w:rsidDel="00F868F7" w:rsidRDefault="00773B80" w:rsidP="003D6E59">
            <w:pPr>
              <w:pStyle w:val="TableParagraph"/>
              <w:spacing w:line="218" w:lineRule="exact"/>
              <w:ind w:left="100"/>
              <w:rPr>
                <w:del w:id="498" w:author="Michael Richards" w:date="2021-03-30T09:33:00Z"/>
                <w:sz w:val="18"/>
              </w:rPr>
            </w:pPr>
            <w:del w:id="499" w:author="Michael Richards" w:date="2021-03-30T09:33:00Z">
              <w:r w:rsidRPr="000A52CC" w:rsidDel="00F868F7">
                <w:rPr>
                  <w:sz w:val="18"/>
                </w:rPr>
                <w:delText>The public key in use to validate information for the given identifier</w:delText>
              </w:r>
            </w:del>
          </w:p>
        </w:tc>
      </w:tr>
    </w:tbl>
    <w:p w14:paraId="65DF9762" w14:textId="33C68C66" w:rsidR="00514D75" w:rsidRPr="000A52CC" w:rsidDel="00F868F7" w:rsidRDefault="00514D75" w:rsidP="00514D75">
      <w:pPr>
        <w:pStyle w:val="Heading4"/>
        <w:rPr>
          <w:del w:id="500" w:author="Michael Richards" w:date="2021-03-30T09:33:00Z"/>
          <w:lang w:val="en-US"/>
        </w:rPr>
      </w:pPr>
      <w:del w:id="501" w:author="Michael Richards" w:date="2021-03-30T09:33:00Z">
        <w:r w:rsidRPr="000A52CC" w:rsidDel="00F868F7">
          <w:rPr>
            <w:lang w:val="en-US"/>
          </w:rPr>
          <w:delText>Error callbacks</w:delText>
        </w:r>
      </w:del>
    </w:p>
    <w:p w14:paraId="4DBF8422" w14:textId="21C2AD26" w:rsidR="00514D75" w:rsidRPr="000A52CC" w:rsidDel="00F868F7" w:rsidRDefault="00514D75" w:rsidP="00514D75">
      <w:pPr>
        <w:rPr>
          <w:del w:id="502" w:author="Michael Richards" w:date="2021-03-30T09:33:00Z"/>
          <w:lang w:val="en-US"/>
        </w:rPr>
      </w:pPr>
      <w:del w:id="503" w:author="Michael Richards" w:date="2021-03-30T09:33:00Z">
        <w:r w:rsidRPr="000A52CC" w:rsidDel="00F868F7">
          <w:rPr>
            <w:lang w:val="en-US"/>
          </w:rPr>
          <w:delText xml:space="preserve">This section describes the error callbacks that are used by the server under the resource </w:delText>
        </w:r>
        <w:r w:rsidRPr="000A52CC" w:rsidDel="00F868F7">
          <w:rPr>
            <w:b/>
            <w:lang w:val="en-US"/>
          </w:rPr>
          <w:delText>/v</w:delText>
        </w:r>
        <w:r w:rsidR="00773B80" w:rsidRPr="000A52CC" w:rsidDel="00F868F7">
          <w:rPr>
            <w:b/>
            <w:lang w:val="en-US"/>
          </w:rPr>
          <w:delText>alid</w:delText>
        </w:r>
        <w:r w:rsidRPr="000A52CC" w:rsidDel="00F868F7">
          <w:rPr>
            <w:b/>
            <w:lang w:val="en-US"/>
          </w:rPr>
          <w:delText>ations</w:delText>
        </w:r>
        <w:r w:rsidRPr="000A52CC" w:rsidDel="00F868F7">
          <w:rPr>
            <w:lang w:val="en-US"/>
          </w:rPr>
          <w:delText>.</w:delText>
        </w:r>
      </w:del>
    </w:p>
    <w:p w14:paraId="473CFE05" w14:textId="7F233DF5" w:rsidR="00514D75" w:rsidRPr="000A52CC" w:rsidDel="00F868F7" w:rsidRDefault="00514D75" w:rsidP="00514D75">
      <w:pPr>
        <w:pStyle w:val="Heading5"/>
        <w:rPr>
          <w:del w:id="504" w:author="Michael Richards" w:date="2021-03-30T09:33:00Z"/>
          <w:lang w:val="en-US"/>
        </w:rPr>
      </w:pPr>
      <w:del w:id="505" w:author="Michael Richards" w:date="2021-03-30T09:33:00Z">
        <w:r w:rsidRPr="000A52CC" w:rsidDel="00F868F7">
          <w:rPr>
            <w:b/>
            <w:lang w:val="en-US"/>
          </w:rPr>
          <w:delText>PUT /v</w:delText>
        </w:r>
        <w:r w:rsidR="00773B80" w:rsidRPr="000A52CC" w:rsidDel="00F868F7">
          <w:rPr>
            <w:b/>
            <w:lang w:val="en-US"/>
          </w:rPr>
          <w:delText>alid</w:delText>
        </w:r>
        <w:r w:rsidRPr="000A52CC" w:rsidDel="00F868F7">
          <w:rPr>
            <w:b/>
            <w:lang w:val="en-US"/>
          </w:rPr>
          <w:delText>ations</w:delText>
        </w:r>
        <w:r w:rsidR="00773B80" w:rsidRPr="000A52CC" w:rsidDel="00F868F7">
          <w:rPr>
            <w:b/>
            <w:lang w:val="en-US"/>
          </w:rPr>
          <w:delText>/</w:delText>
        </w:r>
        <w:r w:rsidR="00773B80" w:rsidRPr="000A52CC" w:rsidDel="00F868F7">
          <w:rPr>
            <w:lang w:val="en-US"/>
          </w:rPr>
          <w:delText>&lt;type&gt;</w:delText>
        </w:r>
        <w:r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>&lt;ID&gt;</w:delText>
        </w:r>
        <w:r w:rsidRPr="000A52CC" w:rsidDel="00F868F7">
          <w:rPr>
            <w:b/>
            <w:lang w:val="en-US"/>
          </w:rPr>
          <w:delText>/error</w:delText>
        </w:r>
      </w:del>
    </w:p>
    <w:p w14:paraId="135AD688" w14:textId="36782936" w:rsidR="002C2360" w:rsidRPr="00CA15AF" w:rsidDel="00F868F7" w:rsidRDefault="002C2360" w:rsidP="002C2360">
      <w:pPr>
        <w:rPr>
          <w:del w:id="506" w:author="Michael Richards" w:date="2021-03-30T09:33:00Z"/>
          <w:lang w:val="en-US"/>
        </w:rPr>
      </w:pPr>
      <w:del w:id="507" w:author="Michael Richards" w:date="2021-03-30T09:33:00Z">
        <w:r w:rsidRPr="00CA15AF" w:rsidDel="00F868F7">
          <w:rPr>
            <w:lang w:val="en-US"/>
          </w:rPr>
          <w:delText>Used by: DFSP, FIDO</w:delText>
        </w:r>
      </w:del>
    </w:p>
    <w:p w14:paraId="6D62A309" w14:textId="2C9142A8" w:rsidR="00514D75" w:rsidRPr="000A52CC" w:rsidDel="00F868F7" w:rsidRDefault="00514D75" w:rsidP="00514D75">
      <w:pPr>
        <w:rPr>
          <w:del w:id="508" w:author="Michael Richards" w:date="2021-03-30T09:33:00Z"/>
          <w:lang w:val="en-US"/>
        </w:rPr>
      </w:pPr>
      <w:del w:id="509" w:author="Michael Richards" w:date="2021-03-30T09:33:00Z">
        <w:r w:rsidRPr="000A52CC" w:rsidDel="00F868F7">
          <w:rPr>
            <w:lang w:val="en-US"/>
          </w:rPr>
          <w:delText xml:space="preserve">If the server is unable to complete the </w:delText>
        </w:r>
        <w:r w:rsidR="00CA15AF" w:rsidDel="00F868F7">
          <w:rPr>
            <w:lang w:val="en-US"/>
          </w:rPr>
          <w:delText>authoriz</w:delText>
        </w:r>
        <w:r w:rsidRPr="00CA15AF" w:rsidDel="00F868F7">
          <w:rPr>
            <w:lang w:val="en-US"/>
          </w:rPr>
          <w:delText>ation</w:delText>
        </w:r>
        <w:r w:rsidRPr="000A52CC" w:rsidDel="00F868F7">
          <w:rPr>
            <w:lang w:val="en-US"/>
          </w:rPr>
          <w:delText xml:space="preserve"> request, or another processing error occurs, the error callback </w:delText>
        </w:r>
        <w:r w:rsidRPr="000A52CC" w:rsidDel="00F868F7">
          <w:rPr>
            <w:b/>
            <w:lang w:val="en-US"/>
          </w:rPr>
          <w:delText>PUT /</w:delText>
        </w:r>
        <w:r w:rsidR="003D6E59" w:rsidRPr="000A52CC" w:rsidDel="00F868F7">
          <w:rPr>
            <w:b/>
            <w:lang w:val="en-US"/>
          </w:rPr>
          <w:delText>validations</w:delText>
        </w:r>
        <w:r w:rsidR="00773B80" w:rsidRPr="000A52CC" w:rsidDel="00F868F7">
          <w:rPr>
            <w:b/>
            <w:lang w:val="en-US"/>
          </w:rPr>
          <w:delText>/</w:delText>
        </w:r>
        <w:r w:rsidR="00773B80" w:rsidRPr="000A52CC" w:rsidDel="00F868F7">
          <w:rPr>
            <w:lang w:val="en-US"/>
          </w:rPr>
          <w:delText>&lt;type&gt;</w:delText>
        </w:r>
        <w:r w:rsidRPr="000A52CC" w:rsidDel="00F868F7">
          <w:rPr>
            <w:b/>
            <w:lang w:val="en-US"/>
          </w:rPr>
          <w:delText>/</w:delText>
        </w:r>
        <w:r w:rsidRPr="000A52CC" w:rsidDel="00F868F7">
          <w:rPr>
            <w:lang w:val="en-US"/>
          </w:rPr>
          <w:delText>&lt;ID&gt;</w:delText>
        </w:r>
        <w:r w:rsidRPr="000A52CC" w:rsidDel="00F868F7">
          <w:rPr>
            <w:b/>
            <w:lang w:val="en-US"/>
          </w:rPr>
          <w:delText>/error</w:delText>
        </w:r>
        <w:r w:rsidRPr="000A52CC" w:rsidDel="00F868F7">
          <w:rPr>
            <w:lang w:val="en-US"/>
          </w:rPr>
          <w:delText xml:space="preserve"> is used. </w:delText>
        </w:r>
        <w:r w:rsidR="00773B80" w:rsidRPr="000A52CC" w:rsidDel="00F868F7">
          <w:rPr>
            <w:lang w:val="en-US"/>
          </w:rPr>
          <w:delText>The &lt;type&gt; in the URI request should specify the type of identifier for which the PISP generated a keypair, and the &lt;ID&gt; in the URI should contain the identifier itself.</w:delText>
        </w:r>
        <w:r w:rsidRPr="000A52CC" w:rsidDel="00F868F7">
          <w:rPr>
            <w:lang w:val="en-US"/>
          </w:rPr>
          <w:delText xml:space="preserve"> The data model for this resource is as follows:</w:delText>
        </w:r>
      </w:del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525"/>
        <w:gridCol w:w="2360"/>
        <w:gridCol w:w="3866"/>
      </w:tblGrid>
      <w:tr w:rsidR="00514D75" w:rsidRPr="00CA15AF" w:rsidDel="00F868F7" w14:paraId="48920F0B" w14:textId="7821647D" w:rsidTr="000A52CC">
        <w:trPr>
          <w:cantSplit/>
          <w:trHeight w:val="395"/>
          <w:tblHeader/>
          <w:del w:id="510" w:author="Michael Richards" w:date="2021-03-30T09:33:00Z"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7C157B0A" w14:textId="168F5DDA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del w:id="511" w:author="Michael Richards" w:date="2021-03-30T09:33:00Z"/>
                <w:rFonts w:ascii="Calibri" w:eastAsia="Calibri" w:hAnsi="Calibri" w:cs="Calibri"/>
                <w:b/>
                <w:lang w:val="en-US" w:bidi="en-US"/>
              </w:rPr>
            </w:pPr>
            <w:del w:id="512" w:author="Michael Richards" w:date="2021-03-30T09:33:00Z">
              <w:r w:rsidRPr="00CA15AF" w:rsidDel="00F868F7">
                <w:rPr>
                  <w:rFonts w:ascii="Calibri" w:eastAsia="Calibri" w:hAnsi="Calibri" w:cs="Calibri"/>
                  <w:b/>
                  <w:color w:val="FFFFFF"/>
                  <w:lang w:val="en-US" w:bidi="en-US"/>
                </w:rPr>
                <w:delText>Name</w:delText>
              </w:r>
            </w:del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A6A6A6"/>
          </w:tcPr>
          <w:p w14:paraId="5F1E28B0" w14:textId="278CA622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del w:id="513" w:author="Michael Richards" w:date="2021-03-30T09:33:00Z"/>
                <w:rFonts w:ascii="Calibri" w:eastAsia="Calibri" w:hAnsi="Calibri" w:cs="Calibri"/>
                <w:b/>
                <w:lang w:val="en-US" w:bidi="en-US"/>
              </w:rPr>
            </w:pPr>
            <w:del w:id="514" w:author="Michael Richards" w:date="2021-03-30T09:33:00Z">
              <w:r w:rsidRPr="00CA15AF" w:rsidDel="00F868F7">
                <w:rPr>
                  <w:rFonts w:ascii="Calibri" w:eastAsia="Calibri" w:hAnsi="Calibri" w:cs="Calibri"/>
                  <w:b/>
                  <w:color w:val="FFFFFF"/>
                  <w:lang w:val="en-US" w:bidi="en-US"/>
                </w:rPr>
                <w:delText>Cardinality</w:delText>
              </w:r>
            </w:del>
          </w:p>
        </w:tc>
        <w:tc>
          <w:tcPr>
            <w:tcW w:w="2360" w:type="dxa"/>
            <w:shd w:val="clear" w:color="auto" w:fill="A6A6A6"/>
          </w:tcPr>
          <w:p w14:paraId="230BE419" w14:textId="55652D4B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del w:id="515" w:author="Michael Richards" w:date="2021-03-30T09:33:00Z"/>
                <w:rFonts w:ascii="Calibri" w:eastAsia="Calibri" w:hAnsi="Calibri" w:cs="Calibri"/>
                <w:b/>
                <w:lang w:val="en-US" w:bidi="en-US"/>
              </w:rPr>
            </w:pPr>
            <w:del w:id="516" w:author="Michael Richards" w:date="2021-03-30T09:33:00Z">
              <w:r w:rsidRPr="00CA15AF" w:rsidDel="00F868F7">
                <w:rPr>
                  <w:rFonts w:ascii="Calibri" w:eastAsia="Calibri" w:hAnsi="Calibri" w:cs="Calibri"/>
                  <w:b/>
                  <w:color w:val="FFFFFF"/>
                  <w:lang w:val="en-US" w:bidi="en-US"/>
                </w:rPr>
                <w:delText>Type</w:delText>
              </w:r>
            </w:del>
          </w:p>
        </w:tc>
        <w:tc>
          <w:tcPr>
            <w:tcW w:w="3866" w:type="dxa"/>
            <w:shd w:val="clear" w:color="auto" w:fill="A6A6A6"/>
          </w:tcPr>
          <w:p w14:paraId="1A3A45BC" w14:textId="5C2AFC64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del w:id="517" w:author="Michael Richards" w:date="2021-03-30T09:33:00Z"/>
                <w:rFonts w:ascii="Calibri" w:eastAsia="Calibri" w:hAnsi="Calibri" w:cs="Calibri"/>
                <w:b/>
                <w:lang w:val="en-US" w:bidi="en-US"/>
              </w:rPr>
            </w:pPr>
            <w:del w:id="518" w:author="Michael Richards" w:date="2021-03-30T09:33:00Z">
              <w:r w:rsidRPr="00CA15AF" w:rsidDel="00F868F7">
                <w:rPr>
                  <w:rFonts w:ascii="Calibri" w:eastAsia="Calibri" w:hAnsi="Calibri" w:cs="Calibri"/>
                  <w:b/>
                  <w:color w:val="FFFFFF"/>
                  <w:lang w:val="en-US" w:bidi="en-US"/>
                </w:rPr>
                <w:delText>Description</w:delText>
              </w:r>
            </w:del>
          </w:p>
        </w:tc>
      </w:tr>
      <w:tr w:rsidR="00514D75" w:rsidRPr="00CA15AF" w:rsidDel="00F868F7" w14:paraId="673EDA82" w14:textId="4D414A71" w:rsidTr="003D6E59">
        <w:trPr>
          <w:trHeight w:val="370"/>
          <w:del w:id="519" w:author="Michael Richards" w:date="2021-03-30T09:33:00Z"/>
        </w:trPr>
        <w:tc>
          <w:tcPr>
            <w:tcW w:w="2601" w:type="dxa"/>
            <w:tcBorders>
              <w:right w:val="single" w:sz="6" w:space="0" w:color="FFFFFF"/>
            </w:tcBorders>
            <w:shd w:val="clear" w:color="auto" w:fill="A6A6A6"/>
          </w:tcPr>
          <w:p w14:paraId="2657F95B" w14:textId="3D203252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del w:id="520" w:author="Michael Richards" w:date="2021-03-30T09:33:00Z"/>
                <w:rFonts w:ascii="Calibri" w:eastAsia="Calibri" w:hAnsi="Calibri" w:cs="Calibri"/>
                <w:b/>
                <w:sz w:val="20"/>
                <w:lang w:val="en-US" w:bidi="en-US"/>
              </w:rPr>
            </w:pPr>
            <w:del w:id="521" w:author="Michael Richards" w:date="2021-03-30T09:33:00Z">
              <w:r w:rsidRPr="00CA15AF" w:rsidDel="00F868F7">
                <w:rPr>
                  <w:rFonts w:ascii="Calibri" w:eastAsia="Calibri" w:hAnsi="Calibri" w:cs="Calibri"/>
                  <w:b/>
                  <w:color w:val="FFFFFF"/>
                  <w:sz w:val="20"/>
                  <w:lang w:val="en-US" w:bidi="en-US"/>
                </w:rPr>
                <w:delText>errorInformation</w:delText>
              </w:r>
            </w:del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D9D9D9"/>
          </w:tcPr>
          <w:p w14:paraId="1805E22A" w14:textId="40B53F22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before="3" w:after="0" w:line="240" w:lineRule="auto"/>
              <w:ind w:left="97"/>
              <w:rPr>
                <w:del w:id="522" w:author="Michael Richards" w:date="2021-03-30T09:33:00Z"/>
                <w:rFonts w:ascii="Calibri" w:eastAsia="Calibri" w:hAnsi="Calibri" w:cs="Calibri"/>
                <w:sz w:val="18"/>
                <w:lang w:val="en-US" w:bidi="en-US"/>
              </w:rPr>
            </w:pPr>
            <w:del w:id="523" w:author="Michael Richards" w:date="2021-03-30T09:33:00Z">
              <w:r w:rsidRPr="00CA15AF" w:rsidDel="00F868F7">
                <w:rPr>
                  <w:rFonts w:ascii="Calibri" w:eastAsia="Calibri" w:hAnsi="Calibri" w:cs="Calibri"/>
                  <w:sz w:val="18"/>
                  <w:lang w:val="en-US" w:bidi="en-US"/>
                </w:rPr>
                <w:delText>1</w:delText>
              </w:r>
            </w:del>
          </w:p>
        </w:tc>
        <w:tc>
          <w:tcPr>
            <w:tcW w:w="2360" w:type="dxa"/>
            <w:shd w:val="clear" w:color="auto" w:fill="D9D9D9"/>
          </w:tcPr>
          <w:p w14:paraId="34C23163" w14:textId="30A00C76" w:rsidR="00514D75" w:rsidRPr="00CA15AF" w:rsidDel="00F868F7" w:rsidRDefault="00E44350" w:rsidP="003D6E59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rPr>
                <w:del w:id="524" w:author="Michael Richards" w:date="2021-03-30T09:33:00Z"/>
                <w:rFonts w:ascii="Calibri" w:eastAsia="Calibri" w:hAnsi="Calibri" w:cs="Calibri"/>
                <w:sz w:val="18"/>
                <w:lang w:val="en-US" w:bidi="en-US"/>
              </w:rPr>
            </w:pPr>
            <w:del w:id="525" w:author="Michael Richards" w:date="2021-03-30T09:33:00Z">
              <w:r w:rsidDel="00F868F7">
                <w:fldChar w:fldCharType="begin"/>
              </w:r>
              <w:r w:rsidDel="00F868F7">
                <w:delInstrText xml:space="preserve"> HYPERLINK \l "_bookmark322" </w:delInstrText>
              </w:r>
              <w:r w:rsidDel="00F868F7">
                <w:fldChar w:fldCharType="separate"/>
              </w:r>
              <w:r w:rsidR="00514D75" w:rsidRPr="00CA15AF" w:rsidDel="00F868F7">
                <w:rPr>
                  <w:rFonts w:ascii="Calibri" w:eastAsia="Calibri" w:hAnsi="Calibri" w:cs="Calibri"/>
                  <w:sz w:val="18"/>
                  <w:lang w:val="en-US" w:bidi="en-US"/>
                </w:rPr>
                <w:delText>ErrorInformation</w:delText>
              </w:r>
              <w:r w:rsidDel="00F868F7">
                <w:rPr>
                  <w:rFonts w:ascii="Calibri" w:eastAsia="Calibri" w:hAnsi="Calibri" w:cs="Calibri"/>
                  <w:sz w:val="18"/>
                  <w:lang w:val="en-US" w:bidi="en-US"/>
                </w:rPr>
                <w:fldChar w:fldCharType="end"/>
              </w:r>
            </w:del>
          </w:p>
        </w:tc>
        <w:tc>
          <w:tcPr>
            <w:tcW w:w="3866" w:type="dxa"/>
            <w:shd w:val="clear" w:color="auto" w:fill="D9D9D9"/>
          </w:tcPr>
          <w:p w14:paraId="18ED6B6C" w14:textId="48BB1C81" w:rsidR="00514D75" w:rsidRPr="00CA15AF" w:rsidDel="00F868F7" w:rsidRDefault="00514D75" w:rsidP="003D6E59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del w:id="526" w:author="Michael Richards" w:date="2021-03-30T09:33:00Z"/>
                <w:rFonts w:ascii="Calibri" w:eastAsia="Calibri" w:hAnsi="Calibri" w:cs="Calibri"/>
                <w:sz w:val="18"/>
                <w:lang w:val="en-US" w:bidi="en-US"/>
              </w:rPr>
            </w:pPr>
            <w:del w:id="527" w:author="Michael Richards" w:date="2021-03-30T09:33:00Z">
              <w:r w:rsidRPr="00CA15AF" w:rsidDel="00F868F7">
                <w:rPr>
                  <w:rFonts w:ascii="Calibri" w:eastAsia="Calibri" w:hAnsi="Calibri" w:cs="Calibri"/>
                  <w:sz w:val="18"/>
                  <w:lang w:val="en-US" w:bidi="en-US"/>
                </w:rPr>
                <w:delText>Error code, category description.</w:delText>
              </w:r>
            </w:del>
          </w:p>
        </w:tc>
      </w:tr>
    </w:tbl>
    <w:p w14:paraId="52FADBED" w14:textId="5CD1B920" w:rsidR="00514D75" w:rsidRPr="000A52CC" w:rsidDel="00F868F7" w:rsidRDefault="00514D75" w:rsidP="005A0446">
      <w:pPr>
        <w:rPr>
          <w:del w:id="528" w:author="Michael Richards" w:date="2021-03-30T09:33:00Z"/>
          <w:lang w:val="en-US"/>
        </w:rPr>
      </w:pPr>
    </w:p>
    <w:p w14:paraId="42ED80A2" w14:textId="287E88CE" w:rsidR="00012AF4" w:rsidRPr="000A52CC" w:rsidRDefault="0075200C" w:rsidP="00D3205A">
      <w:pPr>
        <w:pStyle w:val="Heading2"/>
        <w:rPr>
          <w:lang w:val="en-US"/>
        </w:rPr>
      </w:pPr>
      <w:r w:rsidRPr="000A52CC">
        <w:rPr>
          <w:lang w:val="en-US"/>
        </w:rPr>
        <w:t>Data Models</w:t>
      </w:r>
    </w:p>
    <w:p w14:paraId="415DE855" w14:textId="77777777" w:rsidR="0075200C" w:rsidRPr="000A52CC" w:rsidRDefault="0075200C" w:rsidP="0075200C">
      <w:pPr>
        <w:rPr>
          <w:lang w:val="en-US"/>
        </w:rPr>
      </w:pPr>
      <w:r w:rsidRPr="000A52CC">
        <w:rPr>
          <w:lang w:val="en-US"/>
        </w:rPr>
        <w:t xml:space="preserve">The following additional data models will be required to support the PISP </w:t>
      </w:r>
      <w:proofErr w:type="gramStart"/>
      <w:r w:rsidRPr="000A52CC">
        <w:rPr>
          <w:lang w:val="en-US"/>
        </w:rPr>
        <w:t>API</w:t>
      </w:r>
      <w:proofErr w:type="gramEnd"/>
    </w:p>
    <w:p w14:paraId="4AA6D02E" w14:textId="77777777" w:rsidR="0075200C" w:rsidRPr="000A52CC" w:rsidRDefault="0075200C" w:rsidP="00045F0B">
      <w:pPr>
        <w:pStyle w:val="Heading3"/>
        <w:rPr>
          <w:lang w:val="en-US"/>
        </w:rPr>
      </w:pPr>
      <w:r w:rsidRPr="000A52CC">
        <w:rPr>
          <w:lang w:val="en-US"/>
        </w:rPr>
        <w:t>Element definitions</w:t>
      </w:r>
    </w:p>
    <w:p w14:paraId="7F38304D" w14:textId="77777777" w:rsidR="00383A21" w:rsidRPr="000A52CC" w:rsidRDefault="00383A21" w:rsidP="00045F0B">
      <w:pPr>
        <w:pStyle w:val="Heading4"/>
        <w:rPr>
          <w:lang w:val="en-US"/>
        </w:rPr>
      </w:pPr>
      <w:r w:rsidRPr="000A52CC">
        <w:rPr>
          <w:lang w:val="en-US"/>
        </w:rPr>
        <w:t>Account</w:t>
      </w:r>
    </w:p>
    <w:p w14:paraId="29A200EC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 xml:space="preserve">The Account data model contains information relating to an </w:t>
      </w:r>
      <w:proofErr w:type="gramStart"/>
      <w:r w:rsidRPr="000A52CC">
        <w:rPr>
          <w:lang w:val="en-US"/>
        </w:rPr>
        <w:t>account</w:t>
      </w:r>
      <w:proofErr w:type="gramEnd"/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34"/>
        <w:gridCol w:w="2268"/>
        <w:gridCol w:w="3688"/>
      </w:tblGrid>
      <w:tr w:rsidR="00D76A3B" w:rsidRPr="00CA15AF" w14:paraId="4E33F99D" w14:textId="77777777" w:rsidTr="00052AAA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470A1674" w14:textId="77777777" w:rsidR="00383A21" w:rsidRPr="000A52CC" w:rsidRDefault="00383A21" w:rsidP="003A3B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lastRenderedPageBreak/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690C4D3C" w14:textId="77777777" w:rsidR="00383A21" w:rsidRPr="000A52CC" w:rsidRDefault="00383A21" w:rsidP="003A3B73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17FBE29F" w14:textId="77777777" w:rsidR="00383A21" w:rsidRPr="000A52CC" w:rsidRDefault="00383A21" w:rsidP="003A3B73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3531AFD9" w14:textId="77777777" w:rsidR="00383A21" w:rsidRPr="000A52CC" w:rsidRDefault="00383A21" w:rsidP="003A3B73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383A21" w:rsidRPr="00CA15AF" w14:paraId="522CB552" w14:textId="77777777" w:rsidTr="003A3B73">
        <w:trPr>
          <w:trHeight w:val="779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3AFBD773" w14:textId="77777777" w:rsidR="00383A21" w:rsidRPr="000A52CC" w:rsidRDefault="00383A21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address</w:t>
            </w:r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F1F1F1"/>
          </w:tcPr>
          <w:p w14:paraId="6A852154" w14:textId="77777777" w:rsidR="00383A21" w:rsidRPr="000A52CC" w:rsidRDefault="00383A21" w:rsidP="003A3B73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shd w:val="clear" w:color="auto" w:fill="F1F1F1"/>
          </w:tcPr>
          <w:p w14:paraId="105C8975" w14:textId="15836140" w:rsidR="00383A21" w:rsidRPr="000A52CC" w:rsidRDefault="00E44350" w:rsidP="003A3B73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ookmark289" w:history="1">
              <w:proofErr w:type="spellStart"/>
              <w:r w:rsidR="00383A21" w:rsidRPr="000A52CC">
                <w:rPr>
                  <w:sz w:val="18"/>
                </w:rPr>
                <w:t>AccountAddress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F1F1F1"/>
          </w:tcPr>
          <w:p w14:paraId="4911FD3C" w14:textId="77777777" w:rsidR="00383A21" w:rsidRPr="000A52CC" w:rsidRDefault="00383A21" w:rsidP="003A3B73">
            <w:pPr>
              <w:pStyle w:val="TableParagraph"/>
              <w:ind w:left="104" w:right="305"/>
              <w:rPr>
                <w:sz w:val="18"/>
              </w:rPr>
            </w:pPr>
            <w:r w:rsidRPr="000A52CC">
              <w:rPr>
                <w:sz w:val="18"/>
              </w:rPr>
              <w:t>An address which can be used to identify the account</w:t>
            </w:r>
          </w:p>
        </w:tc>
      </w:tr>
      <w:tr w:rsidR="00383A21" w:rsidRPr="00CA15AF" w14:paraId="6BBA8908" w14:textId="77777777" w:rsidTr="003A3B73">
        <w:trPr>
          <w:trHeight w:val="360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1834F26B" w14:textId="77777777" w:rsidR="00383A21" w:rsidRPr="000A52CC" w:rsidRDefault="00383A21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currency</w:t>
            </w:r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4244AE5D" w14:textId="77777777" w:rsidR="00383A21" w:rsidRPr="000A52CC" w:rsidRDefault="00383A21" w:rsidP="003A3B73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5FE2082A" w14:textId="6C369F40" w:rsidR="00383A21" w:rsidRPr="000A52CC" w:rsidRDefault="00E44350" w:rsidP="003A3B73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ookmark343" w:history="1">
              <w:r w:rsidR="00383A21" w:rsidRPr="000A52CC">
                <w:rPr>
                  <w:sz w:val="18"/>
                </w:rPr>
                <w:t>Currency</w:t>
              </w:r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7D60200D" w14:textId="77777777" w:rsidR="00383A21" w:rsidRPr="000A52CC" w:rsidRDefault="00383A21" w:rsidP="003A3B7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 w:rsidRPr="000A52CC">
              <w:rPr>
                <w:sz w:val="18"/>
              </w:rPr>
              <w:t>The currency in which the account is denominated</w:t>
            </w:r>
          </w:p>
        </w:tc>
      </w:tr>
      <w:tr w:rsidR="00383A21" w:rsidRPr="00CA15AF" w14:paraId="4A8B183A" w14:textId="77777777" w:rsidTr="003A3B73">
        <w:trPr>
          <w:trHeight w:val="558"/>
        </w:trPr>
        <w:tc>
          <w:tcPr>
            <w:tcW w:w="2549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6E27F0EA" w14:textId="741F1581" w:rsidR="00383A21" w:rsidRPr="008E2149" w:rsidRDefault="008E2149" w:rsidP="003A3B7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accountNickname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</w:tcPr>
          <w:p w14:paraId="0D522856" w14:textId="77777777" w:rsidR="00383A21" w:rsidRPr="000A52CC" w:rsidRDefault="00383A21" w:rsidP="003A3B73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23E2314D" w14:textId="068853A3" w:rsidR="00383A21" w:rsidRPr="000A52CC" w:rsidRDefault="00E44350" w:rsidP="003A3B73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hyperlink w:anchor="_bookmark299" w:history="1">
              <w:r w:rsidR="00383A21" w:rsidRPr="000A52CC">
                <w:rPr>
                  <w:sz w:val="18"/>
                </w:rPr>
                <w:t>Name</w:t>
              </w:r>
            </w:hyperlink>
          </w:p>
        </w:tc>
        <w:tc>
          <w:tcPr>
            <w:tcW w:w="3688" w:type="dxa"/>
            <w:tcBorders>
              <w:bottom w:val="single" w:sz="6" w:space="0" w:color="FFFFFF"/>
              <w:right w:val="nil"/>
            </w:tcBorders>
            <w:shd w:val="clear" w:color="auto" w:fill="F2F2F2" w:themeFill="background1" w:themeFillShade="F2"/>
          </w:tcPr>
          <w:p w14:paraId="378A2A72" w14:textId="77777777" w:rsidR="00383A21" w:rsidRPr="000A52CC" w:rsidRDefault="00383A21" w:rsidP="003A3B73">
            <w:pPr>
              <w:pStyle w:val="TableParagraph"/>
              <w:ind w:left="104" w:right="148"/>
              <w:rPr>
                <w:sz w:val="18"/>
              </w:rPr>
            </w:pPr>
            <w:r w:rsidRPr="000A52CC">
              <w:rPr>
                <w:sz w:val="18"/>
              </w:rPr>
              <w:t xml:space="preserve">Display name of the account, as set by the account owning DFSP. This will normally be a </w:t>
            </w:r>
            <w:proofErr w:type="gramStart"/>
            <w:r w:rsidRPr="000A52CC">
              <w:rPr>
                <w:sz w:val="18"/>
              </w:rPr>
              <w:t>type</w:t>
            </w:r>
            <w:proofErr w:type="gramEnd"/>
            <w:r w:rsidRPr="000A52CC">
              <w:rPr>
                <w:sz w:val="18"/>
              </w:rPr>
              <w:t xml:space="preserve"> name, such as “Transaction Account” or “Savings Account”</w:t>
            </w:r>
          </w:p>
        </w:tc>
      </w:tr>
    </w:tbl>
    <w:p w14:paraId="5338AC7C" w14:textId="77777777" w:rsidR="00383A21" w:rsidRPr="000A52CC" w:rsidRDefault="00383A21" w:rsidP="00045F0B">
      <w:pPr>
        <w:pStyle w:val="Heading4"/>
        <w:rPr>
          <w:lang w:val="en-US"/>
        </w:rPr>
      </w:pPr>
      <w:bookmarkStart w:id="529" w:name="_AccountAddress"/>
      <w:bookmarkEnd w:id="529"/>
      <w:proofErr w:type="spellStart"/>
      <w:r w:rsidRPr="000A52CC">
        <w:rPr>
          <w:lang w:val="en-US"/>
        </w:rPr>
        <w:t>AccountAddress</w:t>
      </w:r>
      <w:proofErr w:type="spellEnd"/>
    </w:p>
    <w:p w14:paraId="403DEF28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The `</w:t>
      </w:r>
      <w:proofErr w:type="spellStart"/>
      <w:r w:rsidRPr="000A52CC">
        <w:rPr>
          <w:lang w:val="en-US"/>
        </w:rPr>
        <w:t>AccountAddress</w:t>
      </w:r>
      <w:proofErr w:type="spellEnd"/>
      <w:r w:rsidRPr="000A52CC">
        <w:rPr>
          <w:lang w:val="en-US"/>
        </w:rPr>
        <w:t>` data type is a variable length string with a maximum size of 1023 characters and consists of:</w:t>
      </w:r>
    </w:p>
    <w:p w14:paraId="230CB0C4" w14:textId="77777777" w:rsidR="00383A21" w:rsidRPr="000A52CC" w:rsidRDefault="00383A21" w:rsidP="00383A21">
      <w:pPr>
        <w:pStyle w:val="ListParagraph"/>
        <w:numPr>
          <w:ilvl w:val="0"/>
          <w:numId w:val="6"/>
        </w:numPr>
        <w:rPr>
          <w:lang w:val="en-US"/>
        </w:rPr>
      </w:pPr>
      <w:r w:rsidRPr="000A52CC">
        <w:rPr>
          <w:lang w:val="en-US"/>
        </w:rPr>
        <w:t>Alphanumeric characters, upper or lower case. (Addresses are case-sensitive so that they can contain data encoded in formats such as base64url.)</w:t>
      </w:r>
    </w:p>
    <w:p w14:paraId="38E623DF" w14:textId="77777777" w:rsidR="00383A21" w:rsidRPr="000A52CC" w:rsidRDefault="00383A21" w:rsidP="00383A21">
      <w:pPr>
        <w:pStyle w:val="ListParagraph"/>
        <w:numPr>
          <w:ilvl w:val="0"/>
          <w:numId w:val="6"/>
        </w:numPr>
        <w:rPr>
          <w:lang w:val="en-US"/>
        </w:rPr>
      </w:pPr>
      <w:r w:rsidRPr="000A52CC">
        <w:rPr>
          <w:lang w:val="en-US"/>
        </w:rPr>
        <w:t>Underscore (\_)</w:t>
      </w:r>
    </w:p>
    <w:p w14:paraId="6FFB0597" w14:textId="77777777" w:rsidR="00383A21" w:rsidRPr="000A52CC" w:rsidRDefault="00383A21" w:rsidP="00383A21">
      <w:pPr>
        <w:pStyle w:val="ListParagraph"/>
        <w:numPr>
          <w:ilvl w:val="0"/>
          <w:numId w:val="6"/>
        </w:numPr>
        <w:rPr>
          <w:lang w:val="en-US"/>
        </w:rPr>
      </w:pPr>
      <w:r w:rsidRPr="000A52CC">
        <w:rPr>
          <w:lang w:val="en-US"/>
        </w:rPr>
        <w:t>Tilde (~)</w:t>
      </w:r>
    </w:p>
    <w:p w14:paraId="0C125B0F" w14:textId="77777777" w:rsidR="00383A21" w:rsidRPr="000A52CC" w:rsidRDefault="00383A21" w:rsidP="00383A21">
      <w:pPr>
        <w:pStyle w:val="ListParagraph"/>
        <w:numPr>
          <w:ilvl w:val="0"/>
          <w:numId w:val="6"/>
        </w:numPr>
        <w:rPr>
          <w:lang w:val="en-US"/>
        </w:rPr>
      </w:pPr>
      <w:r w:rsidRPr="000A52CC">
        <w:rPr>
          <w:lang w:val="en-US"/>
        </w:rPr>
        <w:t>Hyphen (-)</w:t>
      </w:r>
    </w:p>
    <w:p w14:paraId="373C02D3" w14:textId="77777777" w:rsidR="00383A21" w:rsidRPr="000A52CC" w:rsidRDefault="00383A21" w:rsidP="00383A21">
      <w:pPr>
        <w:pStyle w:val="ListParagraph"/>
        <w:numPr>
          <w:ilvl w:val="0"/>
          <w:numId w:val="6"/>
        </w:numPr>
        <w:rPr>
          <w:lang w:val="en-US"/>
        </w:rPr>
      </w:pPr>
      <w:r w:rsidRPr="000A52CC">
        <w:rPr>
          <w:lang w:val="en-US"/>
        </w:rPr>
        <w:t xml:space="preserve">Period (.) Addresses MUST NOT end in a period (.) </w:t>
      </w:r>
      <w:proofErr w:type="gramStart"/>
      <w:r w:rsidRPr="000A52CC">
        <w:rPr>
          <w:lang w:val="en-US"/>
        </w:rPr>
        <w:t>character</w:t>
      </w:r>
      <w:proofErr w:type="gramEnd"/>
    </w:p>
    <w:p w14:paraId="14453138" w14:textId="0F78071D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An entity providing accounts to parties (</w:t>
      </w:r>
      <w:proofErr w:type="gramStart"/>
      <w:r w:rsidRPr="000A52CC">
        <w:rPr>
          <w:lang w:val="en-US"/>
        </w:rPr>
        <w:t>i.e.</w:t>
      </w:r>
      <w:proofErr w:type="gramEnd"/>
      <w:r w:rsidRPr="000A52CC">
        <w:rPr>
          <w:lang w:val="en-US"/>
        </w:rPr>
        <w:t xml:space="preserve"> a participant) can provide any value for an `</w:t>
      </w:r>
      <w:proofErr w:type="spellStart"/>
      <w:r w:rsidRPr="000A52CC">
        <w:rPr>
          <w:lang w:val="en-US"/>
        </w:rPr>
        <w:t>AccountAddress</w:t>
      </w:r>
      <w:proofErr w:type="spellEnd"/>
      <w:r w:rsidRPr="000A52CC">
        <w:rPr>
          <w:lang w:val="en-US"/>
        </w:rPr>
        <w:t xml:space="preserve">` that is </w:t>
      </w:r>
      <w:r w:rsidRPr="000A52CC">
        <w:rPr>
          <w:b/>
          <w:lang w:val="en-US"/>
        </w:rPr>
        <w:t>routable</w:t>
      </w:r>
      <w:r w:rsidRPr="000A52CC">
        <w:rPr>
          <w:lang w:val="en-US"/>
        </w:rPr>
        <w:t xml:space="preserve"> to that entity. It does not need to provide an address that makes the account identifiable outside </w:t>
      </w:r>
      <w:r w:rsidR="00CA15AF" w:rsidRPr="00CA15AF">
        <w:rPr>
          <w:lang w:val="en-US"/>
        </w:rPr>
        <w:t>the entity’s</w:t>
      </w:r>
      <w:r w:rsidRPr="000A52CC">
        <w:rPr>
          <w:lang w:val="en-US"/>
        </w:rPr>
        <w:t xml:space="preserve"> domain. </w:t>
      </w:r>
      <w:proofErr w:type="gramStart"/>
      <w:r w:rsidRPr="000A52CC">
        <w:rPr>
          <w:lang w:val="en-US"/>
        </w:rPr>
        <w:t>i.e.</w:t>
      </w:r>
      <w:proofErr w:type="gramEnd"/>
      <w:r w:rsidRPr="000A52CC">
        <w:rPr>
          <w:lang w:val="en-US"/>
        </w:rPr>
        <w:t xml:space="preserve"> This is an address not an identifier</w:t>
      </w:r>
    </w:p>
    <w:p w14:paraId="3D7DFFA5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For example, a participant (Blue DFSP) that has been allocated the address space `</w:t>
      </w:r>
      <w:proofErr w:type="spellStart"/>
      <w:proofErr w:type="gramStart"/>
      <w:r w:rsidRPr="000A52CC">
        <w:rPr>
          <w:lang w:val="en-US"/>
        </w:rPr>
        <w:t>moja.blue</w:t>
      </w:r>
      <w:proofErr w:type="spellEnd"/>
      <w:proofErr w:type="gramEnd"/>
      <w:r w:rsidRPr="000A52CC">
        <w:rPr>
          <w:lang w:val="en-US"/>
        </w:rPr>
        <w:t>` might allocate a random UUID to the account and return the value:</w:t>
      </w:r>
    </w:p>
    <w:p w14:paraId="25C52FAA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```json</w:t>
      </w:r>
    </w:p>
    <w:p w14:paraId="18C2549E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{</w:t>
      </w:r>
    </w:p>
    <w:p w14:paraId="7234EC4A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 xml:space="preserve">  "address": "</w:t>
      </w:r>
      <w:proofErr w:type="gramStart"/>
      <w:r w:rsidRPr="000A52CC">
        <w:rPr>
          <w:lang w:val="en-US"/>
        </w:rPr>
        <w:t>moja.blue</w:t>
      </w:r>
      <w:proofErr w:type="gramEnd"/>
      <w:r w:rsidRPr="000A52CC">
        <w:rPr>
          <w:lang w:val="en-US"/>
        </w:rPr>
        <w:t>.8f027046-b82a-4fa9-838b-70210fcf8137",</w:t>
      </w:r>
    </w:p>
    <w:p w14:paraId="7359CA3E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 xml:space="preserve">  "currency": "ZAR"</w:t>
      </w:r>
    </w:p>
    <w:p w14:paraId="56B09400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}</w:t>
      </w:r>
    </w:p>
    <w:p w14:paraId="4F2A97FE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```</w:t>
      </w:r>
    </w:p>
    <w:p w14:paraId="3015DCDE" w14:textId="77777777" w:rsidR="00383A21" w:rsidRPr="000A52CC" w:rsidRDefault="00383A21" w:rsidP="00383A21">
      <w:pPr>
        <w:rPr>
          <w:i/>
          <w:lang w:val="en-US"/>
        </w:rPr>
      </w:pPr>
      <w:r w:rsidRPr="000A52CC">
        <w:rPr>
          <w:i/>
          <w:lang w:val="en-US"/>
        </w:rPr>
        <w:t xml:space="preserve">This address is </w:t>
      </w:r>
      <w:r w:rsidRPr="000A52CC">
        <w:rPr>
          <w:b/>
          <w:i/>
          <w:lang w:val="en-US"/>
        </w:rPr>
        <w:t>routable</w:t>
      </w:r>
      <w:r w:rsidRPr="000A52CC">
        <w:rPr>
          <w:i/>
          <w:lang w:val="en-US"/>
        </w:rPr>
        <w:t xml:space="preserve"> to Blue DFSP because it uses the prefix `</w:t>
      </w:r>
      <w:proofErr w:type="spellStart"/>
      <w:proofErr w:type="gramStart"/>
      <w:r w:rsidRPr="000A52CC">
        <w:rPr>
          <w:i/>
          <w:lang w:val="en-US"/>
        </w:rPr>
        <w:t>moja.blue</w:t>
      </w:r>
      <w:proofErr w:type="spellEnd"/>
      <w:proofErr w:type="gramEnd"/>
      <w:r w:rsidRPr="000A52CC">
        <w:rPr>
          <w:i/>
          <w:lang w:val="en-US"/>
        </w:rPr>
        <w:t>`</w:t>
      </w:r>
    </w:p>
    <w:p w14:paraId="51C6F236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Blue DFSP may also simply use their own address if that is sufficient (in combination with the remainder of the `</w:t>
      </w:r>
      <w:proofErr w:type="spellStart"/>
      <w:r w:rsidRPr="000A52CC">
        <w:rPr>
          <w:lang w:val="en-US"/>
        </w:rPr>
        <w:t>PartyIdInfo</w:t>
      </w:r>
      <w:proofErr w:type="spellEnd"/>
      <w:r w:rsidRPr="000A52CC">
        <w:rPr>
          <w:lang w:val="en-US"/>
        </w:rPr>
        <w:t>`) to uniquely identify the payee and the destination account.</w:t>
      </w:r>
    </w:p>
    <w:p w14:paraId="5846D8FB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```json</w:t>
      </w:r>
    </w:p>
    <w:p w14:paraId="30FF0D72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{</w:t>
      </w:r>
    </w:p>
    <w:p w14:paraId="43B39658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 xml:space="preserve">  "address": "</w:t>
      </w:r>
      <w:proofErr w:type="spellStart"/>
      <w:proofErr w:type="gramStart"/>
      <w:r w:rsidRPr="000A52CC">
        <w:rPr>
          <w:lang w:val="en-US"/>
        </w:rPr>
        <w:t>moja.blue</w:t>
      </w:r>
      <w:proofErr w:type="spellEnd"/>
      <w:proofErr w:type="gramEnd"/>
      <w:r w:rsidRPr="000A52CC">
        <w:rPr>
          <w:lang w:val="en-US"/>
        </w:rPr>
        <w:t>",</w:t>
      </w:r>
    </w:p>
    <w:p w14:paraId="5B9B9631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 xml:space="preserve">  "currency": "ZAR"</w:t>
      </w:r>
    </w:p>
    <w:p w14:paraId="7ADDC90A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}</w:t>
      </w:r>
    </w:p>
    <w:p w14:paraId="29766C69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>```</w:t>
      </w:r>
    </w:p>
    <w:p w14:paraId="3F29C1A6" w14:textId="77777777" w:rsidR="00383A21" w:rsidRPr="000A52CC" w:rsidRDefault="00383A21" w:rsidP="00383A21">
      <w:pPr>
        <w:rPr>
          <w:lang w:val="en-US"/>
        </w:rPr>
      </w:pPr>
      <w:r w:rsidRPr="000A52CC">
        <w:rPr>
          <w:i/>
          <w:lang w:val="en-US"/>
        </w:rPr>
        <w:t xml:space="preserve">This address is also </w:t>
      </w:r>
      <w:r w:rsidRPr="000A52CC">
        <w:rPr>
          <w:b/>
          <w:i/>
          <w:lang w:val="en-US"/>
        </w:rPr>
        <w:t>routable</w:t>
      </w:r>
      <w:r w:rsidRPr="000A52CC">
        <w:rPr>
          <w:i/>
          <w:lang w:val="en-US"/>
        </w:rPr>
        <w:t xml:space="preserve"> to Blue DFSP because it uses the prefix `</w:t>
      </w:r>
      <w:proofErr w:type="spellStart"/>
      <w:proofErr w:type="gramStart"/>
      <w:r w:rsidRPr="000A52CC">
        <w:rPr>
          <w:i/>
          <w:lang w:val="en-US"/>
        </w:rPr>
        <w:t>moja.blue</w:t>
      </w:r>
      <w:proofErr w:type="spellEnd"/>
      <w:proofErr w:type="gramEnd"/>
      <w:r w:rsidRPr="000A52CC">
        <w:rPr>
          <w:lang w:val="en-US"/>
        </w:rPr>
        <w:t>`</w:t>
      </w:r>
    </w:p>
    <w:p w14:paraId="3FF6DE69" w14:textId="4AFF7E64" w:rsidR="00383A21" w:rsidRPr="000A52CC" w:rsidRDefault="00383A21" w:rsidP="00383A21">
      <w:pPr>
        <w:rPr>
          <w:lang w:val="en-US"/>
        </w:rPr>
      </w:pPr>
      <w:r w:rsidRPr="000A52CC">
        <w:rPr>
          <w:b/>
          <w:lang w:val="en-US"/>
        </w:rPr>
        <w:t>IMPORTANT</w:t>
      </w:r>
      <w:r w:rsidRPr="000A52CC">
        <w:rPr>
          <w:lang w:val="en-US"/>
        </w:rPr>
        <w:t xml:space="preserve">: The policy for defining addresses and the </w:t>
      </w:r>
      <w:proofErr w:type="gramStart"/>
      <w:r w:rsidRPr="000A52CC">
        <w:rPr>
          <w:lang w:val="en-US"/>
        </w:rPr>
        <w:t>life-cycle</w:t>
      </w:r>
      <w:proofErr w:type="gramEnd"/>
      <w:r w:rsidRPr="000A52CC">
        <w:rPr>
          <w:lang w:val="en-US"/>
        </w:rPr>
        <w:t xml:space="preserve"> of these is at the discretion of the address space owner (the paye</w:t>
      </w:r>
      <w:r w:rsidR="00675CD4">
        <w:rPr>
          <w:lang w:val="en-US"/>
        </w:rPr>
        <w:t>r</w:t>
      </w:r>
      <w:r w:rsidRPr="000A52CC">
        <w:rPr>
          <w:lang w:val="en-US"/>
        </w:rPr>
        <w:t xml:space="preserve"> DFSP in this case).</w:t>
      </w:r>
    </w:p>
    <w:p w14:paraId="66D893CF" w14:textId="77777777" w:rsidR="00383A21" w:rsidRPr="000A52CC" w:rsidRDefault="00383A21" w:rsidP="00045F0B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lastRenderedPageBreak/>
        <w:t>AccountList</w:t>
      </w:r>
      <w:proofErr w:type="spellEnd"/>
    </w:p>
    <w:p w14:paraId="1DAB6BE1" w14:textId="77777777" w:rsidR="00383A21" w:rsidRPr="000A52CC" w:rsidRDefault="00383A21" w:rsidP="00383A21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lang w:val="en-US"/>
        </w:rPr>
        <w:t>AccountList</w:t>
      </w:r>
      <w:proofErr w:type="spellEnd"/>
      <w:r w:rsidRPr="000A52CC">
        <w:rPr>
          <w:lang w:val="en-US"/>
        </w:rPr>
        <w:t xml:space="preserve"> data model is used to hold information about the accounts that a party </w:t>
      </w:r>
      <w:proofErr w:type="gramStart"/>
      <w:r w:rsidRPr="000A52CC">
        <w:rPr>
          <w:lang w:val="en-US"/>
        </w:rPr>
        <w:t>controls</w:t>
      </w:r>
      <w:proofErr w:type="gramEnd"/>
      <w:r w:rsidRPr="000A52CC">
        <w:rPr>
          <w:lang w:val="en-US"/>
        </w:rPr>
        <w:t>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34"/>
        <w:gridCol w:w="2268"/>
        <w:gridCol w:w="3688"/>
      </w:tblGrid>
      <w:tr w:rsidR="00383A21" w:rsidRPr="00CA15AF" w14:paraId="12E12005" w14:textId="77777777" w:rsidTr="003A3B73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54565DFF" w14:textId="77777777" w:rsidR="00383A21" w:rsidRPr="000A52CC" w:rsidRDefault="00383A21" w:rsidP="003A3B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1060CF83" w14:textId="77777777" w:rsidR="00383A21" w:rsidRPr="000A52CC" w:rsidRDefault="00383A21" w:rsidP="003A3B73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6D05A031" w14:textId="77777777" w:rsidR="00383A21" w:rsidRPr="000A52CC" w:rsidRDefault="00383A21" w:rsidP="003A3B73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0BDF5C35" w14:textId="77777777" w:rsidR="00383A21" w:rsidRPr="000A52CC" w:rsidRDefault="00383A21" w:rsidP="003A3B73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383A21" w:rsidRPr="00CA15AF" w14:paraId="2B99170B" w14:textId="77777777" w:rsidTr="003A3B73">
        <w:trPr>
          <w:trHeight w:val="360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61960D39" w14:textId="77777777" w:rsidR="00383A21" w:rsidRPr="000A52CC" w:rsidRDefault="00383A21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account</w:t>
            </w:r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54862064" w14:textId="46A09679" w:rsidR="00383A21" w:rsidRPr="000A52CC" w:rsidRDefault="00383A21" w:rsidP="003A3B73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proofErr w:type="gramStart"/>
            <w:r w:rsidRPr="000A52CC">
              <w:rPr>
                <w:sz w:val="18"/>
              </w:rPr>
              <w:t>1..</w:t>
            </w:r>
            <w:r w:rsidR="00160707">
              <w:rPr>
                <w:sz w:val="18"/>
              </w:rPr>
              <w:t>n</w:t>
            </w:r>
            <w:proofErr w:type="gramEnd"/>
          </w:p>
        </w:tc>
        <w:tc>
          <w:tcPr>
            <w:tcW w:w="2268" w:type="dxa"/>
            <w:shd w:val="clear" w:color="auto" w:fill="D9D9D9"/>
          </w:tcPr>
          <w:p w14:paraId="3895909E" w14:textId="36FD5195" w:rsidR="00383A21" w:rsidRPr="000A52CC" w:rsidRDefault="00E44350" w:rsidP="003A3B73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ookmark343" w:history="1">
              <w:r w:rsidR="00383A21" w:rsidRPr="000A52CC">
                <w:rPr>
                  <w:sz w:val="18"/>
                </w:rPr>
                <w:t>Account</w:t>
              </w:r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5CD9D3A4" w14:textId="77777777" w:rsidR="00383A21" w:rsidRPr="000A52CC" w:rsidRDefault="00383A21" w:rsidP="003A3B7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 w:rsidRPr="000A52CC">
              <w:rPr>
                <w:sz w:val="18"/>
              </w:rPr>
              <w:t xml:space="preserve">Information relating to an account that a party </w:t>
            </w:r>
            <w:proofErr w:type="gramStart"/>
            <w:r w:rsidRPr="000A52CC">
              <w:rPr>
                <w:sz w:val="18"/>
              </w:rPr>
              <w:t>controls</w:t>
            </w:r>
            <w:proofErr w:type="gramEnd"/>
            <w:r w:rsidRPr="000A52CC">
              <w:rPr>
                <w:sz w:val="18"/>
              </w:rPr>
              <w:t>.</w:t>
            </w:r>
          </w:p>
        </w:tc>
      </w:tr>
    </w:tbl>
    <w:p w14:paraId="7C8D639A" w14:textId="070F6D52" w:rsidR="00A717A3" w:rsidRPr="000A52CC" w:rsidRDefault="0075200C" w:rsidP="00045F0B">
      <w:pPr>
        <w:pStyle w:val="Heading4"/>
        <w:rPr>
          <w:lang w:val="en-US"/>
        </w:rPr>
      </w:pPr>
      <w:bookmarkStart w:id="530" w:name="_Hlk55400992"/>
      <w:proofErr w:type="spellStart"/>
      <w:r w:rsidRPr="000A52CC">
        <w:rPr>
          <w:lang w:val="en-US"/>
        </w:rPr>
        <w:t>AuthenticationChannel</w:t>
      </w:r>
      <w:proofErr w:type="spellEnd"/>
    </w:p>
    <w:bookmarkEnd w:id="530"/>
    <w:p w14:paraId="75E19A62" w14:textId="2642542F" w:rsidR="00DF4ADF" w:rsidRPr="00CA15AF" w:rsidRDefault="00DF4ADF" w:rsidP="00DF4ADF">
      <w:pPr>
        <w:rPr>
          <w:lang w:val="en-US"/>
        </w:rPr>
      </w:pPr>
      <w:r w:rsidRPr="00CA15AF">
        <w:rPr>
          <w:lang w:val="en-US"/>
        </w:rPr>
        <w:t xml:space="preserve">The </w:t>
      </w:r>
      <w:proofErr w:type="spellStart"/>
      <w:r w:rsidRPr="00CA15AF">
        <w:rPr>
          <w:i/>
          <w:iCs/>
          <w:lang w:val="en-US"/>
        </w:rPr>
        <w:t>AuthenticationChannel</w:t>
      </w:r>
      <w:proofErr w:type="spellEnd"/>
      <w:r w:rsidRPr="00CA15AF">
        <w:rPr>
          <w:i/>
          <w:iCs/>
          <w:lang w:val="en-US"/>
        </w:rPr>
        <w:t xml:space="preserve"> </w:t>
      </w:r>
      <w:r w:rsidRPr="00CA15AF">
        <w:rPr>
          <w:lang w:val="en-US"/>
        </w:rPr>
        <w:t xml:space="preserve">data model is used to </w:t>
      </w:r>
      <w:r w:rsidR="00597FB5" w:rsidRPr="00CA15AF">
        <w:rPr>
          <w:lang w:val="en-US"/>
        </w:rPr>
        <w:t>specify the type of out-of-loop authentication to use in verifying a customer’s wish to grant permissions to a PISP.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328"/>
        <w:gridCol w:w="2263"/>
        <w:gridCol w:w="3729"/>
      </w:tblGrid>
      <w:tr w:rsidR="00D76A3B" w:rsidRPr="00CA15AF" w14:paraId="1E3EFA74" w14:textId="77777777" w:rsidTr="00597FB5">
        <w:trPr>
          <w:cantSplit/>
          <w:trHeight w:val="390"/>
          <w:tblHeader/>
        </w:trPr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5733048E" w14:textId="77777777" w:rsidR="0075200C" w:rsidRPr="000A52CC" w:rsidRDefault="0075200C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328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5B428DEE" w14:textId="77777777" w:rsidR="0075200C" w:rsidRPr="000A52CC" w:rsidRDefault="0075200C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234BD534" w14:textId="77777777" w:rsidR="0075200C" w:rsidRPr="000A52CC" w:rsidRDefault="0075200C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2F3EFB64" w14:textId="77777777" w:rsidR="0075200C" w:rsidRPr="000A52CC" w:rsidRDefault="0075200C">
            <w:pPr>
              <w:pStyle w:val="TableParagraph"/>
              <w:ind w:left="106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75200C" w:rsidRPr="00CA15AF" w14:paraId="7F26C5F8" w14:textId="77777777" w:rsidTr="00383A21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  <w:hideMark/>
          </w:tcPr>
          <w:p w14:paraId="711B06C9" w14:textId="77777777" w:rsidR="0075200C" w:rsidRPr="000A52CC" w:rsidRDefault="0075200C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AuthenticationChannel</w:t>
            </w:r>
            <w:proofErr w:type="spellEnd"/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34E03446" w14:textId="77777777" w:rsidR="0075200C" w:rsidRPr="000A52CC" w:rsidRDefault="0075200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18422099" w14:textId="4EFD1D6A" w:rsidR="0075200C" w:rsidRPr="000A52CC" w:rsidRDefault="00E44350">
            <w:pPr>
              <w:pStyle w:val="TableParagraph"/>
              <w:spacing w:line="218" w:lineRule="exact"/>
              <w:rPr>
                <w:sz w:val="18"/>
              </w:rPr>
            </w:pPr>
            <w:hyperlink r:id="rId8" w:anchor="_bookmark212" w:history="1">
              <w:r w:rsidR="0075200C" w:rsidRPr="000A52CC">
                <w:rPr>
                  <w:rStyle w:val="Hyperlink"/>
                  <w:color w:val="auto"/>
                  <w:sz w:val="18"/>
                </w:rPr>
                <w:t xml:space="preserve">Enum </w:t>
              </w:r>
            </w:hyperlink>
            <w:r w:rsidR="0075200C" w:rsidRPr="000A52CC">
              <w:rPr>
                <w:sz w:val="18"/>
              </w:rPr>
              <w:t xml:space="preserve">of </w:t>
            </w:r>
            <w:hyperlink r:id="rId9" w:anchor="_bookmark211" w:history="1">
              <w:r w:rsidR="0075200C" w:rsidRPr="000A52CC">
                <w:rPr>
                  <w:rStyle w:val="Hyperlink"/>
                  <w:color w:val="auto"/>
                  <w:sz w:val="18"/>
                </w:rPr>
                <w:t>String</w:t>
              </w:r>
            </w:hyperlink>
            <w:r w:rsidR="0075200C" w:rsidRPr="000A52CC">
              <w:rPr>
                <w:sz w:val="18"/>
              </w:rPr>
              <w:t>(1..32)</w:t>
            </w: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hideMark/>
          </w:tcPr>
          <w:p w14:paraId="3BE945C7" w14:textId="5F5E44D2" w:rsidR="0075200C" w:rsidRPr="000A52CC" w:rsidRDefault="0075200C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See</w:t>
            </w:r>
            <w:r w:rsidR="00346EF7" w:rsidRPr="000A52CC">
              <w:rPr>
                <w:sz w:val="18"/>
              </w:rPr>
              <w:t xml:space="preserve"> Section </w:t>
            </w:r>
            <w:r w:rsidR="00346EF7" w:rsidRPr="000A52CC">
              <w:rPr>
                <w:sz w:val="18"/>
              </w:rPr>
              <w:fldChar w:fldCharType="begin"/>
            </w:r>
            <w:r w:rsidR="00346EF7" w:rsidRPr="000A52CC">
              <w:rPr>
                <w:sz w:val="18"/>
              </w:rPr>
              <w:instrText xml:space="preserve"> REF _Ref55281521 \r \p \h </w:instrText>
            </w:r>
            <w:r w:rsidR="00346EF7" w:rsidRPr="000A52CC">
              <w:rPr>
                <w:sz w:val="18"/>
              </w:rPr>
            </w:r>
            <w:r w:rsidR="00346EF7" w:rsidRPr="000A52CC">
              <w:rPr>
                <w:sz w:val="18"/>
              </w:rPr>
              <w:fldChar w:fldCharType="separate"/>
            </w:r>
            <w:ins w:id="531" w:author="Michael Richards" w:date="2021-02-25T11:38:00Z">
              <w:r w:rsidR="00740E62">
                <w:rPr>
                  <w:sz w:val="18"/>
                </w:rPr>
                <w:t>3.2.2.2 below</w:t>
              </w:r>
            </w:ins>
            <w:del w:id="532" w:author="Michael Richards" w:date="2021-02-25T11:38:00Z">
              <w:r w:rsidR="00346EF7" w:rsidRPr="000A52CC" w:rsidDel="00740E62">
                <w:rPr>
                  <w:sz w:val="18"/>
                </w:rPr>
                <w:delText>2.2.2.2 below</w:delText>
              </w:r>
            </w:del>
            <w:r w:rsidR="00346EF7" w:rsidRPr="000A52CC">
              <w:rPr>
                <w:sz w:val="18"/>
              </w:rPr>
              <w:fldChar w:fldCharType="end"/>
            </w:r>
            <w:r w:rsidRPr="000A52CC">
              <w:rPr>
                <w:sz w:val="18"/>
              </w:rPr>
              <w:t xml:space="preserve"> for more information on allowed values.</w:t>
            </w:r>
          </w:p>
        </w:tc>
      </w:tr>
    </w:tbl>
    <w:p w14:paraId="12E4485A" w14:textId="481D7A78" w:rsidR="00F0047E" w:rsidRPr="000A52CC" w:rsidRDefault="00325A89" w:rsidP="00045F0B">
      <w:pPr>
        <w:pStyle w:val="Heading4"/>
        <w:rPr>
          <w:lang w:val="en-US"/>
        </w:rPr>
      </w:pPr>
      <w:bookmarkStart w:id="533" w:name="_CorrelationId"/>
      <w:bookmarkStart w:id="534" w:name="_AuthenticationType"/>
      <w:bookmarkStart w:id="535" w:name="_AuthenticationInfo"/>
      <w:bookmarkStart w:id="536" w:name="_Ref49526419"/>
      <w:bookmarkEnd w:id="533"/>
      <w:bookmarkEnd w:id="534"/>
      <w:bookmarkEnd w:id="535"/>
      <w:proofErr w:type="spellStart"/>
      <w:r w:rsidRPr="000A52CC">
        <w:rPr>
          <w:lang w:val="en-US"/>
        </w:rPr>
        <w:t>AuthenticationInfo</w:t>
      </w:r>
      <w:proofErr w:type="spellEnd"/>
    </w:p>
    <w:p w14:paraId="2DF03B71" w14:textId="4685CF85" w:rsidR="00325A89" w:rsidRPr="000A52CC" w:rsidRDefault="00325A89" w:rsidP="00325A89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AuthenticationInfo</w:t>
      </w:r>
      <w:proofErr w:type="spellEnd"/>
      <w:r w:rsidRPr="000A52CC">
        <w:rPr>
          <w:lang w:val="en-US"/>
        </w:rPr>
        <w:t xml:space="preserve"> data type used in these definitions is as defined in Section 7.</w:t>
      </w:r>
      <w:r w:rsidR="00B55022" w:rsidRPr="000A52CC">
        <w:rPr>
          <w:lang w:val="en-US"/>
        </w:rPr>
        <w:t>4.1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 \* MERGEFORMAT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29889942" w14:textId="7B80AFC6" w:rsidR="00CF2E1A" w:rsidRPr="000A52CC" w:rsidRDefault="00487EDC" w:rsidP="00045F0B">
      <w:pPr>
        <w:pStyle w:val="Heading4"/>
        <w:rPr>
          <w:lang w:val="en-US"/>
        </w:rPr>
      </w:pPr>
      <w:bookmarkStart w:id="537" w:name="_AuthenticationResponse_1"/>
      <w:bookmarkEnd w:id="537"/>
      <w:proofErr w:type="spellStart"/>
      <w:r w:rsidRPr="000A52CC">
        <w:rPr>
          <w:lang w:val="en-US"/>
        </w:rPr>
        <w:t>AuthenticationResponse</w:t>
      </w:r>
      <w:proofErr w:type="spellEnd"/>
    </w:p>
    <w:p w14:paraId="02B19FE4" w14:textId="1676ECEC" w:rsidR="00487EDC" w:rsidRPr="000A52CC" w:rsidRDefault="003F42A2" w:rsidP="00487EDC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AuthenticationResponse</w:t>
      </w:r>
      <w:proofErr w:type="spellEnd"/>
      <w:r w:rsidRPr="000A52CC">
        <w:rPr>
          <w:lang w:val="en-US"/>
        </w:rPr>
        <w:t xml:space="preserve"> data type is an enumeration of type </w:t>
      </w:r>
      <w:hyperlink w:anchor="_AuthenticationResponse" w:history="1">
        <w:proofErr w:type="spellStart"/>
        <w:r w:rsidRPr="000A52CC">
          <w:rPr>
            <w:rStyle w:val="Hyperlink"/>
            <w:lang w:val="en-US"/>
          </w:rPr>
          <w:t>AuthenticationResponse</w:t>
        </w:r>
        <w:proofErr w:type="spellEnd"/>
      </w:hyperlink>
      <w:r w:rsidRPr="000A52CC">
        <w:rPr>
          <w:lang w:val="en-US"/>
        </w:rPr>
        <w:t>.</w:t>
      </w:r>
    </w:p>
    <w:p w14:paraId="0C5D916C" w14:textId="087C745C" w:rsidR="00563D4E" w:rsidRPr="000A52CC" w:rsidRDefault="00563D4E" w:rsidP="00CC1AF9">
      <w:pPr>
        <w:pStyle w:val="Heading4"/>
        <w:rPr>
          <w:lang w:val="en-US"/>
        </w:rPr>
      </w:pPr>
      <w:bookmarkStart w:id="538" w:name="_AuthenticationType_1"/>
      <w:bookmarkEnd w:id="538"/>
      <w:proofErr w:type="spellStart"/>
      <w:r w:rsidRPr="000A52CC">
        <w:rPr>
          <w:lang w:val="en-US"/>
        </w:rPr>
        <w:t>AuthenticationType</w:t>
      </w:r>
      <w:proofErr w:type="spellEnd"/>
    </w:p>
    <w:p w14:paraId="16D734A9" w14:textId="2A0BDCEF" w:rsidR="00F50D67" w:rsidRPr="000A52CC" w:rsidRDefault="00563D4E" w:rsidP="00563D4E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AuthenticationType</w:t>
      </w:r>
      <w:proofErr w:type="spellEnd"/>
      <w:r w:rsidRPr="000A52CC">
        <w:rPr>
          <w:lang w:val="en-US"/>
        </w:rPr>
        <w:t xml:space="preserve"> data type used in these definitions is as defined in Section 7.</w:t>
      </w:r>
      <w:r w:rsidR="009E05BB" w:rsidRPr="000A52CC">
        <w:rPr>
          <w:lang w:val="en-US"/>
        </w:rPr>
        <w:t>5.2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 \* MERGEFORMAT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  <w:r w:rsidR="004816FA" w:rsidRPr="000A52CC">
        <w:rPr>
          <w:lang w:val="en-US"/>
        </w:rPr>
        <w:t xml:space="preserve"> It is enumerated by the </w:t>
      </w:r>
      <w:hyperlink w:anchor="_AuthorizationChannelType_1" w:history="1">
        <w:proofErr w:type="spellStart"/>
        <w:r w:rsidR="00114FF2" w:rsidRPr="000A52CC">
          <w:rPr>
            <w:rStyle w:val="Hyperlink"/>
            <w:lang w:val="en-US"/>
          </w:rPr>
          <w:t>AuthorizationChannelType</w:t>
        </w:r>
        <w:proofErr w:type="spellEnd"/>
      </w:hyperlink>
      <w:r w:rsidR="00114FF2" w:rsidRPr="000A52CC">
        <w:rPr>
          <w:lang w:val="en-US"/>
        </w:rPr>
        <w:t xml:space="preserve"> enumeration.</w:t>
      </w:r>
    </w:p>
    <w:p w14:paraId="23B8E944" w14:textId="25771551" w:rsidR="00C1478B" w:rsidRPr="000A52CC" w:rsidRDefault="00CB7E9B" w:rsidP="00045F0B">
      <w:pPr>
        <w:pStyle w:val="Heading4"/>
        <w:rPr>
          <w:lang w:val="en-US"/>
        </w:rPr>
      </w:pPr>
      <w:bookmarkStart w:id="539" w:name="_AuthenticationValue"/>
      <w:bookmarkEnd w:id="539"/>
      <w:proofErr w:type="spellStart"/>
      <w:r w:rsidRPr="000A52CC">
        <w:rPr>
          <w:lang w:val="en-US"/>
        </w:rPr>
        <w:t>AuthenticationValue</w:t>
      </w:r>
      <w:proofErr w:type="spellEnd"/>
    </w:p>
    <w:p w14:paraId="6479816A" w14:textId="19849AB5" w:rsidR="00CB7E9B" w:rsidRPr="000A52CC" w:rsidRDefault="00CB7E9B" w:rsidP="00CB7E9B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lang w:val="en-US"/>
        </w:rPr>
        <w:t>AuthenticationValue</w:t>
      </w:r>
      <w:proofErr w:type="spellEnd"/>
      <w:r w:rsidRPr="000A52CC">
        <w:rPr>
          <w:lang w:val="en-US"/>
        </w:rPr>
        <w:t xml:space="preserve"> data element contains a response returned </w:t>
      </w:r>
      <w:r w:rsidR="00D84B20" w:rsidRPr="000A52CC">
        <w:rPr>
          <w:lang w:val="en-US"/>
        </w:rPr>
        <w:t xml:space="preserve">by the recipient of an authorization request. It is described in Section </w:t>
      </w:r>
      <w:r w:rsidR="00566D4E" w:rsidRPr="000A52CC">
        <w:rPr>
          <w:lang w:val="en-US"/>
        </w:rPr>
        <w:t xml:space="preserve">7.3.3 of </w:t>
      </w:r>
      <w:r w:rsidR="00566D4E" w:rsidRPr="000A52CC">
        <w:rPr>
          <w:lang w:val="en-US"/>
        </w:rPr>
        <w:fldChar w:fldCharType="begin"/>
      </w:r>
      <w:r w:rsidR="00566D4E" w:rsidRPr="000A52CC">
        <w:rPr>
          <w:lang w:val="en-US"/>
        </w:rPr>
        <w:instrText xml:space="preserve"> REF _Ref52266878 \r \p \h </w:instrText>
      </w:r>
      <w:r w:rsidR="00566D4E" w:rsidRPr="000A52CC">
        <w:rPr>
          <w:lang w:val="en-US"/>
        </w:rPr>
      </w:r>
      <w:r w:rsidR="00566D4E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566D4E" w:rsidRPr="000A52CC">
        <w:rPr>
          <w:lang w:val="en-US"/>
        </w:rPr>
        <w:fldChar w:fldCharType="end"/>
      </w:r>
      <w:r w:rsidR="00566D4E" w:rsidRPr="000A52CC">
        <w:rPr>
          <w:lang w:val="en-US"/>
        </w:rPr>
        <w:t>, and is extended to support the new authentication type used for PISP. The data model is as follows:</w:t>
      </w:r>
    </w:p>
    <w:tbl>
      <w:tblPr>
        <w:tblW w:w="0" w:type="auto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29"/>
        <w:gridCol w:w="2406"/>
        <w:gridCol w:w="4006"/>
      </w:tblGrid>
      <w:tr w:rsidR="00D76A3B" w:rsidRPr="00CA15AF" w14:paraId="3869F19F" w14:textId="77777777" w:rsidTr="00597FB5">
        <w:trPr>
          <w:cantSplit/>
          <w:trHeight w:val="387"/>
          <w:tblHeader/>
        </w:trPr>
        <w:tc>
          <w:tcPr>
            <w:tcW w:w="2511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5BD82040" w14:textId="77777777" w:rsidR="00107473" w:rsidRPr="00CA15AF" w:rsidRDefault="00107473" w:rsidP="006A6573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1429" w:type="dxa"/>
            <w:tcBorders>
              <w:top w:val="nil"/>
              <w:left w:val="single" w:sz="6" w:space="0" w:color="FFFFFF"/>
              <w:bottom w:val="single" w:sz="6" w:space="0" w:color="FFFFFF"/>
            </w:tcBorders>
            <w:shd w:val="clear" w:color="auto" w:fill="A6A6A6"/>
          </w:tcPr>
          <w:p w14:paraId="0D5A25FF" w14:textId="77777777" w:rsidR="00107473" w:rsidRPr="00CA15AF" w:rsidRDefault="00107473" w:rsidP="006A6573">
            <w:pPr>
              <w:pStyle w:val="TableParagraph"/>
              <w:ind w:left="82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406" w:type="dxa"/>
            <w:tcBorders>
              <w:top w:val="nil"/>
              <w:bottom w:val="single" w:sz="6" w:space="0" w:color="FFFFFF"/>
            </w:tcBorders>
            <w:shd w:val="clear" w:color="auto" w:fill="A6A6A6"/>
          </w:tcPr>
          <w:p w14:paraId="56706CF2" w14:textId="77777777" w:rsidR="00107473" w:rsidRPr="00CA15AF" w:rsidRDefault="00107473" w:rsidP="006A6573">
            <w:pPr>
              <w:pStyle w:val="TableParagraph"/>
              <w:ind w:left="81"/>
              <w:rPr>
                <w:b/>
              </w:rPr>
            </w:pPr>
            <w:r w:rsidRPr="00CA15AF">
              <w:rPr>
                <w:b/>
                <w:color w:val="FFFFFF"/>
              </w:rPr>
              <w:t>Format</w:t>
            </w:r>
          </w:p>
        </w:tc>
        <w:tc>
          <w:tcPr>
            <w:tcW w:w="4006" w:type="dxa"/>
            <w:tcBorders>
              <w:top w:val="nil"/>
              <w:bottom w:val="single" w:sz="6" w:space="0" w:color="FFFFFF"/>
              <w:right w:val="nil"/>
            </w:tcBorders>
            <w:shd w:val="clear" w:color="auto" w:fill="A6A6A6"/>
          </w:tcPr>
          <w:p w14:paraId="32105A6E" w14:textId="77777777" w:rsidR="00107473" w:rsidRPr="00CA15AF" w:rsidRDefault="00107473" w:rsidP="006A6573">
            <w:pPr>
              <w:pStyle w:val="TableParagraph"/>
              <w:ind w:left="106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107473" w:rsidRPr="00CA15AF" w14:paraId="6E073B2E" w14:textId="77777777" w:rsidTr="006A6573">
        <w:trPr>
          <w:trHeight w:val="998"/>
        </w:trPr>
        <w:tc>
          <w:tcPr>
            <w:tcW w:w="2511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53673B6D" w14:textId="77777777" w:rsidR="00107473" w:rsidRPr="00CA15AF" w:rsidRDefault="00107473" w:rsidP="006A6573">
            <w:pPr>
              <w:pStyle w:val="TableParagraph"/>
              <w:spacing w:line="241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AuthenticationValue</w:t>
            </w:r>
            <w:proofErr w:type="spellEnd"/>
          </w:p>
        </w:tc>
        <w:tc>
          <w:tcPr>
            <w:tcW w:w="1429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D9D9D9"/>
          </w:tcPr>
          <w:p w14:paraId="3A5F9632" w14:textId="77777777" w:rsidR="00107473" w:rsidRPr="00CA15AF" w:rsidRDefault="00107473" w:rsidP="006A6573">
            <w:pPr>
              <w:pStyle w:val="TableParagraph"/>
              <w:spacing w:line="216" w:lineRule="exact"/>
              <w:ind w:left="8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406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14:paraId="0011CE97" w14:textId="36329FAB" w:rsidR="00107473" w:rsidRPr="00CA15AF" w:rsidRDefault="00107473" w:rsidP="006A6573">
            <w:pPr>
              <w:pStyle w:val="TableParagraph"/>
              <w:ind w:left="81" w:right="800"/>
              <w:rPr>
                <w:sz w:val="18"/>
              </w:rPr>
            </w:pPr>
            <w:r w:rsidRPr="00CA15AF">
              <w:rPr>
                <w:sz w:val="18"/>
              </w:rPr>
              <w:t xml:space="preserve">Depending on </w:t>
            </w:r>
            <w:hyperlink w:anchor="_AuthenticationType_1" w:history="1">
              <w:proofErr w:type="spellStart"/>
              <w:r w:rsidRPr="00CA15AF">
                <w:rPr>
                  <w:rStyle w:val="Hyperlink"/>
                  <w:sz w:val="18"/>
                </w:rPr>
                <w:t>AuthenticationType</w:t>
              </w:r>
              <w:proofErr w:type="spellEnd"/>
            </w:hyperlink>
            <w:r w:rsidRPr="00CA15AF">
              <w:rPr>
                <w:sz w:val="18"/>
              </w:rPr>
              <w:t xml:space="preserve">: If OTP: </w:t>
            </w:r>
            <w:hyperlink w:anchor="_bookmark219" w:history="1">
              <w:proofErr w:type="spellStart"/>
              <w:r w:rsidRPr="00CA15AF">
                <w:rPr>
                  <w:sz w:val="18"/>
                </w:rPr>
                <w:t>OtpValue</w:t>
              </w:r>
              <w:proofErr w:type="spellEnd"/>
            </w:hyperlink>
            <w:r w:rsidRPr="00CA15AF">
              <w:rPr>
                <w:sz w:val="18"/>
              </w:rPr>
              <w:t>;</w:t>
            </w:r>
          </w:p>
          <w:p w14:paraId="56DE3F55" w14:textId="4F242DE6" w:rsidR="00107473" w:rsidRPr="00CA15AF" w:rsidRDefault="00107473" w:rsidP="006A6573">
            <w:pPr>
              <w:pStyle w:val="TableParagraph"/>
              <w:ind w:left="81"/>
              <w:rPr>
                <w:sz w:val="18"/>
              </w:rPr>
            </w:pPr>
            <w:r w:rsidRPr="00CA15AF">
              <w:rPr>
                <w:sz w:val="18"/>
              </w:rPr>
              <w:t xml:space="preserve">If QRCODE: </w:t>
            </w:r>
            <w:hyperlink w:anchor="_bookmark211" w:history="1">
              <w:r w:rsidRPr="00CA15AF">
                <w:rPr>
                  <w:sz w:val="18"/>
                </w:rPr>
                <w:t>String</w:t>
              </w:r>
            </w:hyperlink>
            <w:r w:rsidRPr="00CA15AF">
              <w:rPr>
                <w:sz w:val="18"/>
              </w:rPr>
              <w:t>(</w:t>
            </w:r>
            <w:proofErr w:type="gramStart"/>
            <w:r w:rsidRPr="00CA15AF">
              <w:rPr>
                <w:sz w:val="18"/>
              </w:rPr>
              <w:t>1..</w:t>
            </w:r>
            <w:proofErr w:type="gramEnd"/>
            <w:r w:rsidRPr="00CA15AF">
              <w:rPr>
                <w:sz w:val="18"/>
              </w:rPr>
              <w:t>64);</w:t>
            </w:r>
          </w:p>
          <w:p w14:paraId="462F22D7" w14:textId="3A01B509" w:rsidR="00107473" w:rsidRPr="00CA15AF" w:rsidRDefault="00107473" w:rsidP="006A6573">
            <w:pPr>
              <w:pStyle w:val="TableParagraph"/>
              <w:ind w:left="81"/>
              <w:rPr>
                <w:sz w:val="18"/>
              </w:rPr>
            </w:pPr>
            <w:r w:rsidRPr="00CA15AF">
              <w:rPr>
                <w:sz w:val="18"/>
              </w:rPr>
              <w:t xml:space="preserve">If </w:t>
            </w:r>
            <w:r w:rsidR="004A7527" w:rsidRPr="00CA15AF">
              <w:rPr>
                <w:sz w:val="18"/>
              </w:rPr>
              <w:t xml:space="preserve">U2F: </w:t>
            </w:r>
            <w:hyperlink w:anchor="_BinaryString" w:history="1">
              <w:proofErr w:type="spellStart"/>
              <w:r w:rsidR="00120480" w:rsidRPr="00CA15AF">
                <w:rPr>
                  <w:rStyle w:val="Hyperlink"/>
                  <w:sz w:val="18"/>
                </w:rPr>
                <w:t>BinaryStrin</w:t>
              </w:r>
              <w:r w:rsidR="007D38EC" w:rsidRPr="00CA15AF">
                <w:rPr>
                  <w:rStyle w:val="Hyperlink"/>
                  <w:sz w:val="18"/>
                </w:rPr>
                <w:t>g</w:t>
              </w:r>
              <w:proofErr w:type="spellEnd"/>
            </w:hyperlink>
          </w:p>
        </w:tc>
        <w:tc>
          <w:tcPr>
            <w:tcW w:w="4006" w:type="dxa"/>
            <w:tcBorders>
              <w:top w:val="single" w:sz="6" w:space="0" w:color="FFFFFF"/>
              <w:bottom w:val="nil"/>
              <w:right w:val="nil"/>
            </w:tcBorders>
            <w:shd w:val="clear" w:color="auto" w:fill="D9D9D9"/>
          </w:tcPr>
          <w:p w14:paraId="19585D7D" w14:textId="6E8AE3FF" w:rsidR="00107473" w:rsidRPr="00CA15AF" w:rsidRDefault="00107473" w:rsidP="006A6573">
            <w:pPr>
              <w:pStyle w:val="TableParagraph"/>
              <w:ind w:left="106" w:right="398"/>
              <w:rPr>
                <w:sz w:val="18"/>
              </w:rPr>
            </w:pPr>
            <w:r w:rsidRPr="00CA15AF">
              <w:rPr>
                <w:sz w:val="18"/>
              </w:rPr>
              <w:t>Contains the authentication value. The format depends on the authentication type used in the</w:t>
            </w:r>
            <w:hyperlink w:anchor="_bookmark320" w:history="1">
              <w:r w:rsidRPr="00CA15AF">
                <w:rPr>
                  <w:sz w:val="18"/>
                </w:rPr>
                <w:t xml:space="preserve"> </w:t>
              </w:r>
              <w:proofErr w:type="spellStart"/>
              <w:r w:rsidRPr="00CA15AF">
                <w:rPr>
                  <w:sz w:val="18"/>
                </w:rPr>
                <w:t>AuthenticationInfo</w:t>
              </w:r>
              <w:proofErr w:type="spellEnd"/>
              <w:r w:rsidRPr="00CA15AF">
                <w:rPr>
                  <w:sz w:val="18"/>
                </w:rPr>
                <w:t xml:space="preserve"> </w:t>
              </w:r>
            </w:hyperlink>
            <w:r w:rsidRPr="00CA15AF">
              <w:rPr>
                <w:sz w:val="18"/>
              </w:rPr>
              <w:t>complex type.</w:t>
            </w:r>
          </w:p>
        </w:tc>
      </w:tr>
    </w:tbl>
    <w:p w14:paraId="372D31B1" w14:textId="77777777" w:rsidR="00107473" w:rsidRPr="000A52CC" w:rsidRDefault="00107473" w:rsidP="00CB7E9B">
      <w:pPr>
        <w:rPr>
          <w:lang w:val="en-US"/>
        </w:rPr>
      </w:pPr>
    </w:p>
    <w:p w14:paraId="6F03D1DC" w14:textId="3B772AE2" w:rsidR="00CA6454" w:rsidRDefault="00CA6454" w:rsidP="00045F0B">
      <w:pPr>
        <w:pStyle w:val="Heading4"/>
        <w:rPr>
          <w:lang w:val="en-US"/>
        </w:rPr>
      </w:pPr>
      <w:bookmarkStart w:id="540" w:name="_BinaryString"/>
      <w:bookmarkStart w:id="541" w:name="_AuthenticatorAttestationResponse"/>
      <w:bookmarkEnd w:id="540"/>
      <w:bookmarkEnd w:id="541"/>
      <w:proofErr w:type="spellStart"/>
      <w:r>
        <w:rPr>
          <w:lang w:val="en-US"/>
        </w:rPr>
        <w:t>AuthenticatorAttestationResponse</w:t>
      </w:r>
      <w:proofErr w:type="spellEnd"/>
    </w:p>
    <w:p w14:paraId="65B4E8EE" w14:textId="7E810A1C" w:rsidR="00CA6454" w:rsidRDefault="00CA6454" w:rsidP="00CA6454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Pr="00CA6454">
        <w:rPr>
          <w:lang w:val="en-US"/>
        </w:rPr>
        <w:t>AuthenticatorAttestationResponse</w:t>
      </w:r>
      <w:proofErr w:type="spellEnd"/>
      <w:r>
        <w:rPr>
          <w:lang w:val="en-US"/>
        </w:rPr>
        <w:t xml:space="preserve"> object is used to store information relating to a credential which a PISP has created on a user’s device. It contains the following items of information.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275"/>
        <w:gridCol w:w="2086"/>
        <w:gridCol w:w="3729"/>
      </w:tblGrid>
      <w:tr w:rsidR="00CA6454" w:rsidRPr="00CA15AF" w14:paraId="282988BD" w14:textId="77777777" w:rsidTr="00A84BA6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5AD5C51F" w14:textId="77777777" w:rsidR="00CA6454" w:rsidRPr="000A52CC" w:rsidRDefault="00CA6454" w:rsidP="00A84BA6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5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55F82681" w14:textId="77777777" w:rsidR="00CA6454" w:rsidRPr="000A52CC" w:rsidRDefault="00CA6454" w:rsidP="00A84BA6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0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2BEA0073" w14:textId="77777777" w:rsidR="00CA6454" w:rsidRPr="000A52CC" w:rsidRDefault="00CA6454" w:rsidP="00A84BA6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4B201099" w14:textId="77777777" w:rsidR="00CA6454" w:rsidRPr="000A52CC" w:rsidRDefault="00CA6454" w:rsidP="00A84BA6">
            <w:pPr>
              <w:pStyle w:val="TableParagraph"/>
              <w:ind w:left="106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CA6454" w:rsidRPr="00CA15AF" w14:paraId="002D3A68" w14:textId="77777777" w:rsidTr="00A84BA6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5C6F7541" w14:textId="1A92ED12" w:rsidR="00CA6454" w:rsidRPr="000A52CC" w:rsidRDefault="004E15CB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</w:t>
            </w:r>
            <w:r w:rsidR="00CA6454">
              <w:rPr>
                <w:b/>
                <w:color w:val="FFFFFF"/>
                <w:sz w:val="20"/>
              </w:rPr>
              <w:t xml:space="preserve">ype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3AF21A1A" w14:textId="77777777" w:rsidR="00CA6454" w:rsidRPr="000A52CC" w:rsidRDefault="00CA6454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74E028F7" w14:textId="6159A3A6" w:rsidR="00CA6454" w:rsidRPr="000A52CC" w:rsidRDefault="00CA6454" w:rsidP="00A84BA6">
            <w:pPr>
              <w:pStyle w:val="TableParagraph"/>
              <w:spacing w:line="218" w:lineRule="exact"/>
              <w:rPr>
                <w:sz w:val="18"/>
              </w:rPr>
            </w:pPr>
            <w:hyperlink w:anchor="_WebAuthenticationType" w:history="1">
              <w:proofErr w:type="spellStart"/>
              <w:r w:rsidRPr="00CA6454">
                <w:rPr>
                  <w:rStyle w:val="Hyperlink"/>
                  <w:sz w:val="18"/>
                  <w:szCs w:val="18"/>
                </w:rPr>
                <w:t>WebAuthenticationType</w:t>
              </w:r>
              <w:proofErr w:type="spellEnd"/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14:paraId="56907D8C" w14:textId="30939426" w:rsidR="00CA6454" w:rsidRPr="000A52CC" w:rsidRDefault="00CA6454" w:rsidP="00A84BA6">
            <w:pPr>
              <w:pStyle w:val="TableParagraph"/>
              <w:ind w:left="106" w:right="915"/>
              <w:rPr>
                <w:sz w:val="18"/>
              </w:rPr>
            </w:pPr>
            <w:r>
              <w:rPr>
                <w:sz w:val="18"/>
              </w:rPr>
              <w:t>An enumeration which describes whether the information relates to a newly created credential or to the receipt of an existing credential.</w:t>
            </w:r>
          </w:p>
        </w:tc>
      </w:tr>
      <w:tr w:rsidR="00CA6454" w:rsidRPr="00CA15AF" w14:paraId="667372D7" w14:textId="77777777" w:rsidTr="003A0AC7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62265363" w14:textId="40BDA217" w:rsidR="00CA6454" w:rsidRPr="000A52CC" w:rsidRDefault="004E15CB" w:rsidP="00A84BA6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challenge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359F23A" w14:textId="560A1BBF" w:rsidR="00CA6454" w:rsidRPr="000A52CC" w:rsidRDefault="00CA6454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CAE8D8F" w14:textId="46E7F471" w:rsidR="00CA6454" w:rsidRPr="00CA15AF" w:rsidRDefault="00CA6454" w:rsidP="00A84BA6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BinaryString" w:history="1">
              <w:proofErr w:type="spellStart"/>
              <w:r w:rsidRPr="00CA15AF">
                <w:rPr>
                  <w:rStyle w:val="Hyperlink"/>
                  <w:sz w:val="18"/>
                  <w:szCs w:val="18"/>
                </w:rPr>
                <w:t>BinaryString</w:t>
              </w:r>
              <w:proofErr w:type="spellEnd"/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14:paraId="2F7995C5" w14:textId="6D6D5112" w:rsidR="00CA6454" w:rsidRPr="000A52CC" w:rsidRDefault="004E15CB" w:rsidP="00A84BA6">
            <w:pPr>
              <w:pStyle w:val="TableParagraph"/>
              <w:ind w:left="106" w:right="915"/>
              <w:rPr>
                <w:sz w:val="18"/>
              </w:rPr>
            </w:pPr>
            <w:r w:rsidRPr="004E15CB">
              <w:rPr>
                <w:sz w:val="18"/>
              </w:rPr>
              <w:t>The base64url encoded version of the cryptographic challenge sent from the relying party's server.</w:t>
            </w:r>
          </w:p>
        </w:tc>
      </w:tr>
      <w:tr w:rsidR="004E15CB" w:rsidRPr="00CA15AF" w14:paraId="61830C24" w14:textId="77777777" w:rsidTr="003A0AC7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16D6335C" w14:textId="1506CCA3" w:rsidR="004E15CB" w:rsidRDefault="004E15CB" w:rsidP="00A84BA6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origin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327D205F" w14:textId="40E548C1" w:rsidR="004E15CB" w:rsidRPr="000A52CC" w:rsidRDefault="004E15CB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54FAF16" w14:textId="14236625" w:rsidR="004E15CB" w:rsidRDefault="000038C6" w:rsidP="00A84BA6">
            <w:pPr>
              <w:pStyle w:val="TableParagraph"/>
              <w:spacing w:line="218" w:lineRule="exact"/>
            </w:pPr>
            <w:r w:rsidRPr="003A0AC7">
              <w:rPr>
                <w:sz w:val="18"/>
                <w:szCs w:val="18"/>
              </w:rPr>
              <w:t>string</w:t>
            </w: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5CFC98E9" w14:textId="0460CD32" w:rsidR="004E15CB" w:rsidRPr="004E15CB" w:rsidRDefault="004E15CB" w:rsidP="00A84BA6">
            <w:pPr>
              <w:pStyle w:val="TableParagraph"/>
              <w:ind w:left="106" w:right="915"/>
              <w:rPr>
                <w:sz w:val="18"/>
              </w:rPr>
            </w:pPr>
            <w:r w:rsidRPr="004E15CB">
              <w:rPr>
                <w:sz w:val="18"/>
              </w:rPr>
              <w:t>The fully qualified origin of the requester which has been given by the client/browser to the authenticator.</w:t>
            </w:r>
          </w:p>
        </w:tc>
      </w:tr>
      <w:tr w:rsidR="004E15CB" w:rsidRPr="00CA15AF" w14:paraId="7B1C8DA6" w14:textId="77777777" w:rsidTr="00A84BA6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3351F3D4" w14:textId="4A1C666C" w:rsidR="004E15CB" w:rsidRDefault="004E15CB" w:rsidP="00A84BA6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tokenBindingId</w:t>
            </w:r>
            <w:proofErr w:type="spellEnd"/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</w:tcPr>
          <w:p w14:paraId="6A03EA93" w14:textId="5153DB2D" w:rsidR="004E15CB" w:rsidRDefault="004E15CB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0..1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</w:tcPr>
          <w:p w14:paraId="334AEC16" w14:textId="4B99646C" w:rsidR="004E15CB" w:rsidRDefault="000038C6" w:rsidP="00A84BA6">
            <w:pPr>
              <w:pStyle w:val="TableParagraph"/>
              <w:spacing w:line="218" w:lineRule="exact"/>
            </w:pPr>
            <w:hyperlink w:anchor="_Transaction_1" w:history="1">
              <w:proofErr w:type="spellStart"/>
              <w:r w:rsidRPr="003A0AC7">
                <w:rPr>
                  <w:rStyle w:val="Hyperlink"/>
                  <w:sz w:val="18"/>
                  <w:szCs w:val="18"/>
                </w:rPr>
                <w:t>TokenBindingState</w:t>
              </w:r>
              <w:proofErr w:type="spellEnd"/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 w:themeFill="background1" w:themeFillShade="F2"/>
          </w:tcPr>
          <w:p w14:paraId="5C4FC3EF" w14:textId="5695DCF5" w:rsidR="004E15CB" w:rsidRPr="004E15CB" w:rsidRDefault="004E15CB" w:rsidP="00A84BA6">
            <w:pPr>
              <w:pStyle w:val="TableParagraph"/>
              <w:ind w:left="106" w:right="915"/>
              <w:rPr>
                <w:sz w:val="18"/>
              </w:rPr>
            </w:pPr>
            <w:r w:rsidRPr="004E15CB">
              <w:rPr>
                <w:sz w:val="18"/>
              </w:rPr>
              <w:t>An object describing the state of the token binding protocol for the communication with the relying party</w:t>
            </w:r>
            <w:r>
              <w:rPr>
                <w:sz w:val="18"/>
              </w:rPr>
              <w:t>.</w:t>
            </w:r>
          </w:p>
        </w:tc>
      </w:tr>
    </w:tbl>
    <w:p w14:paraId="376DC29E" w14:textId="77777777" w:rsidR="00CA6454" w:rsidRPr="003A0AC7" w:rsidRDefault="00CA6454" w:rsidP="003A0AC7">
      <w:pPr>
        <w:rPr>
          <w:lang w:val="en-US"/>
        </w:rPr>
      </w:pPr>
    </w:p>
    <w:p w14:paraId="2A7AE858" w14:textId="76853309" w:rsidR="00FC57EB" w:rsidRPr="000A52CC" w:rsidRDefault="00FC57EB" w:rsidP="00045F0B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lastRenderedPageBreak/>
        <w:t>BinaryString</w:t>
      </w:r>
      <w:proofErr w:type="spellEnd"/>
    </w:p>
    <w:p w14:paraId="1F18CB72" w14:textId="7BB6A23E" w:rsidR="00FC57EB" w:rsidRDefault="00FC57EB" w:rsidP="00FC57EB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BinaryString</w:t>
      </w:r>
      <w:proofErr w:type="spellEnd"/>
      <w:r w:rsidRPr="000A52CC">
        <w:rPr>
          <w:lang w:val="en-US"/>
        </w:rPr>
        <w:t xml:space="preserve"> type used in these definitions is as defined in Section 7.</w:t>
      </w:r>
      <w:r w:rsidR="00B1283C" w:rsidRPr="000A52CC">
        <w:rPr>
          <w:lang w:val="en-US"/>
        </w:rPr>
        <w:t>2.17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="00D444E6">
        <w:rPr>
          <w:lang w:val="en-US"/>
        </w:rPr>
        <w:t>.</w:t>
      </w:r>
    </w:p>
    <w:p w14:paraId="585AA484" w14:textId="34FAD15C" w:rsidR="00D444E6" w:rsidRDefault="00D444E6" w:rsidP="00D444E6">
      <w:pPr>
        <w:pStyle w:val="Heading4"/>
        <w:rPr>
          <w:lang w:val="en-US"/>
        </w:rPr>
      </w:pPr>
      <w:bookmarkStart w:id="542" w:name="_BinaryString32"/>
      <w:bookmarkEnd w:id="542"/>
      <w:r>
        <w:rPr>
          <w:lang w:val="en-US"/>
        </w:rPr>
        <w:t>BinaryString32</w:t>
      </w:r>
    </w:p>
    <w:p w14:paraId="153E79A3" w14:textId="14E6E038" w:rsidR="00D444E6" w:rsidRPr="00D444E6" w:rsidRDefault="00D444E6">
      <w:pPr>
        <w:rPr>
          <w:lang w:val="en-US"/>
        </w:rPr>
      </w:pPr>
      <w:r>
        <w:rPr>
          <w:lang w:val="en-US"/>
        </w:rPr>
        <w:t xml:space="preserve">The </w:t>
      </w:r>
      <w:r w:rsidRPr="003A0AC7">
        <w:rPr>
          <w:b/>
          <w:bCs/>
          <w:lang w:val="en-US"/>
        </w:rPr>
        <w:t>BinaryString32</w:t>
      </w:r>
      <w:r>
        <w:rPr>
          <w:lang w:val="en-US"/>
        </w:rPr>
        <w:t xml:space="preserve"> type used in these definitions is as defined in Section 7.2.18</w:t>
      </w:r>
      <w:r w:rsidRPr="00D444E6">
        <w:rPr>
          <w:lang w:val="en-US"/>
        </w:rPr>
        <w:t xml:space="preserve"> </w:t>
      </w:r>
      <w:r w:rsidRPr="000A52CC">
        <w:rPr>
          <w:lang w:val="en-US"/>
        </w:rPr>
        <w:t xml:space="preserve">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>
        <w:rPr>
          <w:lang w:val="en-US"/>
        </w:rPr>
        <w:t>.</w:t>
      </w:r>
    </w:p>
    <w:p w14:paraId="19C4771D" w14:textId="53B4885B" w:rsidR="00AC2B45" w:rsidRPr="000A52CC" w:rsidRDefault="00AC2B45" w:rsidP="00AC2B45">
      <w:pPr>
        <w:pStyle w:val="Heading4"/>
        <w:rPr>
          <w:lang w:val="en-US"/>
        </w:rPr>
      </w:pPr>
      <w:bookmarkStart w:id="543" w:name="_Challenge"/>
      <w:bookmarkEnd w:id="543"/>
      <w:r w:rsidRPr="000A52CC">
        <w:rPr>
          <w:lang w:val="en-US"/>
        </w:rPr>
        <w:t>Challenge</w:t>
      </w:r>
    </w:p>
    <w:p w14:paraId="4FE00052" w14:textId="10662078" w:rsidR="00AC2B45" w:rsidRPr="000A52CC" w:rsidRDefault="000C04EA" w:rsidP="00AC2B45">
      <w:pPr>
        <w:rPr>
          <w:lang w:val="en-US"/>
        </w:rPr>
      </w:pPr>
      <w:r w:rsidRPr="000A52CC">
        <w:rPr>
          <w:lang w:val="en-US"/>
        </w:rPr>
        <w:t>The Challenge object is used to hold a FIDO challenge and its associated signature.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275"/>
        <w:gridCol w:w="2086"/>
        <w:gridCol w:w="3729"/>
      </w:tblGrid>
      <w:tr w:rsidR="00D76A3B" w:rsidRPr="00CA15AF" w14:paraId="7EEA2C13" w14:textId="77777777" w:rsidTr="00C15CB8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248D4E6F" w14:textId="77777777" w:rsidR="000C04EA" w:rsidRPr="000A52CC" w:rsidRDefault="000C04EA" w:rsidP="003D6E59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5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5C06CE57" w14:textId="77777777" w:rsidR="000C04EA" w:rsidRPr="000A52CC" w:rsidRDefault="000C04EA" w:rsidP="003D6E59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0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0C26CD87" w14:textId="77777777" w:rsidR="000C04EA" w:rsidRPr="000A52CC" w:rsidRDefault="000C04EA" w:rsidP="003D6E59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47A7796D" w14:textId="77777777" w:rsidR="000C04EA" w:rsidRPr="000A52CC" w:rsidRDefault="000C04EA" w:rsidP="003D6E59">
            <w:pPr>
              <w:pStyle w:val="TableParagraph"/>
              <w:ind w:left="106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0C04EA" w:rsidRPr="00CA15AF" w14:paraId="4A07030A" w14:textId="77777777" w:rsidTr="000C04EA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78A9E12A" w14:textId="399DDC7D" w:rsidR="000C04EA" w:rsidRPr="000A52CC" w:rsidRDefault="000C04EA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payload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283009A9" w14:textId="77777777" w:rsidR="000C04EA" w:rsidRPr="000A52CC" w:rsidRDefault="000C04EA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14:paraId="55EF668B" w14:textId="32C93523" w:rsidR="000C04EA" w:rsidRPr="000A52CC" w:rsidRDefault="000C04EA" w:rsidP="003D6E59">
            <w:pPr>
              <w:pStyle w:val="TableParagraph"/>
              <w:spacing w:line="218" w:lineRule="exact"/>
              <w:rPr>
                <w:sz w:val="18"/>
              </w:rPr>
            </w:pPr>
            <w:r w:rsidRPr="00CA15AF">
              <w:rPr>
                <w:sz w:val="18"/>
                <w:szCs w:val="18"/>
              </w:rPr>
              <w:t>String</w:t>
            </w: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14:paraId="5C3DCDA4" w14:textId="21BD1A55" w:rsidR="000C04EA" w:rsidRPr="000A52CC" w:rsidRDefault="000C04EA" w:rsidP="003D6E59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The value to be signed by the PISP</w:t>
            </w:r>
          </w:p>
        </w:tc>
      </w:tr>
      <w:tr w:rsidR="000C04EA" w:rsidRPr="00CA15AF" w14:paraId="1A4A06B1" w14:textId="77777777" w:rsidTr="000C04EA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5F2B672D" w14:textId="27B7FECC" w:rsidR="000C04EA" w:rsidRPr="000A52CC" w:rsidRDefault="000C04EA" w:rsidP="003D6E59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</w:tcPr>
          <w:p w14:paraId="1F22074F" w14:textId="2A1FDB23" w:rsidR="000C04EA" w:rsidRPr="000A52CC" w:rsidRDefault="000C04EA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</w:tcPr>
          <w:p w14:paraId="777F32FE" w14:textId="78348B86" w:rsidR="000C04EA" w:rsidRPr="00CA15AF" w:rsidRDefault="00E44350" w:rsidP="003D6E59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BinaryString" w:history="1">
              <w:proofErr w:type="spellStart"/>
              <w:r w:rsidR="000C04EA" w:rsidRPr="00CA15AF">
                <w:rPr>
                  <w:rStyle w:val="Hyperlink"/>
                  <w:sz w:val="18"/>
                  <w:szCs w:val="18"/>
                </w:rPr>
                <w:t>BinaryString</w:t>
              </w:r>
              <w:proofErr w:type="spellEnd"/>
            </w:hyperlink>
            <w:r w:rsidR="000C04EA" w:rsidRPr="00CA15AF">
              <w:rPr>
                <w:sz w:val="18"/>
                <w:szCs w:val="18"/>
              </w:rPr>
              <w:t>(256)</w:t>
            </w: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 w:themeFill="background1" w:themeFillShade="F2"/>
          </w:tcPr>
          <w:p w14:paraId="65D43D8C" w14:textId="2C8FD19B" w:rsidR="000C04EA" w:rsidRPr="000A52CC" w:rsidRDefault="000C04EA" w:rsidP="003D6E59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The signature produced by the application of the PISP’s private key to the payload.</w:t>
            </w:r>
          </w:p>
        </w:tc>
      </w:tr>
    </w:tbl>
    <w:p w14:paraId="08E4EBD7" w14:textId="77777777" w:rsidR="000C04EA" w:rsidRPr="000A52CC" w:rsidRDefault="000C04EA" w:rsidP="00AC2B45">
      <w:pPr>
        <w:rPr>
          <w:lang w:val="en-US"/>
        </w:rPr>
      </w:pPr>
    </w:p>
    <w:p w14:paraId="1633F6AF" w14:textId="16BF4317" w:rsidR="009E4B71" w:rsidRPr="000A52CC" w:rsidRDefault="009E4B71" w:rsidP="00045F0B">
      <w:pPr>
        <w:pStyle w:val="Heading4"/>
        <w:rPr>
          <w:lang w:val="en-US"/>
        </w:rPr>
      </w:pPr>
      <w:bookmarkStart w:id="544" w:name="_CorrelationId_1"/>
      <w:bookmarkStart w:id="545" w:name="_ConsentRequestChannelType"/>
      <w:bookmarkEnd w:id="544"/>
      <w:bookmarkEnd w:id="545"/>
      <w:proofErr w:type="spellStart"/>
      <w:r w:rsidRPr="000A52CC">
        <w:rPr>
          <w:lang w:val="en-US"/>
        </w:rPr>
        <w:t>ConsentRequestChannelType</w:t>
      </w:r>
      <w:proofErr w:type="spellEnd"/>
    </w:p>
    <w:p w14:paraId="427D8346" w14:textId="5F860A35" w:rsidR="004E5A8A" w:rsidRPr="000A52CC" w:rsidRDefault="004E5A8A" w:rsidP="004E5A8A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ConsentRequestChannelType</w:t>
      </w:r>
      <w:proofErr w:type="spellEnd"/>
      <w:r w:rsidRPr="000A52CC">
        <w:rPr>
          <w:lang w:val="en-US"/>
        </w:rPr>
        <w:t xml:space="preserve"> is used to </w:t>
      </w:r>
      <w:r w:rsidR="006020F4" w:rsidRPr="000A52CC">
        <w:rPr>
          <w:lang w:val="en-US"/>
        </w:rPr>
        <w:t xml:space="preserve">hold an instance of the </w:t>
      </w:r>
      <w:proofErr w:type="spellStart"/>
      <w:r w:rsidR="006020F4" w:rsidRPr="000A52CC">
        <w:rPr>
          <w:lang w:val="en-US"/>
        </w:rPr>
        <w:t>ConsentRequestChannelType</w:t>
      </w:r>
      <w:proofErr w:type="spellEnd"/>
      <w:r w:rsidR="006020F4" w:rsidRPr="000A52CC">
        <w:rPr>
          <w:lang w:val="en-US"/>
        </w:rPr>
        <w:t xml:space="preserve"> enumeration. Its data model is as follows: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275"/>
        <w:gridCol w:w="2086"/>
        <w:gridCol w:w="3729"/>
      </w:tblGrid>
      <w:tr w:rsidR="00D76A3B" w:rsidRPr="00CA15AF" w14:paraId="209EA036" w14:textId="77777777" w:rsidTr="00C15CB8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46C5A337" w14:textId="77777777" w:rsidR="006020F4" w:rsidRPr="000A52CC" w:rsidRDefault="006020F4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275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271346E1" w14:textId="77777777" w:rsidR="006020F4" w:rsidRPr="000A52CC" w:rsidRDefault="006020F4" w:rsidP="006A6573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0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2992EDAC" w14:textId="77777777" w:rsidR="006020F4" w:rsidRPr="000A52CC" w:rsidRDefault="006020F4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7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04B4A15A" w14:textId="77777777" w:rsidR="006020F4" w:rsidRPr="000A52CC" w:rsidRDefault="006020F4" w:rsidP="006A6573">
            <w:pPr>
              <w:pStyle w:val="TableParagraph"/>
              <w:ind w:left="106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6020F4" w:rsidRPr="00CA15AF" w14:paraId="0BF49C14" w14:textId="77777777" w:rsidTr="000C04EA">
        <w:trPr>
          <w:trHeight w:val="560"/>
        </w:trPr>
        <w:tc>
          <w:tcPr>
            <w:tcW w:w="254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  <w:hideMark/>
          </w:tcPr>
          <w:p w14:paraId="0074F909" w14:textId="6CDC5BB1" w:rsidR="006020F4" w:rsidRPr="000A52CC" w:rsidRDefault="006020F4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ConsentRequestChannelType</w:t>
            </w:r>
            <w:proofErr w:type="spellEnd"/>
          </w:p>
        </w:tc>
        <w:tc>
          <w:tcPr>
            <w:tcW w:w="1275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22827157" w14:textId="77777777" w:rsidR="006020F4" w:rsidRPr="000A52CC" w:rsidRDefault="006020F4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0142CA63" w14:textId="3D817414" w:rsidR="006020F4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r:id="rId10" w:anchor="_bookmark212" w:history="1">
              <w:r w:rsidR="006020F4" w:rsidRPr="000A52CC">
                <w:rPr>
                  <w:rStyle w:val="Hyperlink"/>
                  <w:color w:val="auto"/>
                  <w:sz w:val="18"/>
                </w:rPr>
                <w:t xml:space="preserve">Enum </w:t>
              </w:r>
            </w:hyperlink>
            <w:r w:rsidR="006020F4" w:rsidRPr="000A52CC">
              <w:rPr>
                <w:sz w:val="18"/>
              </w:rPr>
              <w:t xml:space="preserve">of </w:t>
            </w:r>
            <w:hyperlink r:id="rId11" w:anchor="_bookmark211" w:history="1">
              <w:r w:rsidR="006020F4" w:rsidRPr="000A52CC">
                <w:rPr>
                  <w:rStyle w:val="Hyperlink"/>
                  <w:color w:val="auto"/>
                  <w:sz w:val="18"/>
                </w:rPr>
                <w:t>String</w:t>
              </w:r>
            </w:hyperlink>
            <w:r w:rsidR="006020F4" w:rsidRPr="000A52CC">
              <w:rPr>
                <w:sz w:val="18"/>
              </w:rPr>
              <w:t>(1..32)</w:t>
            </w: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hideMark/>
          </w:tcPr>
          <w:p w14:paraId="7A5AE448" w14:textId="55042704" w:rsidR="006020F4" w:rsidRPr="000A52CC" w:rsidRDefault="006020F4" w:rsidP="006A6573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See Sectio</w:t>
            </w:r>
            <w:r w:rsidR="00E44350">
              <w:fldChar w:fldCharType="begin"/>
            </w:r>
            <w:r w:rsidR="00E44350">
              <w:instrText xml:space="preserve"> HYPERLINK "https://d.docs.live.net/6afda9a54147f31e/Working/Gates%20Foundation/Change%20Control%20Board/API%20Definition%20v1.0.docx" \l "_bookmark365" </w:instrText>
            </w:r>
            <w:r w:rsidR="00E44350">
              <w:fldChar w:fldCharType="separate"/>
            </w:r>
            <w:r w:rsidRPr="000A52CC">
              <w:rPr>
                <w:rStyle w:val="Hyperlink"/>
                <w:color w:val="auto"/>
                <w:sz w:val="18"/>
              </w:rPr>
              <w:t xml:space="preserve">n </w:t>
            </w:r>
            <w:r w:rsidR="00B37A4D" w:rsidRPr="000A52CC">
              <w:rPr>
                <w:rStyle w:val="Hyperlink"/>
                <w:color w:val="auto"/>
                <w:sz w:val="18"/>
              </w:rPr>
              <w:fldChar w:fldCharType="begin"/>
            </w:r>
            <w:r w:rsidR="00B37A4D" w:rsidRPr="000A52CC">
              <w:rPr>
                <w:rStyle w:val="Hyperlink"/>
                <w:color w:val="auto"/>
                <w:sz w:val="18"/>
              </w:rPr>
              <w:instrText xml:space="preserve"> REF _Ref52530765 \r \p \h </w:instrText>
            </w:r>
            <w:r w:rsidR="00B37A4D" w:rsidRPr="000A52CC">
              <w:rPr>
                <w:rStyle w:val="Hyperlink"/>
                <w:color w:val="auto"/>
                <w:sz w:val="18"/>
              </w:rPr>
            </w:r>
            <w:r w:rsidR="00B37A4D" w:rsidRPr="000A52CC">
              <w:rPr>
                <w:rStyle w:val="Hyperlink"/>
                <w:color w:val="auto"/>
                <w:sz w:val="18"/>
              </w:rPr>
              <w:fldChar w:fldCharType="separate"/>
            </w:r>
            <w:ins w:id="546" w:author="Michael Richards" w:date="2021-02-25T11:38:00Z">
              <w:r w:rsidR="00740E62">
                <w:rPr>
                  <w:rStyle w:val="Hyperlink"/>
                  <w:color w:val="auto"/>
                  <w:sz w:val="18"/>
                </w:rPr>
                <w:t>3.2.2.4 below</w:t>
              </w:r>
            </w:ins>
            <w:del w:id="547" w:author="Michael Richards" w:date="2021-02-25T11:38:00Z">
              <w:r w:rsidR="00D07432" w:rsidRPr="000A52CC" w:rsidDel="00740E62">
                <w:rPr>
                  <w:rStyle w:val="Hyperlink"/>
                  <w:color w:val="auto"/>
                  <w:sz w:val="18"/>
                </w:rPr>
                <w:delText>2.2.2.4 below</w:delText>
              </w:r>
            </w:del>
            <w:r w:rsidR="00B37A4D" w:rsidRPr="000A52CC">
              <w:rPr>
                <w:rStyle w:val="Hyperlink"/>
                <w:color w:val="auto"/>
                <w:sz w:val="18"/>
              </w:rPr>
              <w:fldChar w:fldCharType="end"/>
            </w:r>
            <w:r w:rsidR="00E44350">
              <w:rPr>
                <w:rStyle w:val="Hyperlink"/>
                <w:color w:val="auto"/>
                <w:sz w:val="18"/>
              </w:rPr>
              <w:fldChar w:fldCharType="end"/>
            </w:r>
            <w:r w:rsidRPr="000A52CC">
              <w:t xml:space="preserve"> </w:t>
            </w:r>
            <w:hyperlink r:id="rId12" w:anchor="_bookmark365" w:history="1">
              <w:r w:rsidRPr="000A52CC">
                <w:rPr>
                  <w:rStyle w:val="Hyperlink"/>
                  <w:color w:val="auto"/>
                  <w:sz w:val="18"/>
                </w:rPr>
                <w:t>(</w:t>
              </w:r>
              <w:r w:rsidRPr="000A52CC">
                <w:t xml:space="preserve"> </w:t>
              </w:r>
              <w:proofErr w:type="spellStart"/>
              <w:r w:rsidRPr="000A52CC">
                <w:rPr>
                  <w:rStyle w:val="Hyperlink"/>
                  <w:color w:val="auto"/>
                  <w:sz w:val="18"/>
                </w:rPr>
                <w:t>ConsentRequestChannelType</w:t>
              </w:r>
              <w:proofErr w:type="spellEnd"/>
            </w:hyperlink>
            <w:r w:rsidRPr="000A52CC">
              <w:rPr>
                <w:sz w:val="18"/>
              </w:rPr>
              <w:t>) for more information on allowed values.</w:t>
            </w:r>
          </w:p>
        </w:tc>
      </w:tr>
    </w:tbl>
    <w:p w14:paraId="34426E38" w14:textId="77777777" w:rsidR="006020F4" w:rsidRPr="000A52CC" w:rsidRDefault="006020F4" w:rsidP="004E5A8A">
      <w:pPr>
        <w:rPr>
          <w:lang w:val="en-US"/>
        </w:rPr>
      </w:pPr>
    </w:p>
    <w:p w14:paraId="558AC1FC" w14:textId="67C89CCB" w:rsidR="00FC57EB" w:rsidRPr="000A52CC" w:rsidRDefault="009D61C5" w:rsidP="00045F0B">
      <w:pPr>
        <w:pStyle w:val="Heading4"/>
        <w:rPr>
          <w:lang w:val="en-US"/>
        </w:rPr>
      </w:pPr>
      <w:bookmarkStart w:id="548" w:name="_CorrelationId_2"/>
      <w:bookmarkEnd w:id="548"/>
      <w:proofErr w:type="spellStart"/>
      <w:r w:rsidRPr="000A52CC">
        <w:rPr>
          <w:lang w:val="en-US"/>
        </w:rPr>
        <w:t>Correlation</w:t>
      </w:r>
      <w:r w:rsidR="00E81F1B" w:rsidRPr="000A52CC">
        <w:rPr>
          <w:lang w:val="en-US"/>
        </w:rPr>
        <w:t>Id</w:t>
      </w:r>
      <w:proofErr w:type="spellEnd"/>
    </w:p>
    <w:p w14:paraId="5AF5BEF5" w14:textId="57B8B950" w:rsidR="00E81F1B" w:rsidRPr="000A52CC" w:rsidRDefault="00E81F1B" w:rsidP="00E81F1B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CorrelationId</w:t>
      </w:r>
      <w:proofErr w:type="spellEnd"/>
      <w:r w:rsidRPr="000A52CC">
        <w:rPr>
          <w:lang w:val="en-US"/>
        </w:rPr>
        <w:t xml:space="preserve"> type used in these definitions is as defined in Section 7.</w:t>
      </w:r>
      <w:r w:rsidR="00B95567" w:rsidRPr="000A52CC">
        <w:rPr>
          <w:lang w:val="en-US"/>
        </w:rPr>
        <w:t>3.8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39DD2BF6" w14:textId="5276789E" w:rsidR="00346EF7" w:rsidRPr="000A52CC" w:rsidRDefault="00346EF7" w:rsidP="00346EF7">
      <w:pPr>
        <w:pStyle w:val="Heading4"/>
        <w:rPr>
          <w:lang w:val="en-US"/>
        </w:rPr>
      </w:pPr>
      <w:bookmarkStart w:id="549" w:name="_Credential"/>
      <w:bookmarkEnd w:id="549"/>
      <w:r w:rsidRPr="000A52CC">
        <w:rPr>
          <w:lang w:val="en-US"/>
        </w:rPr>
        <w:t>Credential</w:t>
      </w:r>
    </w:p>
    <w:p w14:paraId="25FE3053" w14:textId="6788E9ED" w:rsidR="00346EF7" w:rsidRPr="000A52CC" w:rsidRDefault="00346EF7" w:rsidP="00346EF7">
      <w:pPr>
        <w:rPr>
          <w:lang w:val="en-US"/>
        </w:rPr>
      </w:pPr>
      <w:r w:rsidRPr="000A52CC">
        <w:rPr>
          <w:lang w:val="en-US"/>
        </w:rPr>
        <w:t xml:space="preserve">The Credential object is used to store information about a challenge which is exchanged with </w:t>
      </w:r>
      <w:proofErr w:type="gramStart"/>
      <w:r w:rsidRPr="000A52CC">
        <w:rPr>
          <w:lang w:val="en-US"/>
        </w:rPr>
        <w:t>a</w:t>
      </w:r>
      <w:proofErr w:type="gramEnd"/>
      <w:r w:rsidRPr="000A52CC">
        <w:rPr>
          <w:lang w:val="en-US"/>
        </w:rPr>
        <w:t xml:space="preserve"> </w:t>
      </w:r>
      <w:r w:rsidR="00DC29C5">
        <w:rPr>
          <w:lang w:val="en-US"/>
        </w:rPr>
        <w:t>authentication service</w:t>
      </w:r>
      <w:r w:rsidRPr="000A52CC">
        <w:rPr>
          <w:lang w:val="en-US"/>
        </w:rPr>
        <w:t>. The data model is as follows: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134"/>
        <w:gridCol w:w="2552"/>
        <w:gridCol w:w="3688"/>
      </w:tblGrid>
      <w:tr w:rsidR="00D76A3B" w:rsidRPr="00CA15AF" w14:paraId="6E3AF9C7" w14:textId="77777777" w:rsidTr="003A0AC7">
        <w:trPr>
          <w:cantSplit/>
          <w:trHeight w:val="390"/>
          <w:tblHeader/>
        </w:trPr>
        <w:tc>
          <w:tcPr>
            <w:tcW w:w="2265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15B1EF58" w14:textId="77777777" w:rsidR="00346EF7" w:rsidRPr="000A52CC" w:rsidRDefault="00346EF7" w:rsidP="003D6E59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6637AFC6" w14:textId="77777777" w:rsidR="00346EF7" w:rsidRPr="000A52CC" w:rsidRDefault="00346EF7" w:rsidP="003D6E59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6A6A6"/>
          </w:tcPr>
          <w:p w14:paraId="015F309A" w14:textId="77777777" w:rsidR="00346EF7" w:rsidRPr="000A52CC" w:rsidRDefault="00346EF7" w:rsidP="003D6E59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3BD8261D" w14:textId="77777777" w:rsidR="00346EF7" w:rsidRPr="000A52CC" w:rsidRDefault="00346EF7" w:rsidP="003D6E59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346EF7" w:rsidRPr="00CA15AF" w14:paraId="75C7D5C5" w14:textId="77777777" w:rsidTr="003A0AC7">
        <w:trPr>
          <w:trHeight w:val="360"/>
        </w:trPr>
        <w:tc>
          <w:tcPr>
            <w:tcW w:w="2265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678D4B64" w14:textId="6DF84944" w:rsidR="00346EF7" w:rsidRPr="000A52CC" w:rsidRDefault="00346EF7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credentialId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32921E29" w14:textId="77777777" w:rsidR="00346EF7" w:rsidRPr="000A52CC" w:rsidRDefault="00346EF7" w:rsidP="003D6E59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14:paraId="2A9BD4C7" w14:textId="64AA247A" w:rsidR="00346EF7" w:rsidRPr="000A52CC" w:rsidRDefault="005A27F4" w:rsidP="003D6E59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CorrelationId_2" w:history="1">
              <w:proofErr w:type="spellStart"/>
              <w:r w:rsidR="00346EF7" w:rsidRPr="000A52CC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373E8D84" w14:textId="1D0102DB" w:rsidR="00346EF7" w:rsidRPr="000A52CC" w:rsidRDefault="00346EF7" w:rsidP="003D6E59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 w:rsidRPr="000A52CC">
              <w:rPr>
                <w:sz w:val="18"/>
              </w:rPr>
              <w:t>A unique identifier for the credential.</w:t>
            </w:r>
          </w:p>
        </w:tc>
      </w:tr>
      <w:tr w:rsidR="00346EF7" w:rsidRPr="00CA15AF" w14:paraId="7D916468" w14:textId="77777777" w:rsidTr="003A0AC7">
        <w:trPr>
          <w:trHeight w:val="779"/>
        </w:trPr>
        <w:tc>
          <w:tcPr>
            <w:tcW w:w="2265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0E60D816" w14:textId="0A8310E0" w:rsidR="00346EF7" w:rsidRPr="000A52CC" w:rsidRDefault="003C1E41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credentialType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F1F1F1"/>
          </w:tcPr>
          <w:p w14:paraId="344E7EA9" w14:textId="578C8512" w:rsidR="00346EF7" w:rsidRPr="000A52CC" w:rsidRDefault="00346EF7" w:rsidP="003D6E59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552" w:type="dxa"/>
            <w:shd w:val="clear" w:color="auto" w:fill="F1F1F1"/>
          </w:tcPr>
          <w:p w14:paraId="425DFBDA" w14:textId="6E46442B" w:rsidR="00346EF7" w:rsidRPr="000A52CC" w:rsidRDefault="005A27F4" w:rsidP="003D6E59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AuthorizationChannelType_1" w:history="1">
              <w:proofErr w:type="spellStart"/>
              <w:r w:rsidR="00346EF7" w:rsidRPr="000A52CC">
                <w:rPr>
                  <w:rStyle w:val="Hyperlink"/>
                  <w:sz w:val="18"/>
                </w:rPr>
                <w:t>AuthenticationChannel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F1F1F1"/>
          </w:tcPr>
          <w:p w14:paraId="2A93A799" w14:textId="0BDD33B7" w:rsidR="00346EF7" w:rsidRPr="000A52CC" w:rsidRDefault="00346EF7" w:rsidP="003D6E59">
            <w:pPr>
              <w:pStyle w:val="TableParagraph"/>
              <w:ind w:left="104" w:right="305"/>
              <w:rPr>
                <w:sz w:val="18"/>
              </w:rPr>
            </w:pPr>
            <w:r w:rsidRPr="000A52CC">
              <w:rPr>
                <w:sz w:val="18"/>
              </w:rPr>
              <w:t>The type of credential this is</w:t>
            </w:r>
          </w:p>
        </w:tc>
      </w:tr>
      <w:tr w:rsidR="00346EF7" w:rsidRPr="00CA15AF" w14:paraId="3F0BA3B0" w14:textId="77777777" w:rsidTr="003A0AC7">
        <w:trPr>
          <w:trHeight w:val="558"/>
        </w:trPr>
        <w:tc>
          <w:tcPr>
            <w:tcW w:w="2265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4DC5E317" w14:textId="222B4538" w:rsidR="00346EF7" w:rsidRPr="000A52CC" w:rsidRDefault="00346EF7" w:rsidP="003D6E59">
            <w:pPr>
              <w:pStyle w:val="TableParagraph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status</w:t>
            </w:r>
          </w:p>
        </w:tc>
        <w:tc>
          <w:tcPr>
            <w:tcW w:w="113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D9D9"/>
          </w:tcPr>
          <w:p w14:paraId="3BA5C631" w14:textId="5E818061" w:rsidR="00346EF7" w:rsidRPr="000A52CC" w:rsidRDefault="00F102CD" w:rsidP="003D6E59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</w:t>
            </w:r>
            <w:r w:rsidR="00346EF7" w:rsidRPr="000A52CC">
              <w:rPr>
                <w:sz w:val="18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FFFFFF"/>
            </w:tcBorders>
            <w:shd w:val="clear" w:color="auto" w:fill="D9D9D9"/>
          </w:tcPr>
          <w:p w14:paraId="61B121A9" w14:textId="18B21C63" w:rsidR="00346EF7" w:rsidRPr="000A52CC" w:rsidRDefault="005A27F4" w:rsidP="003D6E59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hyperlink w:anchor="_CredentialState" w:history="1">
              <w:proofErr w:type="spellStart"/>
              <w:r w:rsidR="00AC2B45" w:rsidRPr="000A52CC">
                <w:rPr>
                  <w:rStyle w:val="Hyperlink"/>
                  <w:sz w:val="18"/>
                </w:rPr>
                <w:t>CredentialState</w:t>
              </w:r>
              <w:proofErr w:type="spellEnd"/>
            </w:hyperlink>
          </w:p>
        </w:tc>
        <w:tc>
          <w:tcPr>
            <w:tcW w:w="3688" w:type="dxa"/>
            <w:tcBorders>
              <w:bottom w:val="single" w:sz="6" w:space="0" w:color="FFFFFF"/>
              <w:right w:val="nil"/>
            </w:tcBorders>
            <w:shd w:val="clear" w:color="auto" w:fill="D9D9D9"/>
          </w:tcPr>
          <w:p w14:paraId="636544C2" w14:textId="65004C21" w:rsidR="00346EF7" w:rsidRPr="000A52CC" w:rsidRDefault="00346EF7" w:rsidP="003D6E59">
            <w:pPr>
              <w:pStyle w:val="TableParagraph"/>
              <w:ind w:left="104" w:right="148"/>
              <w:rPr>
                <w:sz w:val="18"/>
              </w:rPr>
            </w:pPr>
            <w:r w:rsidRPr="000A52CC">
              <w:rPr>
                <w:sz w:val="18"/>
              </w:rPr>
              <w:t xml:space="preserve">The </w:t>
            </w:r>
            <w:proofErr w:type="gramStart"/>
            <w:r w:rsidRPr="000A52CC">
              <w:rPr>
                <w:sz w:val="18"/>
              </w:rPr>
              <w:t>current status</w:t>
            </w:r>
            <w:proofErr w:type="gramEnd"/>
            <w:r w:rsidRPr="000A52CC">
              <w:rPr>
                <w:sz w:val="18"/>
              </w:rPr>
              <w:t xml:space="preserve"> of the credential.</w:t>
            </w:r>
          </w:p>
        </w:tc>
      </w:tr>
      <w:tr w:rsidR="00346EF7" w:rsidRPr="00CA15AF" w14:paraId="06E57EA8" w14:textId="77777777" w:rsidTr="003A0AC7">
        <w:trPr>
          <w:trHeight w:val="777"/>
        </w:trPr>
        <w:tc>
          <w:tcPr>
            <w:tcW w:w="226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3C936F47" w14:textId="612B2ACE" w:rsidR="00346EF7" w:rsidRPr="000A52CC" w:rsidRDefault="003C1E41" w:rsidP="003D6E5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payload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1F1F1"/>
          </w:tcPr>
          <w:p w14:paraId="7F20D68C" w14:textId="77B91FF7" w:rsidR="00346EF7" w:rsidRPr="000A52CC" w:rsidRDefault="00346EF7" w:rsidP="003D6E59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14:paraId="5111E4DB" w14:textId="5015FAF9" w:rsidR="001818C4" w:rsidRDefault="001818C4" w:rsidP="003D6E59">
            <w:pPr>
              <w:pStyle w:val="TableParagraph"/>
              <w:spacing w:line="216" w:lineRule="exact"/>
              <w:ind w:left="114"/>
              <w:rPr>
                <w:sz w:val="18"/>
                <w:szCs w:val="18"/>
              </w:rPr>
            </w:pPr>
            <w:r w:rsidRPr="003A0AC7">
              <w:rPr>
                <w:sz w:val="18"/>
                <w:szCs w:val="18"/>
              </w:rPr>
              <w:t>The type of this field</w:t>
            </w:r>
            <w:r>
              <w:rPr>
                <w:sz w:val="18"/>
                <w:szCs w:val="18"/>
              </w:rPr>
              <w:t xml:space="preserve"> depends on the type of credential this is, as defined in the </w:t>
            </w:r>
            <w:proofErr w:type="spellStart"/>
            <w:r w:rsidRPr="003A0AC7">
              <w:rPr>
                <w:b/>
                <w:bCs/>
                <w:sz w:val="18"/>
                <w:szCs w:val="18"/>
              </w:rPr>
              <w:t>credentialType</w:t>
            </w:r>
            <w:proofErr w:type="spellEnd"/>
            <w:r>
              <w:rPr>
                <w:sz w:val="18"/>
                <w:szCs w:val="18"/>
              </w:rPr>
              <w:t xml:space="preserve"> field:</w:t>
            </w:r>
          </w:p>
          <w:p w14:paraId="606280D8" w14:textId="03F7B1B3" w:rsidR="00346EF7" w:rsidRDefault="001818C4" w:rsidP="003A0AC7">
            <w:pPr>
              <w:pStyle w:val="TableParagraph"/>
              <w:numPr>
                <w:ilvl w:val="0"/>
                <w:numId w:val="25"/>
              </w:numPr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credential type is FIDO, then the type of the payload will be </w:t>
            </w:r>
            <w:hyperlink w:anchor="_PublicKeyCredential" w:history="1">
              <w:proofErr w:type="spellStart"/>
              <w:r w:rsidRPr="001818C4">
                <w:rPr>
                  <w:rStyle w:val="Hyperlink"/>
                  <w:sz w:val="18"/>
                  <w:szCs w:val="18"/>
                </w:rPr>
                <w:t>PublicKeyCredential</w:t>
              </w:r>
              <w:proofErr w:type="spellEnd"/>
            </w:hyperlink>
            <w:r>
              <w:rPr>
                <w:sz w:val="18"/>
                <w:szCs w:val="18"/>
              </w:rPr>
              <w:t>.</w:t>
            </w:r>
          </w:p>
          <w:p w14:paraId="29D3BE4F" w14:textId="5068C830" w:rsidR="001818C4" w:rsidRPr="003A0AC7" w:rsidRDefault="001818C4" w:rsidP="003A0AC7">
            <w:pPr>
              <w:pStyle w:val="TableParagraph"/>
              <w:numPr>
                <w:ilvl w:val="0"/>
                <w:numId w:val="25"/>
              </w:numPr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credential type is GENERIC, then the type of the payload will be </w:t>
            </w:r>
            <w:hyperlink w:anchor="_GenericCredential" w:history="1">
              <w:proofErr w:type="spellStart"/>
              <w:r w:rsidRPr="001818C4">
                <w:rPr>
                  <w:rStyle w:val="Hyperlink"/>
                  <w:sz w:val="18"/>
                  <w:szCs w:val="18"/>
                </w:rPr>
                <w:t>GenericCredential</w:t>
              </w:r>
              <w:proofErr w:type="spellEnd"/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3688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F1F1F1"/>
          </w:tcPr>
          <w:p w14:paraId="3B38A382" w14:textId="764A1000" w:rsidR="00346EF7" w:rsidRPr="000A52CC" w:rsidRDefault="001818C4" w:rsidP="003D6E59">
            <w:pPr>
              <w:pStyle w:val="TableParagraph"/>
              <w:ind w:left="104" w:right="148"/>
              <w:rPr>
                <w:sz w:val="18"/>
              </w:rPr>
            </w:pPr>
            <w:r>
              <w:rPr>
                <w:sz w:val="18"/>
              </w:rPr>
              <w:t>A description of the credential and information which allows the recipient of the credential to test its veracity</w:t>
            </w:r>
            <w:r w:rsidR="00F102CD" w:rsidRPr="000A52CC">
              <w:rPr>
                <w:sz w:val="18"/>
              </w:rPr>
              <w:t>.</w:t>
            </w:r>
          </w:p>
        </w:tc>
      </w:tr>
    </w:tbl>
    <w:p w14:paraId="64146EE8" w14:textId="77777777" w:rsidR="00346EF7" w:rsidRPr="000A52CC" w:rsidRDefault="00346EF7" w:rsidP="00346EF7">
      <w:pPr>
        <w:rPr>
          <w:lang w:val="en-US"/>
        </w:rPr>
      </w:pPr>
    </w:p>
    <w:p w14:paraId="2114B8E2" w14:textId="456167FA" w:rsidR="00AC2B45" w:rsidRPr="000A52CC" w:rsidRDefault="00AC2B45" w:rsidP="00045F0B">
      <w:pPr>
        <w:pStyle w:val="Heading4"/>
        <w:rPr>
          <w:lang w:val="en-US"/>
        </w:rPr>
      </w:pPr>
      <w:bookmarkStart w:id="550" w:name="_DateTime"/>
      <w:bookmarkStart w:id="551" w:name="_CredentialState"/>
      <w:bookmarkEnd w:id="550"/>
      <w:bookmarkEnd w:id="551"/>
      <w:proofErr w:type="spellStart"/>
      <w:r w:rsidRPr="000A52CC">
        <w:rPr>
          <w:lang w:val="en-US"/>
        </w:rPr>
        <w:t>CredentialState</w:t>
      </w:r>
      <w:proofErr w:type="spellEnd"/>
    </w:p>
    <w:p w14:paraId="44DEBB23" w14:textId="34825E9B" w:rsidR="00AC2B45" w:rsidRPr="000A52CC" w:rsidRDefault="00AC2B45" w:rsidP="00AC2B45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CredentialState</w:t>
      </w:r>
      <w:proofErr w:type="spellEnd"/>
      <w:r w:rsidRPr="000A52CC">
        <w:rPr>
          <w:lang w:val="en-US"/>
        </w:rPr>
        <w:t xml:space="preserve"> data type stores the state of a credential request. Its data model is as follows.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427"/>
        <w:gridCol w:w="2431"/>
        <w:gridCol w:w="4007"/>
      </w:tblGrid>
      <w:tr w:rsidR="00AC2B45" w:rsidRPr="00CA15AF" w14:paraId="0B52C398" w14:textId="77777777" w:rsidTr="000A52CC">
        <w:trPr>
          <w:cantSplit/>
          <w:trHeight w:val="390"/>
          <w:tblHeader/>
        </w:trPr>
        <w:tc>
          <w:tcPr>
            <w:tcW w:w="2490" w:type="dxa"/>
            <w:tcBorders>
              <w:right w:val="single" w:sz="6" w:space="0" w:color="FFFFFF"/>
            </w:tcBorders>
            <w:shd w:val="clear" w:color="auto" w:fill="A6A6A6"/>
          </w:tcPr>
          <w:p w14:paraId="7CAB1D72" w14:textId="77777777" w:rsidR="00AC2B45" w:rsidRPr="00CA15AF" w:rsidRDefault="00AC2B45" w:rsidP="003D6E59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lastRenderedPageBreak/>
              <w:t>Name</w:t>
            </w:r>
          </w:p>
        </w:tc>
        <w:tc>
          <w:tcPr>
            <w:tcW w:w="1427" w:type="dxa"/>
            <w:tcBorders>
              <w:left w:val="single" w:sz="6" w:space="0" w:color="FFFFFF"/>
            </w:tcBorders>
            <w:shd w:val="clear" w:color="auto" w:fill="A6A6A6"/>
          </w:tcPr>
          <w:p w14:paraId="4B958EBB" w14:textId="77777777" w:rsidR="00AC2B45" w:rsidRPr="00CA15AF" w:rsidRDefault="00AC2B45" w:rsidP="003D6E59">
            <w:pPr>
              <w:pStyle w:val="TableParagraph"/>
              <w:ind w:left="103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431" w:type="dxa"/>
            <w:shd w:val="clear" w:color="auto" w:fill="A6A6A6"/>
          </w:tcPr>
          <w:p w14:paraId="43918090" w14:textId="77777777" w:rsidR="00AC2B45" w:rsidRPr="00CA15AF" w:rsidRDefault="00AC2B45" w:rsidP="003D6E59">
            <w:pPr>
              <w:pStyle w:val="TableParagraph"/>
              <w:ind w:left="109"/>
              <w:rPr>
                <w:b/>
              </w:rPr>
            </w:pPr>
            <w:r w:rsidRPr="00CA15AF">
              <w:rPr>
                <w:b/>
                <w:color w:val="FFFFFF"/>
              </w:rPr>
              <w:t>Type</w:t>
            </w:r>
          </w:p>
        </w:tc>
        <w:tc>
          <w:tcPr>
            <w:tcW w:w="4007" w:type="dxa"/>
            <w:tcBorders>
              <w:bottom w:val="single" w:sz="4" w:space="0" w:color="FFFFFF"/>
            </w:tcBorders>
            <w:shd w:val="clear" w:color="auto" w:fill="A6A6A6"/>
          </w:tcPr>
          <w:p w14:paraId="3FFDEBFB" w14:textId="77777777" w:rsidR="00AC2B45" w:rsidRPr="00CA15AF" w:rsidRDefault="00AC2B45" w:rsidP="003D6E59">
            <w:pPr>
              <w:pStyle w:val="TableParagraph"/>
              <w:ind w:left="109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AC2B45" w:rsidRPr="00CA15AF" w14:paraId="1BC001CA" w14:textId="77777777" w:rsidTr="003D6E59">
        <w:trPr>
          <w:trHeight w:val="555"/>
        </w:trPr>
        <w:tc>
          <w:tcPr>
            <w:tcW w:w="2490" w:type="dxa"/>
            <w:tcBorders>
              <w:right w:val="single" w:sz="6" w:space="0" w:color="FFFFFF"/>
            </w:tcBorders>
            <w:shd w:val="clear" w:color="auto" w:fill="A6A6A6"/>
          </w:tcPr>
          <w:p w14:paraId="012655AB" w14:textId="33B804AB" w:rsidR="00AC2B45" w:rsidRPr="00CA15AF" w:rsidRDefault="00AC2B45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CredentialState</w:t>
            </w:r>
            <w:proofErr w:type="spellEnd"/>
          </w:p>
        </w:tc>
        <w:tc>
          <w:tcPr>
            <w:tcW w:w="1427" w:type="dxa"/>
            <w:tcBorders>
              <w:left w:val="single" w:sz="6" w:space="0" w:color="FFFFFF"/>
            </w:tcBorders>
            <w:shd w:val="clear" w:color="auto" w:fill="D9D9D9"/>
          </w:tcPr>
          <w:p w14:paraId="36B1447C" w14:textId="77777777" w:rsidR="00AC2B45" w:rsidRPr="00CA15AF" w:rsidRDefault="00AC2B45" w:rsidP="003D6E59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431" w:type="dxa"/>
            <w:shd w:val="clear" w:color="auto" w:fill="D9D9D9"/>
          </w:tcPr>
          <w:p w14:paraId="499D07D6" w14:textId="22FF64AC" w:rsidR="00AC2B45" w:rsidRPr="00CA15AF" w:rsidRDefault="00E44350" w:rsidP="003D6E59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hyperlink w:anchor="_bookmark212" w:history="1">
              <w:r w:rsidR="00AC2B45" w:rsidRPr="00CA15AF">
                <w:rPr>
                  <w:sz w:val="18"/>
                </w:rPr>
                <w:t xml:space="preserve">Enum </w:t>
              </w:r>
            </w:hyperlink>
            <w:r w:rsidR="00AC2B45" w:rsidRPr="00CA15AF">
              <w:rPr>
                <w:sz w:val="18"/>
              </w:rPr>
              <w:t xml:space="preserve">of </w:t>
            </w:r>
            <w:hyperlink w:anchor="_bookmark211" w:history="1">
              <w:r w:rsidR="00AC2B45" w:rsidRPr="00CA15AF">
                <w:rPr>
                  <w:sz w:val="18"/>
                </w:rPr>
                <w:t>String</w:t>
              </w:r>
            </w:hyperlink>
            <w:r w:rsidR="00AC2B45" w:rsidRPr="00CA15AF">
              <w:rPr>
                <w:sz w:val="18"/>
              </w:rPr>
              <w:t>(</w:t>
            </w:r>
            <w:proofErr w:type="gramStart"/>
            <w:r w:rsidR="00AC2B45" w:rsidRPr="00CA15AF">
              <w:rPr>
                <w:sz w:val="18"/>
              </w:rPr>
              <w:t>1..</w:t>
            </w:r>
            <w:proofErr w:type="gramEnd"/>
            <w:r w:rsidR="00AC2B45" w:rsidRPr="00CA15AF">
              <w:rPr>
                <w:sz w:val="18"/>
              </w:rPr>
              <w:t>32)</w:t>
            </w:r>
          </w:p>
        </w:tc>
        <w:tc>
          <w:tcPr>
            <w:tcW w:w="4007" w:type="dxa"/>
            <w:tcBorders>
              <w:top w:val="single" w:sz="4" w:space="0" w:color="FFFFFF"/>
            </w:tcBorders>
            <w:shd w:val="clear" w:color="auto" w:fill="D9D9D9"/>
          </w:tcPr>
          <w:p w14:paraId="28428A4A" w14:textId="18170890" w:rsidR="00AC2B45" w:rsidRPr="00CA15AF" w:rsidRDefault="00AC2B45" w:rsidP="003D6E59">
            <w:pPr>
              <w:pStyle w:val="TableParagraph"/>
              <w:ind w:left="109" w:right="716"/>
              <w:rPr>
                <w:sz w:val="18"/>
              </w:rPr>
            </w:pPr>
            <w:r w:rsidRPr="00CA15AF">
              <w:rPr>
                <w:sz w:val="18"/>
              </w:rPr>
              <w:t>See Sectio</w:t>
            </w:r>
            <w:r w:rsidR="00E44350">
              <w:fldChar w:fldCharType="begin"/>
            </w:r>
            <w:r w:rsidR="00E44350">
              <w:instrText xml:space="preserve"> HYPERLINK \l "_bookmark379" </w:instrText>
            </w:r>
            <w:r w:rsidR="00E44350">
              <w:fldChar w:fldCharType="separate"/>
            </w:r>
            <w:r w:rsidRPr="00CA15AF">
              <w:rPr>
                <w:sz w:val="18"/>
              </w:rPr>
              <w:t xml:space="preserve">n </w:t>
            </w:r>
            <w:r w:rsidRPr="00CA15AF">
              <w:rPr>
                <w:sz w:val="18"/>
              </w:rPr>
              <w:fldChar w:fldCharType="begin"/>
            </w:r>
            <w:r w:rsidRPr="00CA15AF">
              <w:rPr>
                <w:sz w:val="18"/>
              </w:rPr>
              <w:instrText xml:space="preserve"> REF _Ref55282345 \r \p \h </w:instrText>
            </w:r>
            <w:r w:rsidRPr="00CA15AF">
              <w:rPr>
                <w:sz w:val="18"/>
              </w:rPr>
            </w:r>
            <w:r w:rsidRPr="00CA15AF">
              <w:rPr>
                <w:sz w:val="18"/>
              </w:rPr>
              <w:fldChar w:fldCharType="separate"/>
            </w:r>
            <w:ins w:id="552" w:author="Michael Richards" w:date="2021-02-25T11:38:00Z">
              <w:r w:rsidR="00740E62">
                <w:rPr>
                  <w:sz w:val="18"/>
                </w:rPr>
                <w:t>3.2.2.5 below</w:t>
              </w:r>
            </w:ins>
            <w:del w:id="553" w:author="Michael Richards" w:date="2021-02-25T11:38:00Z">
              <w:r w:rsidRPr="00CA15AF" w:rsidDel="00740E62">
                <w:rPr>
                  <w:sz w:val="18"/>
                </w:rPr>
                <w:delText>2.2.2.5 below</w:delText>
              </w:r>
            </w:del>
            <w:r w:rsidRPr="00CA15AF">
              <w:rPr>
                <w:sz w:val="18"/>
              </w:rPr>
              <w:fldChar w:fldCharType="end"/>
            </w:r>
            <w:r w:rsidRPr="00CA15AF">
              <w:rPr>
                <w:sz w:val="18"/>
              </w:rPr>
              <w:t xml:space="preserve"> </w:t>
            </w:r>
            <w:r w:rsidR="00E44350">
              <w:rPr>
                <w:sz w:val="18"/>
              </w:rPr>
              <w:fldChar w:fldCharType="end"/>
            </w:r>
            <w:hyperlink w:anchor="_bookmark379" w:history="1">
              <w:r w:rsidRPr="00CA15AF">
                <w:rPr>
                  <w:sz w:val="18"/>
                </w:rPr>
                <w:t>(</w:t>
              </w:r>
              <w:proofErr w:type="spellStart"/>
              <w:r w:rsidRPr="00CA15AF">
                <w:rPr>
                  <w:sz w:val="18"/>
                </w:rPr>
                <w:t>CredentialState</w:t>
              </w:r>
              <w:proofErr w:type="spellEnd"/>
            </w:hyperlink>
            <w:r w:rsidRPr="00CA15AF">
              <w:rPr>
                <w:sz w:val="18"/>
              </w:rPr>
              <w:t>) for more information on allowed values.</w:t>
            </w:r>
          </w:p>
        </w:tc>
      </w:tr>
    </w:tbl>
    <w:p w14:paraId="087438E1" w14:textId="77777777" w:rsidR="00AC2B45" w:rsidRPr="000A52CC" w:rsidRDefault="00AC2B45" w:rsidP="00AC2B45">
      <w:pPr>
        <w:rPr>
          <w:lang w:val="en-US"/>
        </w:rPr>
      </w:pPr>
    </w:p>
    <w:p w14:paraId="059A5CFB" w14:textId="3924C18F" w:rsidR="0057164F" w:rsidRPr="000A52CC" w:rsidRDefault="0057164F" w:rsidP="00045F0B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DateTime</w:t>
      </w:r>
      <w:proofErr w:type="spellEnd"/>
    </w:p>
    <w:p w14:paraId="10075D7E" w14:textId="6F0F5699" w:rsidR="0057164F" w:rsidRPr="000A52CC" w:rsidRDefault="0057164F" w:rsidP="0057164F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DateTime</w:t>
      </w:r>
      <w:proofErr w:type="spellEnd"/>
      <w:r w:rsidRPr="000A52CC">
        <w:rPr>
          <w:lang w:val="en-US"/>
        </w:rPr>
        <w:t xml:space="preserve"> data type used in these definitions is as defined in Section 7.</w:t>
      </w:r>
      <w:r w:rsidR="00B116E4" w:rsidRPr="000A52CC">
        <w:rPr>
          <w:lang w:val="en-US"/>
        </w:rPr>
        <w:t>2.14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3CE82105" w14:textId="6806DF9E" w:rsidR="00BC6F9B" w:rsidRPr="000A52CC" w:rsidRDefault="00BC6F9B" w:rsidP="00D948C6">
      <w:pPr>
        <w:pStyle w:val="Heading4"/>
        <w:rPr>
          <w:lang w:val="en-US"/>
        </w:rPr>
      </w:pPr>
      <w:bookmarkStart w:id="554" w:name="_ErrorInformation"/>
      <w:bookmarkEnd w:id="554"/>
      <w:proofErr w:type="spellStart"/>
      <w:r w:rsidRPr="000A52CC">
        <w:rPr>
          <w:lang w:val="en-US"/>
        </w:rPr>
        <w:t>ErrorInformation</w:t>
      </w:r>
      <w:proofErr w:type="spellEnd"/>
    </w:p>
    <w:p w14:paraId="6ABD9985" w14:textId="788796E0" w:rsidR="00BC6F9B" w:rsidRPr="000A52CC" w:rsidRDefault="00BC6F9B" w:rsidP="00BC6F9B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Err</w:t>
      </w:r>
      <w:r w:rsidR="00BB3FC8" w:rsidRPr="000A52CC">
        <w:rPr>
          <w:b/>
          <w:lang w:val="en-US"/>
        </w:rPr>
        <w:t>o</w:t>
      </w:r>
      <w:r w:rsidRPr="000A52CC">
        <w:rPr>
          <w:b/>
          <w:lang w:val="en-US"/>
        </w:rPr>
        <w:t>rInformation</w:t>
      </w:r>
      <w:proofErr w:type="spellEnd"/>
      <w:r w:rsidRPr="000A52CC">
        <w:rPr>
          <w:lang w:val="en-US"/>
        </w:rPr>
        <w:t xml:space="preserve"> data type used in these definitions is as defined in Section 7.4.</w:t>
      </w:r>
      <w:r w:rsidR="00BB3FC8" w:rsidRPr="000A52CC">
        <w:rPr>
          <w:lang w:val="en-US"/>
        </w:rPr>
        <w:t>2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 \* MERGEFORMAT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</w:p>
    <w:p w14:paraId="0C5EAD1F" w14:textId="03C87975" w:rsidR="00780A68" w:rsidRPr="000A52CC" w:rsidRDefault="00780A68" w:rsidP="00D948C6">
      <w:pPr>
        <w:pStyle w:val="Heading4"/>
        <w:rPr>
          <w:lang w:val="en-US"/>
        </w:rPr>
      </w:pPr>
      <w:bookmarkStart w:id="555" w:name="_ExtensionList"/>
      <w:bookmarkEnd w:id="555"/>
      <w:proofErr w:type="spellStart"/>
      <w:r w:rsidRPr="000A52CC">
        <w:rPr>
          <w:lang w:val="en-US"/>
        </w:rPr>
        <w:t>ExtensionList</w:t>
      </w:r>
      <w:proofErr w:type="spellEnd"/>
    </w:p>
    <w:p w14:paraId="75F67E78" w14:textId="081D313E" w:rsidR="00780A68" w:rsidRPr="000A52CC" w:rsidRDefault="00780A68" w:rsidP="00780A68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ExtensionList</w:t>
      </w:r>
      <w:proofErr w:type="spellEnd"/>
      <w:r w:rsidRPr="000A52CC">
        <w:rPr>
          <w:lang w:val="en-US"/>
        </w:rPr>
        <w:t xml:space="preserve"> data type used in these definitions is as defined in Section 7.4.</w:t>
      </w:r>
      <w:r w:rsidR="00C41E84" w:rsidRPr="000A52CC">
        <w:rPr>
          <w:lang w:val="en-US"/>
        </w:rPr>
        <w:t>4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6187ED04" w14:textId="507133E9" w:rsidR="00790D58" w:rsidRPr="000A52CC" w:rsidRDefault="00790D58" w:rsidP="00D948C6">
      <w:pPr>
        <w:pStyle w:val="Heading4"/>
        <w:rPr>
          <w:lang w:val="en-US"/>
        </w:rPr>
      </w:pPr>
      <w:bookmarkStart w:id="556" w:name="_Integer"/>
      <w:bookmarkStart w:id="557" w:name="_ilpPacket"/>
      <w:bookmarkStart w:id="558" w:name="_FspId"/>
      <w:bookmarkEnd w:id="556"/>
      <w:bookmarkEnd w:id="557"/>
      <w:bookmarkEnd w:id="558"/>
      <w:proofErr w:type="spellStart"/>
      <w:r w:rsidRPr="000A52CC">
        <w:rPr>
          <w:lang w:val="en-US"/>
        </w:rPr>
        <w:t>FspId</w:t>
      </w:r>
      <w:proofErr w:type="spellEnd"/>
    </w:p>
    <w:p w14:paraId="21E14E68" w14:textId="2FBFBD38" w:rsidR="00790D58" w:rsidRPr="000A52CC" w:rsidRDefault="00790D58" w:rsidP="00790D58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="003A4FBC" w:rsidRPr="000A52CC">
        <w:rPr>
          <w:b/>
          <w:lang w:val="en-US"/>
        </w:rPr>
        <w:t>FspId</w:t>
      </w:r>
      <w:proofErr w:type="spellEnd"/>
      <w:r w:rsidRPr="000A52CC">
        <w:rPr>
          <w:lang w:val="en-US"/>
        </w:rPr>
        <w:t xml:space="preserve"> data type used in these definitions is as defined in Section 7.</w:t>
      </w:r>
      <w:r w:rsidR="003A4FBC" w:rsidRPr="000A52CC">
        <w:rPr>
          <w:lang w:val="en-US"/>
        </w:rPr>
        <w:t>3.16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 \* MERGEFORMAT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7116C21E" w14:textId="08989B3B" w:rsidR="00B56857" w:rsidRPr="000A52CC" w:rsidRDefault="00B17547" w:rsidP="00D948C6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GeoCode</w:t>
      </w:r>
      <w:proofErr w:type="spellEnd"/>
    </w:p>
    <w:p w14:paraId="4DDEA2C2" w14:textId="24ACCEEF" w:rsidR="00B56857" w:rsidRPr="000A52CC" w:rsidRDefault="00B56857" w:rsidP="00B56857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="00B17547" w:rsidRPr="000A52CC">
        <w:rPr>
          <w:b/>
          <w:lang w:val="en-US"/>
        </w:rPr>
        <w:t>GeoCod</w:t>
      </w:r>
      <w:r w:rsidRPr="000A52CC">
        <w:rPr>
          <w:b/>
          <w:lang w:val="en-US"/>
        </w:rPr>
        <w:t>e</w:t>
      </w:r>
      <w:proofErr w:type="spellEnd"/>
      <w:r w:rsidRPr="000A52CC">
        <w:rPr>
          <w:lang w:val="en-US"/>
        </w:rPr>
        <w:t xml:space="preserve"> data type used in these definitions is as defined in Section 7.4.</w:t>
      </w:r>
      <w:r w:rsidR="00C505CC" w:rsidRPr="000A52CC">
        <w:rPr>
          <w:lang w:val="en-US"/>
        </w:rPr>
        <w:t>9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 \* MERGEFORMAT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46503C0C" w14:textId="7DF3570F" w:rsidR="00A90FA3" w:rsidRDefault="00A90FA3" w:rsidP="00D948C6">
      <w:pPr>
        <w:pStyle w:val="Heading4"/>
        <w:rPr>
          <w:lang w:val="en-US"/>
        </w:rPr>
      </w:pPr>
      <w:bookmarkStart w:id="559" w:name="_GenericCredential"/>
      <w:bookmarkEnd w:id="559"/>
      <w:proofErr w:type="spellStart"/>
      <w:r>
        <w:rPr>
          <w:lang w:val="en-US"/>
        </w:rPr>
        <w:t>GenericCredential</w:t>
      </w:r>
      <w:proofErr w:type="spellEnd"/>
    </w:p>
    <w:p w14:paraId="7B5FD926" w14:textId="39DBCDB2" w:rsidR="00A90FA3" w:rsidRDefault="00A90FA3" w:rsidP="00A90FA3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GenericCredential</w:t>
      </w:r>
      <w:proofErr w:type="spellEnd"/>
      <w:r>
        <w:rPr>
          <w:lang w:val="en-US"/>
        </w:rPr>
        <w:t xml:space="preserve"> object stores the payload for a credential which is validated according to a comparison of the signature created from the challenge using a private key against the same challenge signed using a public key. Its content is as follows. 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34"/>
        <w:gridCol w:w="2268"/>
        <w:gridCol w:w="3688"/>
      </w:tblGrid>
      <w:tr w:rsidR="00A90FA3" w:rsidRPr="00CA15AF" w14:paraId="75C9467D" w14:textId="77777777" w:rsidTr="00A84BA6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7D4429EB" w14:textId="77777777" w:rsidR="00A90FA3" w:rsidRPr="000A52CC" w:rsidRDefault="00A90FA3" w:rsidP="00A84BA6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3B09287D" w14:textId="77777777" w:rsidR="00A90FA3" w:rsidRPr="000A52CC" w:rsidRDefault="00A90FA3" w:rsidP="00A84BA6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696310A9" w14:textId="77777777" w:rsidR="00A90FA3" w:rsidRPr="000A52CC" w:rsidRDefault="00A90FA3" w:rsidP="00A84BA6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188307A7" w14:textId="77777777" w:rsidR="00A90FA3" w:rsidRPr="000A52CC" w:rsidRDefault="00A90FA3" w:rsidP="00A84BA6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A90FA3" w:rsidRPr="00CA15AF" w14:paraId="32D49851" w14:textId="77777777" w:rsidTr="00A84BA6">
        <w:trPr>
          <w:trHeight w:val="360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5A22BC9" w14:textId="1D6735C2" w:rsidR="00A90FA3" w:rsidRPr="000A52CC" w:rsidRDefault="00A90FA3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publicKey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797699F4" w14:textId="25DE44DF" w:rsidR="00A90FA3" w:rsidRPr="000A52CC" w:rsidRDefault="00D444E6" w:rsidP="00A84BA6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0..</w:t>
            </w:r>
            <w:r w:rsidR="00A90FA3"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55FD20F9" w14:textId="148B6EE9" w:rsidR="00A90FA3" w:rsidRPr="000A52CC" w:rsidRDefault="00D444E6" w:rsidP="00A84BA6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inaryString32" w:history="1">
              <w:r w:rsidRPr="00D444E6">
                <w:rPr>
                  <w:rStyle w:val="Hyperlink"/>
                  <w:sz w:val="18"/>
                </w:rPr>
                <w:t>BinaryString32</w:t>
              </w:r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6AE6C9B2" w14:textId="11F380A4" w:rsidR="00A90FA3" w:rsidRPr="000A52CC" w:rsidRDefault="00D444E6" w:rsidP="00A84BA6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The public key to be used in checking the signature. Only required if the public key has not already been registered.</w:t>
            </w:r>
          </w:p>
        </w:tc>
      </w:tr>
      <w:tr w:rsidR="00D444E6" w:rsidRPr="00CA15AF" w14:paraId="7ED5171D" w14:textId="77777777" w:rsidTr="003A0AC7">
        <w:trPr>
          <w:trHeight w:val="457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0E42F93" w14:textId="28AAF114" w:rsidR="00D444E6" w:rsidRPr="000A52CC" w:rsidRDefault="00D444E6" w:rsidP="00D444E6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</w:t>
            </w:r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F1F1F1"/>
          </w:tcPr>
          <w:p w14:paraId="6D01CD34" w14:textId="70FCF514" w:rsidR="00D444E6" w:rsidRPr="000A52CC" w:rsidRDefault="00D444E6" w:rsidP="00D444E6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1F1F1"/>
          </w:tcPr>
          <w:p w14:paraId="792A2392" w14:textId="442A8A14" w:rsidR="00D444E6" w:rsidRPr="000A52CC" w:rsidRDefault="00D444E6" w:rsidP="00D444E6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inaryString32" w:history="1">
              <w:r w:rsidRPr="00D444E6">
                <w:rPr>
                  <w:rStyle w:val="Hyperlink"/>
                  <w:sz w:val="18"/>
                </w:rPr>
                <w:t>BinaryString32</w:t>
              </w:r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F1F1F1"/>
          </w:tcPr>
          <w:p w14:paraId="60A39697" w14:textId="1D73A7A8" w:rsidR="00D444E6" w:rsidRPr="000A52CC" w:rsidRDefault="00D444E6" w:rsidP="00D444E6">
            <w:pPr>
              <w:pStyle w:val="TableParagraph"/>
              <w:ind w:left="104" w:right="305"/>
              <w:rPr>
                <w:sz w:val="18"/>
              </w:rPr>
            </w:pPr>
            <w:r>
              <w:rPr>
                <w:sz w:val="18"/>
              </w:rPr>
              <w:t>The signature to be checked against the public key.</w:t>
            </w:r>
          </w:p>
        </w:tc>
      </w:tr>
    </w:tbl>
    <w:p w14:paraId="406EFF47" w14:textId="77777777" w:rsidR="00A90FA3" w:rsidRPr="003A0AC7" w:rsidRDefault="00A90FA3" w:rsidP="003A0AC7">
      <w:pPr>
        <w:rPr>
          <w:lang w:val="en-US"/>
        </w:rPr>
      </w:pPr>
    </w:p>
    <w:p w14:paraId="2481EC7B" w14:textId="0916AF50" w:rsidR="00557307" w:rsidRPr="000A52CC" w:rsidRDefault="009B3B0F" w:rsidP="00D948C6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ilp</w:t>
      </w:r>
      <w:r w:rsidR="00CC3D3A" w:rsidRPr="000A52CC">
        <w:rPr>
          <w:lang w:val="en-US"/>
        </w:rPr>
        <w:t>Condition</w:t>
      </w:r>
      <w:proofErr w:type="spellEnd"/>
    </w:p>
    <w:p w14:paraId="0B7FE4CD" w14:textId="2FE34EDE" w:rsidR="009B3B0F" w:rsidRPr="000A52CC" w:rsidRDefault="009B3B0F" w:rsidP="009B3B0F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ilp</w:t>
      </w:r>
      <w:r w:rsidR="00CC3D3A" w:rsidRPr="000A52CC">
        <w:rPr>
          <w:b/>
          <w:lang w:val="en-US"/>
        </w:rPr>
        <w:t>Condition</w:t>
      </w:r>
      <w:proofErr w:type="spellEnd"/>
      <w:r w:rsidRPr="000A52CC">
        <w:rPr>
          <w:lang w:val="en-US"/>
        </w:rPr>
        <w:t xml:space="preserve"> type used in these definitions is as defined in Section 7.</w:t>
      </w:r>
      <w:r w:rsidR="000769A2" w:rsidRPr="000A52CC">
        <w:rPr>
          <w:lang w:val="en-US"/>
        </w:rPr>
        <w:t>3.1</w:t>
      </w:r>
      <w:r w:rsidR="00CC3D3A" w:rsidRPr="000A52CC">
        <w:rPr>
          <w:lang w:val="en-US"/>
        </w:rPr>
        <w:t>7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22DE7B00" w14:textId="72C902EB" w:rsidR="00516569" w:rsidRPr="000A52CC" w:rsidRDefault="00516569" w:rsidP="00D948C6">
      <w:pPr>
        <w:pStyle w:val="Heading4"/>
        <w:rPr>
          <w:lang w:val="en-US"/>
        </w:rPr>
      </w:pPr>
      <w:r w:rsidRPr="000A52CC">
        <w:rPr>
          <w:lang w:val="en-US"/>
        </w:rPr>
        <w:t>Integer</w:t>
      </w:r>
    </w:p>
    <w:p w14:paraId="0C8E3F8D" w14:textId="6BDEF98F" w:rsidR="00516569" w:rsidRPr="000A52CC" w:rsidRDefault="00516569" w:rsidP="00516569">
      <w:pPr>
        <w:rPr>
          <w:lang w:val="en-US"/>
        </w:rPr>
      </w:pPr>
      <w:r w:rsidRPr="000A52CC">
        <w:rPr>
          <w:lang w:val="en-US"/>
        </w:rPr>
        <w:t xml:space="preserve">The </w:t>
      </w:r>
      <w:r w:rsidR="00086A9D" w:rsidRPr="000A52CC">
        <w:rPr>
          <w:b/>
          <w:lang w:val="en-US"/>
        </w:rPr>
        <w:t>I</w:t>
      </w:r>
      <w:r w:rsidRPr="000A52CC">
        <w:rPr>
          <w:b/>
          <w:lang w:val="en-US"/>
        </w:rPr>
        <w:t>nteger</w:t>
      </w:r>
      <w:r w:rsidRPr="000A52CC">
        <w:rPr>
          <w:lang w:val="en-US"/>
        </w:rPr>
        <w:t xml:space="preserve"> </w:t>
      </w:r>
      <w:r w:rsidR="00086A9D" w:rsidRPr="000A52CC">
        <w:rPr>
          <w:lang w:val="en-US"/>
        </w:rPr>
        <w:t xml:space="preserve">type </w:t>
      </w:r>
      <w:r w:rsidRPr="000A52CC">
        <w:rPr>
          <w:lang w:val="en-US"/>
        </w:rPr>
        <w:t xml:space="preserve">used in these definitions is as defined in Section </w:t>
      </w:r>
      <w:r w:rsidR="00F11F70" w:rsidRPr="000A52CC">
        <w:rPr>
          <w:lang w:val="en-US"/>
        </w:rPr>
        <w:t xml:space="preserve">7.2.5 of </w:t>
      </w:r>
      <w:r w:rsidR="00F11F70" w:rsidRPr="000A52CC">
        <w:rPr>
          <w:lang w:val="en-US"/>
        </w:rPr>
        <w:fldChar w:fldCharType="begin"/>
      </w:r>
      <w:r w:rsidR="00F11F70" w:rsidRPr="000A52CC">
        <w:rPr>
          <w:lang w:val="en-US"/>
        </w:rPr>
        <w:instrText xml:space="preserve"> REF _Ref52266878 \r \p \h </w:instrText>
      </w:r>
      <w:r w:rsidR="00F11F70" w:rsidRPr="000A52CC">
        <w:rPr>
          <w:lang w:val="en-US"/>
        </w:rPr>
      </w:r>
      <w:r w:rsidR="00F11F70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F11F70" w:rsidRPr="000A52CC">
        <w:rPr>
          <w:lang w:val="en-US"/>
        </w:rPr>
        <w:fldChar w:fldCharType="end"/>
      </w:r>
      <w:r w:rsidR="009F1AF4" w:rsidRPr="000A52CC">
        <w:rPr>
          <w:lang w:val="en-US"/>
        </w:rPr>
        <w:t>.</w:t>
      </w:r>
    </w:p>
    <w:p w14:paraId="37F501BE" w14:textId="3CB2466B" w:rsidR="00F11F70" w:rsidRPr="000A52CC" w:rsidRDefault="00086A9D" w:rsidP="00D948C6">
      <w:pPr>
        <w:pStyle w:val="Heading4"/>
        <w:rPr>
          <w:lang w:val="en-US"/>
        </w:rPr>
      </w:pPr>
      <w:bookmarkStart w:id="560" w:name="_Money"/>
      <w:bookmarkEnd w:id="560"/>
      <w:r w:rsidRPr="000A52CC">
        <w:rPr>
          <w:lang w:val="en-US"/>
        </w:rPr>
        <w:t>Money</w:t>
      </w:r>
    </w:p>
    <w:p w14:paraId="1E443EA8" w14:textId="27931A94" w:rsidR="00086A9D" w:rsidRPr="000A52CC" w:rsidRDefault="00086A9D" w:rsidP="00086A9D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Money</w:t>
      </w:r>
      <w:r w:rsidRPr="000A52CC">
        <w:rPr>
          <w:lang w:val="en-US"/>
        </w:rPr>
        <w:t xml:space="preserve"> type used in these definitions is a defined in Section </w:t>
      </w:r>
      <w:r w:rsidR="00D90435" w:rsidRPr="000A52CC">
        <w:rPr>
          <w:lang w:val="en-US"/>
        </w:rPr>
        <w:t xml:space="preserve">7.4.10 of </w:t>
      </w:r>
      <w:r w:rsidR="009F1AF4" w:rsidRPr="000A52CC">
        <w:rPr>
          <w:lang w:val="en-US"/>
        </w:rPr>
        <w:fldChar w:fldCharType="begin"/>
      </w:r>
      <w:r w:rsidR="009F1AF4" w:rsidRPr="000A52CC">
        <w:rPr>
          <w:lang w:val="en-US"/>
        </w:rPr>
        <w:instrText xml:space="preserve"> REF _Ref52266878 \r \p \h </w:instrText>
      </w:r>
      <w:r w:rsidR="009F1AF4" w:rsidRPr="000A52CC">
        <w:rPr>
          <w:lang w:val="en-US"/>
        </w:rPr>
      </w:r>
      <w:r w:rsidR="009F1AF4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9F1AF4" w:rsidRPr="000A52CC">
        <w:rPr>
          <w:lang w:val="en-US"/>
        </w:rPr>
        <w:fldChar w:fldCharType="end"/>
      </w:r>
      <w:r w:rsidR="009F1AF4" w:rsidRPr="000A52CC">
        <w:rPr>
          <w:lang w:val="en-US"/>
        </w:rPr>
        <w:t>.</w:t>
      </w:r>
    </w:p>
    <w:p w14:paraId="5A07726C" w14:textId="387FE732" w:rsidR="009B7371" w:rsidRPr="000A52CC" w:rsidRDefault="009B7371" w:rsidP="00D948C6">
      <w:pPr>
        <w:pStyle w:val="Heading4"/>
        <w:rPr>
          <w:lang w:val="en-US"/>
        </w:rPr>
      </w:pPr>
      <w:bookmarkStart w:id="561" w:name="_PartyIdInfo"/>
      <w:bookmarkStart w:id="562" w:name="_Note"/>
      <w:bookmarkEnd w:id="561"/>
      <w:bookmarkEnd w:id="562"/>
      <w:r w:rsidRPr="000A52CC">
        <w:rPr>
          <w:lang w:val="en-US"/>
        </w:rPr>
        <w:t>Note</w:t>
      </w:r>
    </w:p>
    <w:p w14:paraId="1DD54E05" w14:textId="38F2CB03" w:rsidR="009B7371" w:rsidRPr="000A52CC" w:rsidRDefault="009B7371" w:rsidP="009B7371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Note</w:t>
      </w:r>
      <w:r w:rsidRPr="000A52CC">
        <w:rPr>
          <w:lang w:val="en-US"/>
        </w:rPr>
        <w:t xml:space="preserve"> data type used in these definitions is as defined in Section 7.</w:t>
      </w:r>
      <w:r w:rsidR="005B2083">
        <w:rPr>
          <w:lang w:val="en-US"/>
        </w:rPr>
        <w:t>3</w:t>
      </w:r>
      <w:r w:rsidRPr="000A52CC">
        <w:rPr>
          <w:lang w:val="en-US"/>
        </w:rPr>
        <w:t>.</w:t>
      </w:r>
      <w:r w:rsidR="00B56857" w:rsidRPr="000A52CC">
        <w:rPr>
          <w:lang w:val="en-US"/>
        </w:rPr>
        <w:t>2</w:t>
      </w:r>
      <w:r w:rsidRPr="000A52CC">
        <w:rPr>
          <w:lang w:val="en-US"/>
        </w:rPr>
        <w:t xml:space="preserve">3 of </w:t>
      </w:r>
      <w:r w:rsidRPr="000A52CC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73ADA722" w14:textId="77777777" w:rsidR="004F1541" w:rsidRPr="000A52CC" w:rsidRDefault="004F1541" w:rsidP="004F1541">
      <w:pPr>
        <w:pStyle w:val="Heading4"/>
        <w:rPr>
          <w:lang w:val="en-US"/>
        </w:rPr>
      </w:pPr>
      <w:bookmarkStart w:id="563" w:name="_PartyIdInfo_1"/>
      <w:bookmarkEnd w:id="563"/>
      <w:r w:rsidRPr="000A52CC">
        <w:rPr>
          <w:lang w:val="en-US"/>
        </w:rPr>
        <w:t>Party</w:t>
      </w:r>
    </w:p>
    <w:p w14:paraId="67F1C19B" w14:textId="77777777" w:rsidR="004F1541" w:rsidRPr="000A52CC" w:rsidRDefault="004F1541" w:rsidP="004F1541">
      <w:pPr>
        <w:rPr>
          <w:lang w:val="en-US"/>
        </w:rPr>
      </w:pPr>
      <w:r w:rsidRPr="000A52CC">
        <w:rPr>
          <w:lang w:val="en-US"/>
        </w:rPr>
        <w:t>The following shows a proposed revision of the Party data element to support the additional information required to support PISP interactions.</w:t>
      </w:r>
    </w:p>
    <w:p w14:paraId="409D33B2" w14:textId="77777777" w:rsidR="004F1541" w:rsidRPr="000A52CC" w:rsidRDefault="004F1541" w:rsidP="004F1541">
      <w:pPr>
        <w:pStyle w:val="BodyText"/>
        <w:spacing w:before="9"/>
        <w:rPr>
          <w:sz w:val="10"/>
        </w:rPr>
      </w:pP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34"/>
        <w:gridCol w:w="2268"/>
        <w:gridCol w:w="3688"/>
      </w:tblGrid>
      <w:tr w:rsidR="004F1541" w:rsidRPr="00CA15AF" w14:paraId="4A634001" w14:textId="77777777" w:rsidTr="00DC29C5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9D50C14" w14:textId="77777777" w:rsidR="004F1541" w:rsidRPr="000A52CC" w:rsidRDefault="004F1541" w:rsidP="00DC29C5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2D3D41FE" w14:textId="77777777" w:rsidR="004F1541" w:rsidRPr="000A52CC" w:rsidRDefault="004F1541" w:rsidP="00DC29C5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2219883D" w14:textId="77777777" w:rsidR="004F1541" w:rsidRPr="000A52CC" w:rsidRDefault="004F1541" w:rsidP="00DC29C5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488C5344" w14:textId="77777777" w:rsidR="004F1541" w:rsidRPr="000A52CC" w:rsidRDefault="004F1541" w:rsidP="00DC29C5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4F1541" w:rsidRPr="00CA15AF" w14:paraId="202557A2" w14:textId="77777777" w:rsidTr="00DC29C5">
        <w:trPr>
          <w:trHeight w:val="360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C9B3A35" w14:textId="77777777" w:rsidR="004F1541" w:rsidRPr="000A52CC" w:rsidRDefault="004F1541" w:rsidP="00DC29C5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partyIdInfo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4A14E6E9" w14:textId="77777777" w:rsidR="004F1541" w:rsidRPr="000A52CC" w:rsidRDefault="004F1541" w:rsidP="00DC29C5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1EEB4274" w14:textId="5563081B" w:rsidR="004F1541" w:rsidRPr="000A52CC" w:rsidRDefault="00E44350" w:rsidP="00DC29C5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ookmark343" w:history="1">
              <w:proofErr w:type="spellStart"/>
              <w:r w:rsidR="004F1541" w:rsidRPr="000A52CC">
                <w:rPr>
                  <w:sz w:val="18"/>
                </w:rPr>
                <w:t>PartyIdInfo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42610C65" w14:textId="77777777" w:rsidR="004F1541" w:rsidRPr="000A52CC" w:rsidRDefault="004F1541" w:rsidP="00DC29C5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 w:rsidRPr="000A52CC">
              <w:rPr>
                <w:sz w:val="18"/>
              </w:rPr>
              <w:t xml:space="preserve">Party Id type, id, </w:t>
            </w:r>
            <w:proofErr w:type="gramStart"/>
            <w:r w:rsidRPr="000A52CC">
              <w:rPr>
                <w:sz w:val="18"/>
              </w:rPr>
              <w:t>sub ID</w:t>
            </w:r>
            <w:proofErr w:type="gramEnd"/>
            <w:r w:rsidRPr="000A52CC">
              <w:rPr>
                <w:sz w:val="18"/>
              </w:rPr>
              <w:t xml:space="preserve"> or type, and FSP Id.</w:t>
            </w:r>
          </w:p>
        </w:tc>
      </w:tr>
      <w:tr w:rsidR="004F1541" w:rsidRPr="00CA15AF" w14:paraId="5C97A808" w14:textId="77777777" w:rsidTr="00DC29C5">
        <w:trPr>
          <w:trHeight w:val="779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39FACA1" w14:textId="77777777" w:rsidR="004F1541" w:rsidRPr="000A52CC" w:rsidRDefault="004F1541" w:rsidP="00DC29C5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merchantClassificationCode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F1F1F1"/>
          </w:tcPr>
          <w:p w14:paraId="2FAE80F8" w14:textId="77777777" w:rsidR="004F1541" w:rsidRPr="000A52CC" w:rsidRDefault="004F1541" w:rsidP="00DC29C5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shd w:val="clear" w:color="auto" w:fill="F1F1F1"/>
          </w:tcPr>
          <w:p w14:paraId="549673D2" w14:textId="533AE1BA" w:rsidR="004F1541" w:rsidRPr="000A52CC" w:rsidRDefault="00E44350" w:rsidP="00DC29C5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ookmark289" w:history="1">
              <w:proofErr w:type="spellStart"/>
              <w:r w:rsidR="004F1541" w:rsidRPr="000A52CC">
                <w:rPr>
                  <w:sz w:val="18"/>
                </w:rPr>
                <w:t>MerchantClassificationCode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F1F1F1"/>
          </w:tcPr>
          <w:p w14:paraId="2AE6354D" w14:textId="77777777" w:rsidR="004F1541" w:rsidRPr="000A52CC" w:rsidRDefault="004F1541" w:rsidP="00DC29C5">
            <w:pPr>
              <w:pStyle w:val="TableParagraph"/>
              <w:ind w:left="104" w:right="305"/>
              <w:rPr>
                <w:sz w:val="18"/>
              </w:rPr>
            </w:pPr>
            <w:r w:rsidRPr="000A52CC">
              <w:rPr>
                <w:sz w:val="18"/>
              </w:rPr>
              <w:t>Used in the context of Payee Information, where the Payee happens to be a merchant accepting merchant payments.</w:t>
            </w:r>
          </w:p>
        </w:tc>
      </w:tr>
      <w:tr w:rsidR="004F1541" w:rsidRPr="00CA15AF" w14:paraId="7155868B" w14:textId="77777777" w:rsidTr="00DC29C5">
        <w:trPr>
          <w:trHeight w:val="558"/>
        </w:trPr>
        <w:tc>
          <w:tcPr>
            <w:tcW w:w="2549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41162BAC" w14:textId="77777777" w:rsidR="004F1541" w:rsidRPr="000A52CC" w:rsidRDefault="004F1541" w:rsidP="00DC29C5">
            <w:pPr>
              <w:pStyle w:val="TableParagraph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name</w:t>
            </w:r>
          </w:p>
        </w:tc>
        <w:tc>
          <w:tcPr>
            <w:tcW w:w="113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D9D9"/>
          </w:tcPr>
          <w:p w14:paraId="0A964D7D" w14:textId="77777777" w:rsidR="004F1541" w:rsidRPr="000A52CC" w:rsidRDefault="004F1541" w:rsidP="00DC29C5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bottom w:val="single" w:sz="6" w:space="0" w:color="FFFFFF"/>
            </w:tcBorders>
            <w:shd w:val="clear" w:color="auto" w:fill="D9D9D9"/>
          </w:tcPr>
          <w:p w14:paraId="43276C62" w14:textId="14F28852" w:rsidR="004F1541" w:rsidRPr="000A52CC" w:rsidRDefault="00E44350" w:rsidP="00DC29C5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hyperlink w:anchor="_bookmark299" w:history="1">
              <w:proofErr w:type="spellStart"/>
              <w:r w:rsidR="004F1541" w:rsidRPr="000A52CC">
                <w:rPr>
                  <w:sz w:val="18"/>
                </w:rPr>
                <w:t>PartyName</w:t>
              </w:r>
              <w:proofErr w:type="spellEnd"/>
            </w:hyperlink>
          </w:p>
        </w:tc>
        <w:tc>
          <w:tcPr>
            <w:tcW w:w="3688" w:type="dxa"/>
            <w:tcBorders>
              <w:bottom w:val="single" w:sz="6" w:space="0" w:color="FFFFFF"/>
              <w:right w:val="nil"/>
            </w:tcBorders>
            <w:shd w:val="clear" w:color="auto" w:fill="D9D9D9"/>
          </w:tcPr>
          <w:p w14:paraId="5A75B960" w14:textId="77777777" w:rsidR="004F1541" w:rsidRPr="000A52CC" w:rsidRDefault="004F1541" w:rsidP="00DC29C5">
            <w:pPr>
              <w:pStyle w:val="TableParagraph"/>
              <w:ind w:left="104" w:right="148"/>
              <w:rPr>
                <w:sz w:val="18"/>
              </w:rPr>
            </w:pPr>
            <w:r w:rsidRPr="000A52CC">
              <w:rPr>
                <w:sz w:val="18"/>
              </w:rPr>
              <w:t>Display name of the Party, could be a real name or a nick name.</w:t>
            </w:r>
          </w:p>
        </w:tc>
      </w:tr>
      <w:tr w:rsidR="004F1541" w:rsidRPr="00CA15AF" w14:paraId="57ADB14D" w14:textId="77777777" w:rsidTr="00DC29C5">
        <w:trPr>
          <w:trHeight w:val="777"/>
        </w:trPr>
        <w:tc>
          <w:tcPr>
            <w:tcW w:w="25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79176732" w14:textId="77777777" w:rsidR="004F1541" w:rsidRPr="000A52CC" w:rsidRDefault="004F1541" w:rsidP="00DC29C5">
            <w:pPr>
              <w:pStyle w:val="TableParagraph"/>
              <w:spacing w:line="241" w:lineRule="exact"/>
              <w:rPr>
                <w:b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lastRenderedPageBreak/>
              <w:t>personalInfo</w:t>
            </w:r>
            <w:proofErr w:type="spell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1F1F1"/>
          </w:tcPr>
          <w:p w14:paraId="11DEEE2A" w14:textId="77777777" w:rsidR="004F1541" w:rsidRPr="000A52CC" w:rsidRDefault="004F1541" w:rsidP="00DC29C5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1F1F1"/>
          </w:tcPr>
          <w:p w14:paraId="3063849F" w14:textId="37646CE9" w:rsidR="004F1541" w:rsidRPr="000A52CC" w:rsidRDefault="00E44350" w:rsidP="00DC29C5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hyperlink w:anchor="_bookmark345" w:history="1">
              <w:proofErr w:type="spellStart"/>
              <w:r w:rsidR="004F1541" w:rsidRPr="000A52CC">
                <w:rPr>
                  <w:sz w:val="18"/>
                </w:rPr>
                <w:t>PartyPersonalInfo</w:t>
              </w:r>
              <w:proofErr w:type="spellEnd"/>
            </w:hyperlink>
          </w:p>
        </w:tc>
        <w:tc>
          <w:tcPr>
            <w:tcW w:w="3688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F1F1F1"/>
          </w:tcPr>
          <w:p w14:paraId="74E3868C" w14:textId="77777777" w:rsidR="004F1541" w:rsidRPr="000A52CC" w:rsidRDefault="004F1541" w:rsidP="00DC29C5">
            <w:pPr>
              <w:pStyle w:val="TableParagraph"/>
              <w:ind w:left="104" w:right="148"/>
              <w:rPr>
                <w:sz w:val="18"/>
              </w:rPr>
            </w:pPr>
            <w:r w:rsidRPr="000A52CC">
              <w:rPr>
                <w:sz w:val="18"/>
              </w:rPr>
              <w:t>Personal information used to verify identity of Party such as first, middle, last name and date of birth.</w:t>
            </w:r>
          </w:p>
        </w:tc>
      </w:tr>
      <w:tr w:rsidR="004F1541" w:rsidRPr="00CA15AF" w14:paraId="2CBACFE5" w14:textId="77777777" w:rsidTr="007F7BF1">
        <w:trPr>
          <w:trHeight w:val="777"/>
        </w:trPr>
        <w:tc>
          <w:tcPr>
            <w:tcW w:w="25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3D77CE55" w14:textId="77777777" w:rsidR="004F1541" w:rsidRPr="000A52CC" w:rsidRDefault="004F1541" w:rsidP="00DC29C5">
            <w:pPr>
              <w:pStyle w:val="TableParagraph"/>
              <w:spacing w:line="241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accounts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0CECE" w:themeFill="background2" w:themeFillShade="E6"/>
          </w:tcPr>
          <w:p w14:paraId="38337A48" w14:textId="77777777" w:rsidR="004F1541" w:rsidRPr="000A52CC" w:rsidRDefault="004F1541" w:rsidP="00DC29C5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0CECE" w:themeFill="background2" w:themeFillShade="E6"/>
          </w:tcPr>
          <w:p w14:paraId="29E6E91C" w14:textId="77777777" w:rsidR="004F1541" w:rsidRPr="000A52CC" w:rsidRDefault="004F1541" w:rsidP="00DC29C5">
            <w:pPr>
              <w:pStyle w:val="TableParagraph"/>
              <w:spacing w:line="216" w:lineRule="exact"/>
              <w:ind w:left="114"/>
            </w:pPr>
            <w:proofErr w:type="spellStart"/>
            <w:r w:rsidRPr="000A52CC">
              <w:rPr>
                <w:sz w:val="18"/>
              </w:rPr>
              <w:t>AccountList</w:t>
            </w:r>
            <w:proofErr w:type="spellEnd"/>
          </w:p>
        </w:tc>
        <w:tc>
          <w:tcPr>
            <w:tcW w:w="3688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0CECE" w:themeFill="background2" w:themeFillShade="E6"/>
          </w:tcPr>
          <w:p w14:paraId="1A899F8E" w14:textId="77777777" w:rsidR="004F1541" w:rsidRPr="000A52CC" w:rsidRDefault="004F1541" w:rsidP="00DC29C5">
            <w:pPr>
              <w:pStyle w:val="TableParagraph"/>
              <w:ind w:left="104" w:right="148"/>
              <w:rPr>
                <w:sz w:val="18"/>
              </w:rPr>
            </w:pPr>
            <w:r w:rsidRPr="000A52CC">
              <w:rPr>
                <w:sz w:val="18"/>
              </w:rPr>
              <w:t>A list of the accounts that the party has.</w:t>
            </w:r>
          </w:p>
        </w:tc>
      </w:tr>
    </w:tbl>
    <w:p w14:paraId="028BB7B2" w14:textId="787C77A8" w:rsidR="00B474F1" w:rsidRPr="000A52CC" w:rsidRDefault="00B474F1" w:rsidP="00D948C6">
      <w:pPr>
        <w:pStyle w:val="Heading4"/>
        <w:rPr>
          <w:lang w:val="en-US"/>
        </w:rPr>
      </w:pPr>
      <w:bookmarkStart w:id="564" w:name="_PartyIdInfo_2"/>
      <w:bookmarkEnd w:id="564"/>
      <w:proofErr w:type="spellStart"/>
      <w:r w:rsidRPr="000A52CC">
        <w:rPr>
          <w:lang w:val="en-US"/>
        </w:rPr>
        <w:t>PartyIdInfo</w:t>
      </w:r>
      <w:proofErr w:type="spellEnd"/>
    </w:p>
    <w:p w14:paraId="76B845C1" w14:textId="4435741D" w:rsidR="00B474F1" w:rsidRPr="000A52CC" w:rsidRDefault="002C1FC4" w:rsidP="00B474F1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PartyIdInfo</w:t>
      </w:r>
      <w:proofErr w:type="spellEnd"/>
      <w:r w:rsidRPr="000A52CC">
        <w:rPr>
          <w:lang w:val="en-US"/>
        </w:rPr>
        <w:t xml:space="preserve"> data type used</w:t>
      </w:r>
      <w:r w:rsidR="008540C4" w:rsidRPr="000A52CC">
        <w:rPr>
          <w:lang w:val="en-US"/>
        </w:rPr>
        <w:t xml:space="preserve"> </w:t>
      </w:r>
      <w:r w:rsidRPr="000A52CC">
        <w:rPr>
          <w:lang w:val="en-US"/>
        </w:rPr>
        <w:t xml:space="preserve">in these definitions is as defined in Section </w:t>
      </w:r>
      <w:r w:rsidR="008540C4" w:rsidRPr="000A52CC">
        <w:rPr>
          <w:lang w:val="en-US"/>
        </w:rPr>
        <w:t xml:space="preserve">7.4.13 of </w:t>
      </w:r>
      <w:r w:rsidR="008540C4" w:rsidRPr="000A52CC">
        <w:rPr>
          <w:lang w:val="en-US"/>
        </w:rPr>
        <w:fldChar w:fldCharType="begin"/>
      </w:r>
      <w:r w:rsidR="008540C4" w:rsidRPr="000A52CC">
        <w:rPr>
          <w:lang w:val="en-US"/>
        </w:rPr>
        <w:instrText xml:space="preserve"> REF _Ref52266878 \r \p \h </w:instrText>
      </w:r>
      <w:r w:rsidR="008540C4" w:rsidRPr="000A52CC">
        <w:rPr>
          <w:lang w:val="en-US"/>
        </w:rPr>
      </w:r>
      <w:r w:rsidR="008540C4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8540C4" w:rsidRPr="000A52CC">
        <w:rPr>
          <w:lang w:val="en-US"/>
        </w:rPr>
        <w:fldChar w:fldCharType="end"/>
      </w:r>
      <w:r w:rsidR="008540C4" w:rsidRPr="000A52CC">
        <w:rPr>
          <w:lang w:val="en-US"/>
        </w:rPr>
        <w:t>.</w:t>
      </w:r>
    </w:p>
    <w:p w14:paraId="3EC8A8B1" w14:textId="5B9BC20E" w:rsidR="00E55930" w:rsidRDefault="00E55930" w:rsidP="00D948C6">
      <w:pPr>
        <w:pStyle w:val="Heading4"/>
        <w:rPr>
          <w:lang w:val="en-US"/>
        </w:rPr>
      </w:pPr>
      <w:bookmarkStart w:id="565" w:name="_Revised_Party_definition"/>
      <w:bookmarkStart w:id="566" w:name="_Quote"/>
      <w:bookmarkStart w:id="567" w:name="_PublicKeyCredential"/>
      <w:bookmarkStart w:id="568" w:name="_Ref54949229"/>
      <w:bookmarkEnd w:id="565"/>
      <w:bookmarkEnd w:id="566"/>
      <w:bookmarkEnd w:id="567"/>
      <w:proofErr w:type="spellStart"/>
      <w:r>
        <w:rPr>
          <w:lang w:val="en-US"/>
        </w:rPr>
        <w:t>PublicKeyCredential</w:t>
      </w:r>
      <w:proofErr w:type="spellEnd"/>
    </w:p>
    <w:p w14:paraId="01706CC7" w14:textId="2D20DFA8" w:rsidR="00E55930" w:rsidRDefault="00E55930" w:rsidP="00E55930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PublicKeyCredential</w:t>
      </w:r>
      <w:proofErr w:type="spellEnd"/>
      <w:r>
        <w:rPr>
          <w:lang w:val="en-US"/>
        </w:rPr>
        <w:t xml:space="preserve"> object contains information about a credential created on a device by a PISP. It contains the following items of information.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34"/>
        <w:gridCol w:w="2268"/>
        <w:gridCol w:w="3688"/>
      </w:tblGrid>
      <w:tr w:rsidR="00E55930" w:rsidRPr="00CA15AF" w14:paraId="02B10634" w14:textId="77777777" w:rsidTr="00A84BA6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7F29542" w14:textId="77777777" w:rsidR="00E55930" w:rsidRPr="000A52CC" w:rsidRDefault="00E55930" w:rsidP="00A84BA6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6054E1F6" w14:textId="77777777" w:rsidR="00E55930" w:rsidRPr="000A52CC" w:rsidRDefault="00E55930" w:rsidP="00A84BA6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336D842B" w14:textId="77777777" w:rsidR="00E55930" w:rsidRPr="000A52CC" w:rsidRDefault="00E55930" w:rsidP="00A84BA6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0B742B62" w14:textId="77777777" w:rsidR="00E55930" w:rsidRPr="000A52CC" w:rsidRDefault="00E55930" w:rsidP="00A84BA6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E55930" w:rsidRPr="00CA15AF" w14:paraId="22C2EDCF" w14:textId="77777777" w:rsidTr="00A84BA6">
        <w:trPr>
          <w:trHeight w:val="360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5C47A3D3" w14:textId="7CA8FEFB" w:rsidR="00E55930" w:rsidRPr="000A52CC" w:rsidRDefault="00CA6454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credentialId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4364B291" w14:textId="77777777" w:rsidR="00E55930" w:rsidRPr="000A52CC" w:rsidRDefault="00E55930" w:rsidP="00A84BA6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09233826" w14:textId="41AA1902" w:rsidR="00E55930" w:rsidRPr="000A52CC" w:rsidRDefault="00E55930" w:rsidP="00A84BA6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CorrelationId_2" w:history="1">
              <w:proofErr w:type="spellStart"/>
              <w:r w:rsidR="00CA6454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272DCA9F" w14:textId="6C355960" w:rsidR="00E55930" w:rsidRPr="000A52CC" w:rsidRDefault="00CA6454" w:rsidP="00A84BA6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An identifier for the credential</w:t>
            </w:r>
          </w:p>
        </w:tc>
      </w:tr>
      <w:tr w:rsidR="00E55930" w:rsidRPr="00CA15AF" w14:paraId="73EA9FC4" w14:textId="77777777" w:rsidTr="00A84BA6">
        <w:trPr>
          <w:trHeight w:val="573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2B29F2F2" w14:textId="27C73249" w:rsidR="00E55930" w:rsidRPr="000A52CC" w:rsidRDefault="00CA6454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attestationResponse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F1F1F1"/>
          </w:tcPr>
          <w:p w14:paraId="0359F21A" w14:textId="77777777" w:rsidR="00E55930" w:rsidRPr="000A52CC" w:rsidRDefault="00E55930" w:rsidP="00A84BA6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1F1F1"/>
          </w:tcPr>
          <w:p w14:paraId="2CA98E29" w14:textId="358E3C77" w:rsidR="00E55930" w:rsidRPr="000A52CC" w:rsidRDefault="000038C6" w:rsidP="00A84BA6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BinaryString" w:history="1">
              <w:proofErr w:type="spellStart"/>
              <w:r w:rsidRPr="000038C6">
                <w:rPr>
                  <w:rStyle w:val="Hyperlink"/>
                  <w:sz w:val="18"/>
                </w:rPr>
                <w:t>AuthenticationAttestationResponse</w:t>
              </w:r>
              <w:proofErr w:type="spellEnd"/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F1F1F1"/>
          </w:tcPr>
          <w:p w14:paraId="7FBF9601" w14:textId="5E31E0C0" w:rsidR="00E55930" w:rsidRPr="000A52CC" w:rsidRDefault="000038C6" w:rsidP="003A0AC7">
            <w:pPr>
              <w:pStyle w:val="TableParagraph"/>
              <w:tabs>
                <w:tab w:val="right" w:pos="3378"/>
              </w:tabs>
              <w:ind w:left="104" w:right="305"/>
              <w:rPr>
                <w:sz w:val="18"/>
              </w:rPr>
            </w:pPr>
            <w:r>
              <w:rPr>
                <w:sz w:val="18"/>
              </w:rPr>
              <w:t>Information about the credential that was set up on the user’s device.</w:t>
            </w:r>
          </w:p>
        </w:tc>
      </w:tr>
    </w:tbl>
    <w:p w14:paraId="650FE068" w14:textId="77777777" w:rsidR="00E55930" w:rsidRPr="003A0AC7" w:rsidRDefault="00E55930" w:rsidP="003A0AC7">
      <w:pPr>
        <w:rPr>
          <w:lang w:val="en-US"/>
        </w:rPr>
      </w:pPr>
    </w:p>
    <w:p w14:paraId="67454D8C" w14:textId="3D609F36" w:rsidR="00082B26" w:rsidRPr="000A52CC" w:rsidRDefault="00082B26" w:rsidP="00D948C6">
      <w:pPr>
        <w:pStyle w:val="Heading4"/>
        <w:rPr>
          <w:lang w:val="en-US"/>
        </w:rPr>
      </w:pPr>
      <w:r w:rsidRPr="000A52CC">
        <w:rPr>
          <w:lang w:val="en-US"/>
        </w:rPr>
        <w:t xml:space="preserve">Quote </w:t>
      </w:r>
    </w:p>
    <w:p w14:paraId="34EE0BDA" w14:textId="583A89DD" w:rsidR="00082B26" w:rsidRPr="000A52CC" w:rsidRDefault="00082B26" w:rsidP="00082B26">
      <w:pPr>
        <w:rPr>
          <w:lang w:val="en-US"/>
        </w:rPr>
      </w:pPr>
      <w:r w:rsidRPr="000A52CC">
        <w:rPr>
          <w:lang w:val="en-US"/>
        </w:rPr>
        <w:t xml:space="preserve">The </w:t>
      </w:r>
      <w:r w:rsidR="007C68E2" w:rsidRPr="000A52CC">
        <w:rPr>
          <w:b/>
          <w:lang w:val="en-US"/>
        </w:rPr>
        <w:t>Quote</w:t>
      </w:r>
      <w:r w:rsidR="007C68E2" w:rsidRPr="000A52CC">
        <w:rPr>
          <w:lang w:val="en-US"/>
        </w:rPr>
        <w:t xml:space="preserve"> object is used to collect the </w:t>
      </w:r>
      <w:r w:rsidR="007A24C5" w:rsidRPr="000A52CC">
        <w:rPr>
          <w:lang w:val="en-US"/>
        </w:rPr>
        <w:t>information on the terms of a transfer which a Payee DFSP returns as part of the positive response to a quotation</w:t>
      </w:r>
      <w:r w:rsidR="00C1446E" w:rsidRPr="000A52CC">
        <w:rPr>
          <w:lang w:val="en-US"/>
        </w:rPr>
        <w:t xml:space="preserve">. </w:t>
      </w:r>
      <w:r w:rsidR="0073168A" w:rsidRPr="000A52CC">
        <w:rPr>
          <w:lang w:val="en-US"/>
        </w:rPr>
        <w:t xml:space="preserve">This information is forwarded to the PISP by the Payer DFSP so that the PISP’s customer can </w:t>
      </w:r>
      <w:r w:rsidR="00CB66A5" w:rsidRPr="000A52CC">
        <w:rPr>
          <w:lang w:val="en-US"/>
        </w:rPr>
        <w:t xml:space="preserve">make an informed consent to the </w:t>
      </w:r>
      <w:proofErr w:type="gramStart"/>
      <w:r w:rsidR="00CB66A5" w:rsidRPr="000A52CC">
        <w:rPr>
          <w:lang w:val="en-US"/>
        </w:rPr>
        <w:t>transfer, and</w:t>
      </w:r>
      <w:proofErr w:type="gramEnd"/>
      <w:r w:rsidR="00CB66A5" w:rsidRPr="000A52CC">
        <w:rPr>
          <w:lang w:val="en-US"/>
        </w:rPr>
        <w:t xml:space="preserve"> is forwarded to the </w:t>
      </w:r>
      <w:r w:rsidR="00DC29C5">
        <w:rPr>
          <w:lang w:val="en-US"/>
        </w:rPr>
        <w:t>authentication service</w:t>
      </w:r>
      <w:r w:rsidR="00CB66A5" w:rsidRPr="000A52CC">
        <w:rPr>
          <w:lang w:val="en-US"/>
        </w:rPr>
        <w:t xml:space="preserve"> (if one is used) to </w:t>
      </w:r>
      <w:r w:rsidR="004C78DB" w:rsidRPr="000A52CC">
        <w:rPr>
          <w:lang w:val="en-US"/>
        </w:rPr>
        <w:t xml:space="preserve">confirm the </w:t>
      </w:r>
      <w:r w:rsidR="004C78DB" w:rsidRPr="000A52CC">
        <w:rPr>
          <w:i/>
          <w:lang w:val="en-US"/>
        </w:rPr>
        <w:t>bona fides</w:t>
      </w:r>
      <w:r w:rsidR="004C78DB" w:rsidRPr="000A52CC">
        <w:rPr>
          <w:lang w:val="en-US"/>
        </w:rPr>
        <w:t xml:space="preserve"> of the </w:t>
      </w:r>
      <w:r w:rsidR="00CA15AF">
        <w:rPr>
          <w:lang w:val="en-US"/>
        </w:rPr>
        <w:t>authoriz</w:t>
      </w:r>
      <w:r w:rsidR="004C78DB" w:rsidRPr="00CA15AF">
        <w:rPr>
          <w:lang w:val="en-US"/>
        </w:rPr>
        <w:t>ation</w:t>
      </w:r>
      <w:r w:rsidR="004C78DB" w:rsidRPr="000A52CC">
        <w:rPr>
          <w:lang w:val="en-US"/>
        </w:rPr>
        <w:t xml:space="preserve"> received from the PISP.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34"/>
        <w:gridCol w:w="2268"/>
        <w:gridCol w:w="3688"/>
      </w:tblGrid>
      <w:tr w:rsidR="00D76A3B" w:rsidRPr="00CA15AF" w14:paraId="5158949E" w14:textId="77777777" w:rsidTr="00452E88">
        <w:trPr>
          <w:cantSplit/>
          <w:trHeight w:val="390"/>
          <w:tblHeader/>
        </w:trPr>
        <w:tc>
          <w:tcPr>
            <w:tcW w:w="2549" w:type="dxa"/>
            <w:tcBorders>
              <w:top w:val="nil"/>
              <w:left w:val="nil"/>
              <w:right w:val="single" w:sz="6" w:space="0" w:color="FFFFFF"/>
            </w:tcBorders>
            <w:shd w:val="clear" w:color="auto" w:fill="A6A6A6"/>
          </w:tcPr>
          <w:p w14:paraId="6B0D7752" w14:textId="77777777" w:rsidR="004C78DB" w:rsidRPr="000A52CC" w:rsidRDefault="004C78DB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</w:tcBorders>
            <w:shd w:val="clear" w:color="auto" w:fill="A6A6A6"/>
          </w:tcPr>
          <w:p w14:paraId="7EA77DB8" w14:textId="77777777" w:rsidR="004C78DB" w:rsidRPr="000A52CC" w:rsidRDefault="004C78DB" w:rsidP="006A6573">
            <w:pPr>
              <w:pStyle w:val="TableParagraph"/>
              <w:spacing w:before="1"/>
              <w:ind w:left="119"/>
              <w:rPr>
                <w:b/>
              </w:rPr>
            </w:pPr>
            <w:r w:rsidRPr="000A52CC">
              <w:rPr>
                <w:b/>
                <w:color w:val="FFFFFF"/>
              </w:rPr>
              <w:t>Cardinality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6A6A6"/>
          </w:tcPr>
          <w:p w14:paraId="7A8F02A3" w14:textId="77777777" w:rsidR="004C78DB" w:rsidRPr="000A52CC" w:rsidRDefault="004C78DB" w:rsidP="006A6573">
            <w:pPr>
              <w:pStyle w:val="TableParagraph"/>
              <w:spacing w:before="1"/>
              <w:ind w:left="114"/>
              <w:rPr>
                <w:b/>
              </w:rPr>
            </w:pPr>
            <w:r w:rsidRPr="000A52CC">
              <w:rPr>
                <w:b/>
                <w:color w:val="FFFFFF"/>
              </w:rPr>
              <w:t>Type</w:t>
            </w:r>
          </w:p>
        </w:tc>
        <w:tc>
          <w:tcPr>
            <w:tcW w:w="3688" w:type="dxa"/>
            <w:tcBorders>
              <w:top w:val="nil"/>
              <w:right w:val="nil"/>
            </w:tcBorders>
            <w:shd w:val="clear" w:color="auto" w:fill="A6A6A6"/>
          </w:tcPr>
          <w:p w14:paraId="5B651EB9" w14:textId="77777777" w:rsidR="004C78DB" w:rsidRPr="000A52CC" w:rsidRDefault="004C78DB" w:rsidP="006A6573">
            <w:pPr>
              <w:pStyle w:val="TableParagraph"/>
              <w:spacing w:before="1"/>
              <w:ind w:left="104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4C78DB" w:rsidRPr="00CA15AF" w14:paraId="0A5102B0" w14:textId="77777777" w:rsidTr="006A6573">
        <w:trPr>
          <w:trHeight w:val="360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4E4A6370" w14:textId="4F85C89B" w:rsidR="004C78DB" w:rsidRPr="000A52CC" w:rsidRDefault="00FA4CC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transferAmount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D9D9D9"/>
          </w:tcPr>
          <w:p w14:paraId="16D5AB10" w14:textId="77777777" w:rsidR="004C78DB" w:rsidRPr="000A52CC" w:rsidRDefault="004C78DB" w:rsidP="006A6573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1E104374" w14:textId="2CB279CC" w:rsidR="004C78DB" w:rsidRPr="000A52CC" w:rsidRDefault="00E44350" w:rsidP="006A6573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Money" w:history="1">
              <w:r w:rsidR="00FA4CC7" w:rsidRPr="00FA4CC7">
                <w:rPr>
                  <w:rStyle w:val="Hyperlink"/>
                  <w:sz w:val="18"/>
                </w:rPr>
                <w:t>Money</w:t>
              </w:r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D9D9D9"/>
          </w:tcPr>
          <w:p w14:paraId="70F88D48" w14:textId="3DEEF9F4" w:rsidR="004C78DB" w:rsidRPr="000A52CC" w:rsidRDefault="00FA4CC7" w:rsidP="006A6573">
            <w:pPr>
              <w:pStyle w:val="TableParagraph"/>
              <w:spacing w:line="218" w:lineRule="exact"/>
              <w:ind w:left="104"/>
              <w:rPr>
                <w:sz w:val="18"/>
              </w:rPr>
            </w:pPr>
            <w:r>
              <w:rPr>
                <w:sz w:val="18"/>
              </w:rPr>
              <w:t>The amount that the sender’s account will be debited</w:t>
            </w:r>
          </w:p>
        </w:tc>
      </w:tr>
      <w:tr w:rsidR="004C78DB" w:rsidRPr="00CA15AF" w14:paraId="0F04F5C3" w14:textId="77777777" w:rsidTr="000A52CC">
        <w:trPr>
          <w:trHeight w:val="573"/>
        </w:trPr>
        <w:tc>
          <w:tcPr>
            <w:tcW w:w="2549" w:type="dxa"/>
            <w:tcBorders>
              <w:left w:val="nil"/>
              <w:right w:val="single" w:sz="6" w:space="0" w:color="FFFFFF"/>
            </w:tcBorders>
            <w:shd w:val="clear" w:color="auto" w:fill="A6A6A6"/>
          </w:tcPr>
          <w:p w14:paraId="60E0D368" w14:textId="13F7D392" w:rsidR="004C78DB" w:rsidRPr="000A52CC" w:rsidRDefault="001C40B6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payeeReceive</w:t>
            </w:r>
            <w:r w:rsidR="00FA4CC7">
              <w:rPr>
                <w:b/>
                <w:color w:val="FFFFFF"/>
                <w:sz w:val="20"/>
              </w:rPr>
              <w:t>Amount</w:t>
            </w:r>
            <w:proofErr w:type="spellEnd"/>
          </w:p>
        </w:tc>
        <w:tc>
          <w:tcPr>
            <w:tcW w:w="1134" w:type="dxa"/>
            <w:tcBorders>
              <w:left w:val="single" w:sz="6" w:space="0" w:color="FFFFFF"/>
            </w:tcBorders>
            <w:shd w:val="clear" w:color="auto" w:fill="F1F1F1"/>
          </w:tcPr>
          <w:p w14:paraId="2C1B22D6" w14:textId="257C37EC" w:rsidR="004C78DB" w:rsidRPr="000A52CC" w:rsidRDefault="004C78DB" w:rsidP="006A6573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8" w:type="dxa"/>
            <w:shd w:val="clear" w:color="auto" w:fill="F1F1F1"/>
          </w:tcPr>
          <w:p w14:paraId="28142E5B" w14:textId="55F75569" w:rsidR="004C78DB" w:rsidRPr="000A52CC" w:rsidRDefault="00E44350" w:rsidP="006A6573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hyperlink w:anchor="_Money" w:history="1">
              <w:r w:rsidR="001C40B6" w:rsidRPr="00FA4CC7">
                <w:rPr>
                  <w:rStyle w:val="Hyperlink"/>
                  <w:sz w:val="18"/>
                </w:rPr>
                <w:t>Money</w:t>
              </w:r>
            </w:hyperlink>
          </w:p>
        </w:tc>
        <w:tc>
          <w:tcPr>
            <w:tcW w:w="3688" w:type="dxa"/>
            <w:tcBorders>
              <w:right w:val="nil"/>
            </w:tcBorders>
            <w:shd w:val="clear" w:color="auto" w:fill="F1F1F1"/>
          </w:tcPr>
          <w:p w14:paraId="29431EE5" w14:textId="0C946FDE" w:rsidR="004C78DB" w:rsidRPr="000A52CC" w:rsidRDefault="001C40B6" w:rsidP="006A6573">
            <w:pPr>
              <w:pStyle w:val="TableParagraph"/>
              <w:ind w:left="104" w:right="305"/>
              <w:rPr>
                <w:sz w:val="18"/>
              </w:rPr>
            </w:pPr>
            <w:r>
              <w:rPr>
                <w:sz w:val="18"/>
              </w:rPr>
              <w:t>The amount o</w:t>
            </w:r>
            <w:hyperlink w:anchor="_bookmark356" w:history="1">
              <w:r>
                <w:rPr>
                  <w:sz w:val="18"/>
                </w:rPr>
                <w:t xml:space="preserve">f Money </w:t>
              </w:r>
            </w:hyperlink>
            <w:r>
              <w:rPr>
                <w:sz w:val="18"/>
              </w:rPr>
              <w:t>that the Payee should receive in the end-to-end transaction</w:t>
            </w:r>
          </w:p>
        </w:tc>
      </w:tr>
      <w:tr w:rsidR="004C78DB" w:rsidRPr="00CA15AF" w14:paraId="27977778" w14:textId="77777777" w:rsidTr="006A6573">
        <w:trPr>
          <w:trHeight w:val="558"/>
        </w:trPr>
        <w:tc>
          <w:tcPr>
            <w:tcW w:w="2549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4C54E0A7" w14:textId="3F967B72" w:rsidR="004C78DB" w:rsidRPr="000A52CC" w:rsidRDefault="001C40B6" w:rsidP="006A65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fees</w:t>
            </w:r>
          </w:p>
        </w:tc>
        <w:tc>
          <w:tcPr>
            <w:tcW w:w="113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D9D9"/>
          </w:tcPr>
          <w:p w14:paraId="6F3B43F3" w14:textId="77777777" w:rsidR="004C78DB" w:rsidRPr="000A52CC" w:rsidRDefault="004C78DB" w:rsidP="006A6573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bottom w:val="single" w:sz="6" w:space="0" w:color="FFFFFF"/>
            </w:tcBorders>
            <w:shd w:val="clear" w:color="auto" w:fill="D9D9D9"/>
          </w:tcPr>
          <w:p w14:paraId="4FAAC6F3" w14:textId="35945F81" w:rsidR="004C78DB" w:rsidRPr="000A52CC" w:rsidRDefault="00E44350" w:rsidP="006A6573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hyperlink w:anchor="_Money" w:history="1">
              <w:r w:rsidR="001C40B6" w:rsidRPr="00FA4CC7">
                <w:rPr>
                  <w:rStyle w:val="Hyperlink"/>
                  <w:sz w:val="18"/>
                </w:rPr>
                <w:t>Money</w:t>
              </w:r>
            </w:hyperlink>
          </w:p>
        </w:tc>
        <w:tc>
          <w:tcPr>
            <w:tcW w:w="3688" w:type="dxa"/>
            <w:tcBorders>
              <w:bottom w:val="single" w:sz="6" w:space="0" w:color="FFFFFF"/>
              <w:right w:val="nil"/>
            </w:tcBorders>
            <w:shd w:val="clear" w:color="auto" w:fill="D9D9D9"/>
          </w:tcPr>
          <w:p w14:paraId="659F33EA" w14:textId="168E5EEE" w:rsidR="004C78DB" w:rsidRPr="000A52CC" w:rsidRDefault="001C40B6" w:rsidP="006A6573">
            <w:pPr>
              <w:pStyle w:val="TableParagraph"/>
              <w:ind w:left="104" w:right="148"/>
              <w:rPr>
                <w:sz w:val="18"/>
              </w:rPr>
            </w:pPr>
            <w:r>
              <w:rPr>
                <w:sz w:val="18"/>
              </w:rPr>
              <w:t>The fees that the sender will pay as part</w:t>
            </w:r>
            <w:r w:rsidRPr="000A52CC">
              <w:rPr>
                <w:sz w:val="18"/>
              </w:rPr>
              <w:t xml:space="preserve"> of the </w:t>
            </w:r>
            <w:r>
              <w:rPr>
                <w:sz w:val="18"/>
              </w:rPr>
              <w:t>transfer</w:t>
            </w:r>
            <w:r w:rsidR="004C78DB" w:rsidRPr="000A52CC">
              <w:rPr>
                <w:sz w:val="18"/>
              </w:rPr>
              <w:t>.</w:t>
            </w:r>
          </w:p>
        </w:tc>
      </w:tr>
      <w:tr w:rsidR="00D76A3B" w:rsidRPr="00CA15AF" w14:paraId="14B8039E" w14:textId="77777777" w:rsidTr="00AE3042">
        <w:trPr>
          <w:trHeight w:val="777"/>
        </w:trPr>
        <w:tc>
          <w:tcPr>
            <w:tcW w:w="25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45710638" w14:textId="29F2EEE1" w:rsidR="00AE3042" w:rsidRPr="000A52CC" w:rsidRDefault="00AE3042" w:rsidP="00AE3042">
            <w:pPr>
              <w:pStyle w:val="TableParagraph"/>
              <w:spacing w:line="241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expiration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1C087F11" w14:textId="77777777" w:rsidR="00AE3042" w:rsidRPr="000A52CC" w:rsidRDefault="00AE3042" w:rsidP="00AE3042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0CFF7829" w14:textId="1820B91F" w:rsidR="00AE3042" w:rsidRPr="000A52CC" w:rsidRDefault="00E44350" w:rsidP="00AE3042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hyperlink w:anchor="_DateTime" w:history="1">
              <w:proofErr w:type="spellStart"/>
              <w:r w:rsidR="00AE3042" w:rsidRPr="00AE3042">
                <w:rPr>
                  <w:rStyle w:val="Hyperlink"/>
                  <w:sz w:val="18"/>
                </w:rPr>
                <w:t>DateTime</w:t>
              </w:r>
              <w:proofErr w:type="spellEnd"/>
            </w:hyperlink>
          </w:p>
        </w:tc>
        <w:tc>
          <w:tcPr>
            <w:tcW w:w="368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1F1F1"/>
          </w:tcPr>
          <w:p w14:paraId="3FB16D39" w14:textId="3D96C680" w:rsidR="00AE3042" w:rsidRPr="000A52CC" w:rsidRDefault="00AE3042" w:rsidP="00AE3042">
            <w:pPr>
              <w:pStyle w:val="TableParagraph"/>
              <w:ind w:left="104" w:right="148"/>
              <w:rPr>
                <w:sz w:val="18"/>
              </w:rPr>
            </w:pPr>
            <w:r w:rsidRPr="00CA15AF">
              <w:rPr>
                <w:sz w:val="18"/>
              </w:rPr>
              <w:t>Date and time until when the quotation is valid and can be honored when used in the subsequent transaction.</w:t>
            </w:r>
          </w:p>
        </w:tc>
      </w:tr>
      <w:tr w:rsidR="00AE3042" w:rsidRPr="00CA15AF" w14:paraId="4FF47ED1" w14:textId="77777777" w:rsidTr="00AE3042">
        <w:trPr>
          <w:trHeight w:val="777"/>
        </w:trPr>
        <w:tc>
          <w:tcPr>
            <w:tcW w:w="25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726F8B0E" w14:textId="77777777" w:rsidR="00AE3042" w:rsidRPr="00AE3042" w:rsidRDefault="00AE3042" w:rsidP="00AE3042">
            <w:pPr>
              <w:pStyle w:val="TableParagraph"/>
              <w:spacing w:line="241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transactionType</w:t>
            </w:r>
            <w:proofErr w:type="spell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3C367CF1" w14:textId="77777777" w:rsidR="00AE3042" w:rsidRPr="00CA15AF" w:rsidRDefault="00AE3042" w:rsidP="00AE3042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1163EFE9" w14:textId="3A6AAB43" w:rsidR="00AE3042" w:rsidRPr="00CA15AF" w:rsidRDefault="00E44350" w:rsidP="00AE3042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hyperlink w:anchor="_TransactionType" w:history="1">
              <w:proofErr w:type="spellStart"/>
              <w:r w:rsidR="00AE3042" w:rsidRPr="00AE3042">
                <w:rPr>
                  <w:rStyle w:val="Hyperlink"/>
                  <w:sz w:val="18"/>
                </w:rPr>
                <w:t>TransactionType</w:t>
              </w:r>
              <w:proofErr w:type="spellEnd"/>
            </w:hyperlink>
          </w:p>
        </w:tc>
        <w:tc>
          <w:tcPr>
            <w:tcW w:w="368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1F1F1"/>
          </w:tcPr>
          <w:p w14:paraId="41F786A0" w14:textId="77777777" w:rsidR="00AE3042" w:rsidRPr="00CA15AF" w:rsidRDefault="00AE3042" w:rsidP="00AE3042">
            <w:pPr>
              <w:pStyle w:val="TableParagraph"/>
              <w:ind w:left="104" w:right="148"/>
              <w:rPr>
                <w:sz w:val="18"/>
              </w:rPr>
            </w:pPr>
            <w:r w:rsidRPr="00CA15AF">
              <w:rPr>
                <w:sz w:val="18"/>
              </w:rPr>
              <w:t>Type of the transaction.</w:t>
            </w:r>
          </w:p>
        </w:tc>
      </w:tr>
      <w:tr w:rsidR="00D76A3B" w:rsidRPr="00CA15AF" w14:paraId="0C8B1A7F" w14:textId="77777777" w:rsidTr="00AE3042">
        <w:trPr>
          <w:trHeight w:val="777"/>
        </w:trPr>
        <w:tc>
          <w:tcPr>
            <w:tcW w:w="25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71B1F7D5" w14:textId="5C4A01CD" w:rsidR="00AE3042" w:rsidRPr="000A52CC" w:rsidRDefault="00AE3042" w:rsidP="00AE3042">
            <w:pPr>
              <w:pStyle w:val="TableParagraph"/>
              <w:spacing w:line="241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537D9366" w14:textId="77777777" w:rsidR="00AE3042" w:rsidRPr="000A52CC" w:rsidRDefault="00AE3042" w:rsidP="00AE3042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138C94FC" w14:textId="2938EA61" w:rsidR="00AE3042" w:rsidRPr="000A52CC" w:rsidRDefault="00E44350" w:rsidP="00AE3042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hyperlink w:anchor="_PartyIdInfo" w:history="1">
              <w:r w:rsidR="00AE3042" w:rsidRPr="00AE3042">
                <w:rPr>
                  <w:rStyle w:val="Hyperlink"/>
                  <w:sz w:val="18"/>
                </w:rPr>
                <w:t>Note</w:t>
              </w:r>
            </w:hyperlink>
          </w:p>
        </w:tc>
        <w:tc>
          <w:tcPr>
            <w:tcW w:w="368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1F1F1"/>
          </w:tcPr>
          <w:p w14:paraId="133C54BA" w14:textId="4F54242E" w:rsidR="00AE3042" w:rsidRPr="000A52CC" w:rsidRDefault="00AE3042" w:rsidP="00AE3042">
            <w:pPr>
              <w:pStyle w:val="TableParagraph"/>
              <w:ind w:left="104" w:right="148"/>
              <w:rPr>
                <w:sz w:val="18"/>
              </w:rPr>
            </w:pPr>
            <w:r w:rsidRPr="00CA15AF">
              <w:rPr>
                <w:sz w:val="18"/>
              </w:rPr>
              <w:t>Memo associated to</w:t>
            </w:r>
            <w:r w:rsidRPr="000A52CC">
              <w:rPr>
                <w:sz w:val="18"/>
              </w:rPr>
              <w:t xml:space="preserve"> the </w:t>
            </w:r>
            <w:r w:rsidRPr="00CA15AF">
              <w:rPr>
                <w:sz w:val="18"/>
              </w:rPr>
              <w:t>transaction, intended to</w:t>
            </w:r>
            <w:r w:rsidRPr="000A52CC">
              <w:rPr>
                <w:sz w:val="18"/>
              </w:rPr>
              <w:t xml:space="preserve"> the </w:t>
            </w:r>
            <w:r w:rsidRPr="00CA15AF">
              <w:rPr>
                <w:sz w:val="18"/>
              </w:rPr>
              <w:t>Payee</w:t>
            </w:r>
            <w:r w:rsidRPr="000A52CC">
              <w:rPr>
                <w:sz w:val="18"/>
              </w:rPr>
              <w:t>.</w:t>
            </w:r>
          </w:p>
        </w:tc>
      </w:tr>
      <w:tr w:rsidR="00AE3042" w:rsidRPr="00CA15AF" w14:paraId="579520CF" w14:textId="77777777" w:rsidTr="00AE3042">
        <w:trPr>
          <w:trHeight w:val="777"/>
        </w:trPr>
        <w:tc>
          <w:tcPr>
            <w:tcW w:w="25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14:paraId="4F843315" w14:textId="77777777" w:rsidR="00AE3042" w:rsidRPr="00AE3042" w:rsidRDefault="00AE3042" w:rsidP="00AE3042">
            <w:pPr>
              <w:pStyle w:val="TableParagraph"/>
              <w:spacing w:line="241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1DA88845" w14:textId="77777777" w:rsidR="00AE3042" w:rsidRPr="00CA15AF" w:rsidRDefault="00AE3042" w:rsidP="00AE3042">
            <w:pPr>
              <w:pStyle w:val="TableParagraph"/>
              <w:spacing w:line="216" w:lineRule="exact"/>
              <w:ind w:left="119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1F1F1"/>
          </w:tcPr>
          <w:p w14:paraId="65807829" w14:textId="07845832" w:rsidR="00AE3042" w:rsidRPr="00CA15AF" w:rsidRDefault="00E44350" w:rsidP="00AE3042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hyperlink w:anchor="_PartyIdInfo" w:history="1">
              <w:proofErr w:type="spellStart"/>
              <w:r w:rsidR="00AE3042" w:rsidRPr="00AE3042">
                <w:rPr>
                  <w:rStyle w:val="Hyperlink"/>
                  <w:sz w:val="18"/>
                </w:rPr>
                <w:t>ExtensionList</w:t>
              </w:r>
              <w:proofErr w:type="spellEnd"/>
            </w:hyperlink>
          </w:p>
        </w:tc>
        <w:tc>
          <w:tcPr>
            <w:tcW w:w="368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1F1F1"/>
          </w:tcPr>
          <w:p w14:paraId="0C8EA679" w14:textId="77777777" w:rsidR="00AE3042" w:rsidRPr="00CA15AF" w:rsidRDefault="00AE3042" w:rsidP="00AE3042">
            <w:pPr>
              <w:pStyle w:val="TableParagraph"/>
              <w:ind w:left="104" w:right="148"/>
              <w:rPr>
                <w:sz w:val="18"/>
              </w:rPr>
            </w:pPr>
            <w:r w:rsidRPr="00CA15AF">
              <w:rPr>
                <w:sz w:val="18"/>
              </w:rPr>
              <w:t>Optional extension, specific to deployment.</w:t>
            </w:r>
          </w:p>
        </w:tc>
      </w:tr>
    </w:tbl>
    <w:p w14:paraId="5C7E0EDF" w14:textId="77777777" w:rsidR="004C78DB" w:rsidRPr="000A52CC" w:rsidRDefault="004C78DB" w:rsidP="00082B26">
      <w:pPr>
        <w:rPr>
          <w:lang w:val="en-US"/>
        </w:rPr>
      </w:pPr>
    </w:p>
    <w:p w14:paraId="0D85C3C4" w14:textId="1C6EFB98" w:rsidR="00A717A3" w:rsidRPr="000A52CC" w:rsidRDefault="00A717A3" w:rsidP="00D948C6">
      <w:pPr>
        <w:pStyle w:val="Heading4"/>
        <w:rPr>
          <w:lang w:val="en-US"/>
        </w:rPr>
      </w:pPr>
      <w:bookmarkStart w:id="569" w:name="_Party"/>
      <w:bookmarkStart w:id="570" w:name="_Scope"/>
      <w:bookmarkStart w:id="571" w:name="_Scope_1"/>
      <w:bookmarkEnd w:id="536"/>
      <w:bookmarkEnd w:id="568"/>
      <w:bookmarkEnd w:id="569"/>
      <w:bookmarkEnd w:id="570"/>
      <w:bookmarkEnd w:id="571"/>
      <w:r w:rsidRPr="000A52CC">
        <w:rPr>
          <w:lang w:val="en-US"/>
        </w:rPr>
        <w:t>Scope</w:t>
      </w:r>
    </w:p>
    <w:p w14:paraId="5FB3F5AA" w14:textId="214D37D8" w:rsidR="00A717A3" w:rsidRPr="000A52CC" w:rsidRDefault="00A717A3" w:rsidP="00A717A3">
      <w:pPr>
        <w:rPr>
          <w:lang w:val="en-US"/>
        </w:rPr>
      </w:pPr>
      <w:r w:rsidRPr="000A52CC">
        <w:rPr>
          <w:lang w:val="en-US"/>
        </w:rPr>
        <w:t xml:space="preserve">The Scope element </w:t>
      </w:r>
      <w:r w:rsidR="00B24E92" w:rsidRPr="000A52CC">
        <w:rPr>
          <w:lang w:val="en-US"/>
        </w:rPr>
        <w:t xml:space="preserve">contains an </w:t>
      </w:r>
      <w:r w:rsidR="00487A7A">
        <w:rPr>
          <w:lang w:val="en-US"/>
        </w:rPr>
        <w:t xml:space="preserve">identifier </w:t>
      </w:r>
      <w:r w:rsidR="00F11DF1">
        <w:rPr>
          <w:lang w:val="en-US"/>
        </w:rPr>
        <w:t xml:space="preserve">defining, in the terms of a DFSP, an account </w:t>
      </w:r>
      <w:r w:rsidR="00487A7A">
        <w:rPr>
          <w:lang w:val="en-US"/>
        </w:rPr>
        <w:t xml:space="preserve">on which access types can be requested or granted. It also defines the </w:t>
      </w:r>
      <w:r w:rsidR="00F16768">
        <w:rPr>
          <w:lang w:val="en-US"/>
        </w:rPr>
        <w:t>access types which are requested or granted.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328"/>
        <w:gridCol w:w="2263"/>
        <w:gridCol w:w="3729"/>
      </w:tblGrid>
      <w:tr w:rsidR="00D76A3B" w:rsidRPr="00CA15AF" w14:paraId="58B4E41F" w14:textId="77777777" w:rsidTr="00452E88">
        <w:trPr>
          <w:cantSplit/>
          <w:trHeight w:val="390"/>
          <w:tblHeader/>
        </w:trPr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15E47532" w14:textId="77777777" w:rsidR="00B24E92" w:rsidRPr="000A52CC" w:rsidRDefault="00B24E92" w:rsidP="00DB3A0D">
            <w:pPr>
              <w:pStyle w:val="TableParagraph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Name</w:t>
            </w:r>
          </w:p>
        </w:tc>
        <w:tc>
          <w:tcPr>
            <w:tcW w:w="1328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7870AAFE" w14:textId="77777777" w:rsidR="00B24E92" w:rsidRPr="000A52CC" w:rsidRDefault="00B24E92" w:rsidP="00DB3A0D">
            <w:pPr>
              <w:pStyle w:val="TableParagraph"/>
              <w:ind w:left="102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Cardinality</w:t>
            </w:r>
          </w:p>
        </w:tc>
        <w:tc>
          <w:tcPr>
            <w:tcW w:w="22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155CDC72" w14:textId="77777777" w:rsidR="00B24E92" w:rsidRPr="000A52CC" w:rsidRDefault="00B24E92" w:rsidP="00DB3A0D">
            <w:pPr>
              <w:pStyle w:val="TableParagraph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Type</w:t>
            </w:r>
          </w:p>
        </w:tc>
        <w:tc>
          <w:tcPr>
            <w:tcW w:w="37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2681B2CB" w14:textId="77777777" w:rsidR="00B24E92" w:rsidRPr="000A52CC" w:rsidRDefault="00B24E92" w:rsidP="00DB3A0D">
            <w:pPr>
              <w:pStyle w:val="TableParagraph"/>
              <w:ind w:left="106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Description</w:t>
            </w:r>
          </w:p>
        </w:tc>
      </w:tr>
      <w:tr w:rsidR="003D1E37" w:rsidRPr="00CA15AF" w14:paraId="192F7DA2" w14:textId="77777777" w:rsidTr="00C1258F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35B17B0A" w14:textId="2A76325D" w:rsidR="003D1E37" w:rsidRPr="000A52CC" w:rsidRDefault="003E6DE1" w:rsidP="00DB3A0D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a</w:t>
            </w:r>
            <w:r w:rsidR="003D1E37" w:rsidRPr="000A52CC">
              <w:rPr>
                <w:b/>
                <w:color w:val="FFFFFF"/>
                <w:sz w:val="20"/>
              </w:rPr>
              <w:t>ccountId</w:t>
            </w:r>
            <w:proofErr w:type="spellEnd"/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/>
          </w:tcPr>
          <w:p w14:paraId="74CA0865" w14:textId="137664FB" w:rsidR="003D1E37" w:rsidRPr="000A52CC" w:rsidRDefault="00051FF4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14:paraId="05B0FBC3" w14:textId="50A24D6A" w:rsidR="003D1E37" w:rsidRPr="000A52CC" w:rsidRDefault="00E44350" w:rsidP="00DB3A0D">
            <w:pPr>
              <w:pStyle w:val="TableParagraph"/>
              <w:spacing w:line="218" w:lineRule="exact"/>
            </w:pPr>
            <w:hyperlink w:anchor="_AccountAddress" w:history="1">
              <w:proofErr w:type="spellStart"/>
              <w:r w:rsidR="00051FF4" w:rsidRPr="000A52CC">
                <w:rPr>
                  <w:rStyle w:val="Hyperlink"/>
                  <w:sz w:val="18"/>
                </w:rPr>
                <w:t>AccountAddress</w:t>
              </w:r>
              <w:proofErr w:type="spellEnd"/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</w:tcPr>
          <w:p w14:paraId="71B71F0F" w14:textId="205D0ED7" w:rsidR="003D1E37" w:rsidRPr="000A52CC" w:rsidRDefault="006C5C35" w:rsidP="00DB3A0D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 xml:space="preserve">The address of the account </w:t>
            </w:r>
            <w:r w:rsidR="00DD087C" w:rsidRPr="000A52CC">
              <w:rPr>
                <w:sz w:val="18"/>
              </w:rPr>
              <w:t>to</w:t>
            </w:r>
            <w:r w:rsidRPr="000A52CC">
              <w:rPr>
                <w:sz w:val="18"/>
              </w:rPr>
              <w:t xml:space="preserve"> which the PISP wishes to be permitted </w:t>
            </w:r>
            <w:r w:rsidR="00DD087C" w:rsidRPr="000A52CC">
              <w:rPr>
                <w:sz w:val="18"/>
              </w:rPr>
              <w:t>access</w:t>
            </w:r>
            <w:r w:rsidR="004B12A7" w:rsidRPr="000A52CC">
              <w:rPr>
                <w:sz w:val="18"/>
              </w:rPr>
              <w:t>, or is being granted access</w:t>
            </w:r>
          </w:p>
        </w:tc>
      </w:tr>
      <w:tr w:rsidR="00EF44B4" w:rsidRPr="00CA15AF" w14:paraId="54B0EBBA" w14:textId="77777777" w:rsidTr="003A0AC7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797AADB2" w14:textId="77777777" w:rsidR="00EF44B4" w:rsidRPr="000A52CC" w:rsidRDefault="00EF44B4" w:rsidP="00DB3A0D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</w:tcPr>
          <w:p w14:paraId="72666BA4" w14:textId="1187C3EC" w:rsidR="00EF44B4" w:rsidRPr="000A52CC" w:rsidRDefault="00EF44B4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0..1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</w:tcPr>
          <w:p w14:paraId="5E3C54A8" w14:textId="77777777" w:rsidR="00EF44B4" w:rsidRDefault="00EF44B4" w:rsidP="00DB3A0D">
            <w:pPr>
              <w:pStyle w:val="TableParagraph"/>
              <w:spacing w:line="218" w:lineRule="exact"/>
            </w:pP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 w:themeFill="background1" w:themeFillShade="F2"/>
          </w:tcPr>
          <w:p w14:paraId="4B88A864" w14:textId="77777777" w:rsidR="00EF44B4" w:rsidRPr="000A52CC" w:rsidRDefault="00EF44B4" w:rsidP="00DB3A0D">
            <w:pPr>
              <w:pStyle w:val="TableParagraph"/>
              <w:ind w:left="106" w:right="915"/>
              <w:rPr>
                <w:sz w:val="18"/>
              </w:rPr>
            </w:pPr>
          </w:p>
        </w:tc>
      </w:tr>
      <w:tr w:rsidR="00EF44B4" w:rsidRPr="00CA15AF" w14:paraId="52F38073" w14:textId="77777777" w:rsidTr="00C1258F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792BE1A6" w14:textId="77777777" w:rsidR="00EF44B4" w:rsidRPr="000A52CC" w:rsidRDefault="00EF44B4" w:rsidP="00DB3A0D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/>
          </w:tcPr>
          <w:p w14:paraId="237C8C33" w14:textId="77777777" w:rsidR="00EF44B4" w:rsidRPr="000A52CC" w:rsidRDefault="00EF44B4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14:paraId="7C1B53C5" w14:textId="77777777" w:rsidR="00EF44B4" w:rsidRDefault="00EF44B4" w:rsidP="00DB3A0D">
            <w:pPr>
              <w:pStyle w:val="TableParagraph"/>
              <w:spacing w:line="218" w:lineRule="exact"/>
            </w:pP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</w:tcPr>
          <w:p w14:paraId="3F69A534" w14:textId="77777777" w:rsidR="00EF44B4" w:rsidRPr="000A52CC" w:rsidRDefault="00EF44B4" w:rsidP="00DB3A0D">
            <w:pPr>
              <w:pStyle w:val="TableParagraph"/>
              <w:ind w:left="106" w:right="915"/>
              <w:rPr>
                <w:sz w:val="18"/>
              </w:rPr>
            </w:pPr>
          </w:p>
        </w:tc>
      </w:tr>
      <w:tr w:rsidR="00B24E92" w:rsidRPr="00CA15AF" w14:paraId="05A5EE57" w14:textId="77777777" w:rsidTr="00604297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2EA052F4" w14:textId="332955E9" w:rsidR="00B24E92" w:rsidRPr="000A52CC" w:rsidRDefault="003E6DE1" w:rsidP="00DB3A0D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a</w:t>
            </w:r>
            <w:r w:rsidR="0087424D" w:rsidRPr="000A52CC">
              <w:rPr>
                <w:b/>
                <w:color w:val="FFFFFF"/>
                <w:sz w:val="20"/>
              </w:rPr>
              <w:t>ctions</w:t>
            </w:r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hideMark/>
          </w:tcPr>
          <w:p w14:paraId="579B1E60" w14:textId="25CAC03A" w:rsidR="00B24E92" w:rsidRPr="000A52CC" w:rsidRDefault="00B24E92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proofErr w:type="gramStart"/>
            <w:r w:rsidRPr="000A52CC">
              <w:rPr>
                <w:sz w:val="18"/>
              </w:rPr>
              <w:t>1</w:t>
            </w:r>
            <w:r w:rsidR="00155C29" w:rsidRPr="000A52CC">
              <w:rPr>
                <w:sz w:val="18"/>
              </w:rPr>
              <w:t>..n</w:t>
            </w:r>
            <w:proofErr w:type="gramEnd"/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hideMark/>
          </w:tcPr>
          <w:p w14:paraId="74E92A81" w14:textId="7D80BBA3" w:rsidR="00B24E92" w:rsidRPr="000A52CC" w:rsidRDefault="00E44350" w:rsidP="00DB3A0D">
            <w:pPr>
              <w:pStyle w:val="TableParagraph"/>
              <w:spacing w:line="218" w:lineRule="exact"/>
              <w:rPr>
                <w:sz w:val="18"/>
              </w:rPr>
            </w:pPr>
            <w:hyperlink w:anchor="_ScopeAction" w:history="1">
              <w:proofErr w:type="spellStart"/>
              <w:r w:rsidR="0087424D" w:rsidRPr="000A52CC">
                <w:rPr>
                  <w:rStyle w:val="Hyperlink"/>
                  <w:sz w:val="18"/>
                </w:rPr>
                <w:t>ScopeAction</w:t>
              </w:r>
              <w:proofErr w:type="spellEnd"/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hideMark/>
          </w:tcPr>
          <w:p w14:paraId="30108AB4" w14:textId="57854469" w:rsidR="00B24E92" w:rsidRPr="000A52CC" w:rsidRDefault="0087424D" w:rsidP="00DB3A0D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The action that the PISP wants permission to take in relation to the customer’s account</w:t>
            </w:r>
            <w:r w:rsidR="004B12A7" w:rsidRPr="000A52CC">
              <w:rPr>
                <w:sz w:val="18"/>
              </w:rPr>
              <w:t>, or that it has been granted in relation to the customer’s account</w:t>
            </w:r>
          </w:p>
        </w:tc>
      </w:tr>
      <w:tr w:rsidR="00604297" w:rsidRPr="00CA15AF" w14:paraId="19019201" w14:textId="77777777" w:rsidTr="003E6DE1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</w:tcPr>
          <w:p w14:paraId="4F09C01A" w14:textId="547C22B3" w:rsidR="00604297" w:rsidRPr="000A52CC" w:rsidRDefault="003E6DE1" w:rsidP="00DB3A0D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c</w:t>
            </w:r>
            <w:r w:rsidR="00604297" w:rsidRPr="000A52CC">
              <w:rPr>
                <w:b/>
                <w:color w:val="FFFFFF"/>
                <w:sz w:val="20"/>
              </w:rPr>
              <w:t>redential</w:t>
            </w:r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441B7FF5" w14:textId="560C7AFD" w:rsidR="00604297" w:rsidRPr="000A52CC" w:rsidRDefault="00604297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6E08C406" w14:textId="4EAB5E24" w:rsidR="00604297" w:rsidRPr="00CA15AF" w:rsidRDefault="00E44350" w:rsidP="00DB3A0D">
            <w:pPr>
              <w:pStyle w:val="TableParagraph"/>
              <w:spacing w:line="218" w:lineRule="exact"/>
            </w:pPr>
            <w:hyperlink w:anchor="_Credential" w:history="1">
              <w:r w:rsidR="00471FB9" w:rsidRPr="00CA15AF">
                <w:rPr>
                  <w:rStyle w:val="Hyperlink"/>
                  <w:sz w:val="18"/>
                  <w:szCs w:val="18"/>
                </w:rPr>
                <w:t>Credential</w:t>
              </w:r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14:paraId="61551B34" w14:textId="5B5AF79E" w:rsidR="00604297" w:rsidRPr="000A52CC" w:rsidRDefault="00604297" w:rsidP="00DB3A0D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 xml:space="preserve">The credential which </w:t>
            </w:r>
            <w:r w:rsidR="00AE32E5" w:rsidRPr="000A52CC">
              <w:rPr>
                <w:sz w:val="18"/>
              </w:rPr>
              <w:t>is to be applied to the scope.</w:t>
            </w:r>
          </w:p>
        </w:tc>
      </w:tr>
      <w:tr w:rsidR="003E6DE1" w:rsidRPr="00CA15AF" w14:paraId="7CEB123B" w14:textId="77777777" w:rsidTr="00604297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</w:tcPr>
          <w:p w14:paraId="6213123A" w14:textId="2B92FB97" w:rsidR="003E6DE1" w:rsidRPr="000A52CC" w:rsidRDefault="003E6DE1" w:rsidP="00DB3A0D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0A52CC">
              <w:rPr>
                <w:b/>
                <w:color w:val="FFFFFF"/>
                <w:sz w:val="20"/>
              </w:rPr>
              <w:t>partyIdInfo</w:t>
            </w:r>
            <w:proofErr w:type="spellEnd"/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</w:tcPr>
          <w:p w14:paraId="10AF1729" w14:textId="504257F2" w:rsidR="003E6DE1" w:rsidRPr="000A52CC" w:rsidRDefault="003E6DE1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0..1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</w:tcPr>
          <w:p w14:paraId="28183C70" w14:textId="1F4763B8" w:rsidR="003E6DE1" w:rsidRPr="00CA15AF" w:rsidRDefault="00E44350" w:rsidP="00DB3A0D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Scope" w:history="1">
              <w:proofErr w:type="spellStart"/>
              <w:r w:rsidR="003E6DE1" w:rsidRPr="00CA15AF">
                <w:rPr>
                  <w:rStyle w:val="Hyperlink"/>
                  <w:sz w:val="18"/>
                  <w:szCs w:val="18"/>
                </w:rPr>
                <w:t>PartyIdInfo</w:t>
              </w:r>
              <w:proofErr w:type="spellEnd"/>
            </w:hyperlink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 w:themeFill="background1" w:themeFillShade="D9"/>
          </w:tcPr>
          <w:p w14:paraId="44D36589" w14:textId="0380216E" w:rsidR="003E6DE1" w:rsidRPr="000A52CC" w:rsidRDefault="003E6DE1" w:rsidP="00DB3A0D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 xml:space="preserve">The identifier which </w:t>
            </w:r>
            <w:r w:rsidR="005D7327" w:rsidRPr="000A52CC">
              <w:rPr>
                <w:sz w:val="18"/>
              </w:rPr>
              <w:t>the PISP should use</w:t>
            </w:r>
            <w:r w:rsidRPr="000A52CC">
              <w:rPr>
                <w:sz w:val="18"/>
              </w:rPr>
              <w:t xml:space="preserve"> to access the account.</w:t>
            </w:r>
          </w:p>
        </w:tc>
      </w:tr>
    </w:tbl>
    <w:p w14:paraId="0A59A6C8" w14:textId="2CA5D8D2" w:rsidR="000C25C1" w:rsidRPr="000A52CC" w:rsidRDefault="000C25C1" w:rsidP="00D948C6">
      <w:pPr>
        <w:pStyle w:val="Heading4"/>
        <w:rPr>
          <w:lang w:val="en-US"/>
        </w:rPr>
      </w:pPr>
      <w:bookmarkStart w:id="572" w:name="_Transaction"/>
      <w:bookmarkStart w:id="573" w:name="_ScopeAction"/>
      <w:bookmarkEnd w:id="572"/>
      <w:bookmarkEnd w:id="573"/>
      <w:proofErr w:type="spellStart"/>
      <w:r w:rsidRPr="000A52CC">
        <w:rPr>
          <w:lang w:val="en-US"/>
        </w:rPr>
        <w:t>ScopeAction</w:t>
      </w:r>
      <w:proofErr w:type="spellEnd"/>
    </w:p>
    <w:p w14:paraId="2C60029A" w14:textId="2C9865F2" w:rsidR="000C25C1" w:rsidRPr="000A52CC" w:rsidRDefault="000C25C1" w:rsidP="000C25C1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lang w:val="en-US"/>
        </w:rPr>
        <w:t>ScopeAction</w:t>
      </w:r>
      <w:proofErr w:type="spellEnd"/>
      <w:r w:rsidRPr="000A52CC">
        <w:rPr>
          <w:lang w:val="en-US"/>
        </w:rPr>
        <w:t xml:space="preserve"> element contains an access type which a PISP can request from a DFSP</w:t>
      </w:r>
      <w:r w:rsidR="00B97A52">
        <w:rPr>
          <w:lang w:val="en-US"/>
        </w:rPr>
        <w:t>, or which a DFSP can grant to a PISP</w:t>
      </w:r>
      <w:r w:rsidRPr="000A52CC">
        <w:rPr>
          <w:lang w:val="en-US"/>
        </w:rPr>
        <w:t>. It must be a member of the appropriate enumeration.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328"/>
        <w:gridCol w:w="2263"/>
        <w:gridCol w:w="3729"/>
      </w:tblGrid>
      <w:tr w:rsidR="00D76A3B" w:rsidRPr="00CA15AF" w14:paraId="64B6BA8F" w14:textId="77777777" w:rsidTr="00452E88">
        <w:trPr>
          <w:cantSplit/>
          <w:trHeight w:val="390"/>
          <w:tblHeader/>
        </w:trPr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7A508D68" w14:textId="77777777" w:rsidR="000C25C1" w:rsidRPr="000A52CC" w:rsidRDefault="000C25C1" w:rsidP="006A6573">
            <w:pPr>
              <w:pStyle w:val="TableParagraph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Name</w:t>
            </w:r>
          </w:p>
        </w:tc>
        <w:tc>
          <w:tcPr>
            <w:tcW w:w="1328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7F4DC936" w14:textId="77777777" w:rsidR="000C25C1" w:rsidRPr="000A52CC" w:rsidRDefault="000C25C1" w:rsidP="006A6573">
            <w:pPr>
              <w:pStyle w:val="TableParagraph"/>
              <w:ind w:left="102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Cardinality</w:t>
            </w:r>
          </w:p>
        </w:tc>
        <w:tc>
          <w:tcPr>
            <w:tcW w:w="22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662D1553" w14:textId="77777777" w:rsidR="000C25C1" w:rsidRPr="000A52CC" w:rsidRDefault="000C25C1" w:rsidP="006A6573">
            <w:pPr>
              <w:pStyle w:val="TableParagraph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Type</w:t>
            </w:r>
          </w:p>
        </w:tc>
        <w:tc>
          <w:tcPr>
            <w:tcW w:w="37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6A9802F7" w14:textId="77777777" w:rsidR="000C25C1" w:rsidRPr="000A52CC" w:rsidRDefault="000C25C1" w:rsidP="006A6573">
            <w:pPr>
              <w:pStyle w:val="TableParagraph"/>
              <w:ind w:left="106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Description</w:t>
            </w:r>
          </w:p>
        </w:tc>
      </w:tr>
      <w:tr w:rsidR="000C25C1" w:rsidRPr="00CA15AF" w14:paraId="5B7D8C7A" w14:textId="77777777" w:rsidTr="006A6573">
        <w:trPr>
          <w:trHeight w:val="560"/>
        </w:trPr>
        <w:tc>
          <w:tcPr>
            <w:tcW w:w="2319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  <w:hideMark/>
          </w:tcPr>
          <w:p w14:paraId="511FF151" w14:textId="415DA825" w:rsidR="000C25C1" w:rsidRPr="000A52CC" w:rsidRDefault="00BE55E4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</w:t>
            </w:r>
            <w:r w:rsidR="000C25C1" w:rsidRPr="00CA15AF">
              <w:rPr>
                <w:b/>
                <w:color w:val="FFFFFF"/>
                <w:sz w:val="20"/>
              </w:rPr>
              <w:t>cope</w:t>
            </w:r>
            <w:r>
              <w:rPr>
                <w:b/>
                <w:color w:val="FFFFFF"/>
                <w:sz w:val="20"/>
              </w:rPr>
              <w:t>Action</w:t>
            </w:r>
            <w:proofErr w:type="spellEnd"/>
          </w:p>
        </w:tc>
        <w:tc>
          <w:tcPr>
            <w:tcW w:w="1328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51798372" w14:textId="77777777" w:rsidR="000C25C1" w:rsidRPr="000A52CC" w:rsidRDefault="000C25C1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3DB49025" w14:textId="1852AA23" w:rsidR="000C25C1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r:id="rId13" w:anchor="_bookmark212" w:history="1">
              <w:r w:rsidR="000C25C1" w:rsidRPr="000A52CC">
                <w:rPr>
                  <w:rStyle w:val="Hyperlink"/>
                  <w:color w:val="auto"/>
                  <w:sz w:val="18"/>
                </w:rPr>
                <w:t xml:space="preserve">Enum </w:t>
              </w:r>
            </w:hyperlink>
            <w:r w:rsidR="000C25C1" w:rsidRPr="000A52CC">
              <w:rPr>
                <w:sz w:val="18"/>
              </w:rPr>
              <w:t xml:space="preserve">of </w:t>
            </w:r>
            <w:hyperlink r:id="rId14" w:anchor="_bookmark211" w:history="1">
              <w:r w:rsidR="000C25C1" w:rsidRPr="000A52CC">
                <w:rPr>
                  <w:rStyle w:val="Hyperlink"/>
                  <w:color w:val="auto"/>
                  <w:sz w:val="18"/>
                </w:rPr>
                <w:t>String</w:t>
              </w:r>
            </w:hyperlink>
            <w:r w:rsidR="000C25C1" w:rsidRPr="000A52CC">
              <w:rPr>
                <w:sz w:val="18"/>
              </w:rPr>
              <w:t>(1..32)</w:t>
            </w:r>
          </w:p>
        </w:tc>
        <w:tc>
          <w:tcPr>
            <w:tcW w:w="37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hideMark/>
          </w:tcPr>
          <w:p w14:paraId="530AAC37" w14:textId="7A09EB45" w:rsidR="000C25C1" w:rsidRPr="000A52CC" w:rsidRDefault="000C25C1" w:rsidP="006A6573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See Sectio</w:t>
            </w:r>
            <w:hyperlink r:id="rId15" w:anchor="_bookmark365" w:history="1">
              <w:r w:rsidRPr="000A52CC">
                <w:rPr>
                  <w:rStyle w:val="Hyperlink"/>
                  <w:color w:val="auto"/>
                  <w:sz w:val="18"/>
                </w:rPr>
                <w:t xml:space="preserve">n </w:t>
              </w:r>
              <w:r w:rsidRPr="000A52CC">
                <w:rPr>
                  <w:rStyle w:val="Hyperlink"/>
                  <w:color w:val="auto"/>
                  <w:sz w:val="18"/>
                </w:rPr>
                <w:fldChar w:fldCharType="begin"/>
              </w:r>
              <w:r w:rsidRPr="000A52CC">
                <w:rPr>
                  <w:rStyle w:val="Hyperlink"/>
                  <w:color w:val="auto"/>
                  <w:sz w:val="18"/>
                </w:rPr>
                <w:instrText xml:space="preserve"> REF _Ref43806894 \r \p \h </w:instrText>
              </w:r>
              <w:r w:rsidRPr="000A52CC">
                <w:rPr>
                  <w:rStyle w:val="Hyperlink"/>
                  <w:color w:val="auto"/>
                  <w:sz w:val="18"/>
                </w:rPr>
              </w:r>
              <w:r w:rsidRPr="000A52CC">
                <w:rPr>
                  <w:rStyle w:val="Hyperlink"/>
                  <w:color w:val="auto"/>
                  <w:sz w:val="18"/>
                </w:rPr>
                <w:fldChar w:fldCharType="separate"/>
              </w:r>
              <w:r w:rsidR="00740E62">
                <w:rPr>
                  <w:rStyle w:val="Hyperlink"/>
                  <w:color w:val="auto"/>
                  <w:sz w:val="18"/>
                </w:rPr>
                <w:t>0 below</w:t>
              </w:r>
              <w:r w:rsidRPr="000A52CC">
                <w:rPr>
                  <w:rStyle w:val="Hyperlink"/>
                  <w:color w:val="auto"/>
                  <w:sz w:val="18"/>
                </w:rPr>
                <w:fldChar w:fldCharType="end"/>
              </w:r>
            </w:hyperlink>
            <w:r w:rsidRPr="000A52CC">
              <w:t xml:space="preserve"> </w:t>
            </w:r>
            <w:hyperlink r:id="rId16" w:anchor="_bookmark365" w:history="1">
              <w:r w:rsidRPr="000A52CC">
                <w:rPr>
                  <w:rStyle w:val="Hyperlink"/>
                  <w:color w:val="auto"/>
                  <w:sz w:val="18"/>
                </w:rPr>
                <w:t>(</w:t>
              </w:r>
              <w:r w:rsidRPr="000A52CC">
                <w:t xml:space="preserve"> </w:t>
              </w:r>
              <w:proofErr w:type="spellStart"/>
              <w:r w:rsidRPr="000A52CC">
                <w:rPr>
                  <w:sz w:val="18"/>
                </w:rPr>
                <w:t>Scope</w:t>
              </w:r>
              <w:r w:rsidRPr="000A52CC">
                <w:rPr>
                  <w:rStyle w:val="Hyperlink"/>
                  <w:color w:val="auto"/>
                  <w:sz w:val="18"/>
                </w:rPr>
                <w:t>Enumeration</w:t>
              </w:r>
              <w:proofErr w:type="spellEnd"/>
            </w:hyperlink>
            <w:r w:rsidRPr="000A52CC">
              <w:rPr>
                <w:sz w:val="18"/>
              </w:rPr>
              <w:t>) for more information on allowed values.</w:t>
            </w:r>
          </w:p>
        </w:tc>
      </w:tr>
    </w:tbl>
    <w:p w14:paraId="08EF0752" w14:textId="77777777" w:rsidR="00C1258F" w:rsidRPr="000A52CC" w:rsidRDefault="00C1258F" w:rsidP="00D948C6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ServiceType</w:t>
      </w:r>
      <w:proofErr w:type="spellEnd"/>
    </w:p>
    <w:p w14:paraId="54F88784" w14:textId="77777777" w:rsidR="00C1258F" w:rsidRPr="000A52CC" w:rsidRDefault="00C1258F" w:rsidP="00C1258F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lang w:val="en-US"/>
        </w:rPr>
        <w:t>ServiceType</w:t>
      </w:r>
      <w:proofErr w:type="spellEnd"/>
      <w:r w:rsidRPr="000A52CC">
        <w:rPr>
          <w:lang w:val="en-US"/>
        </w:rPr>
        <w:t xml:space="preserve"> element contains a type of service where the requester wants a list of the participants in the scheme which provide that service. It must be a member of the appropriate enumeration.</w:t>
      </w:r>
    </w:p>
    <w:tbl>
      <w:tblPr>
        <w:tblW w:w="9639" w:type="dxa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328"/>
        <w:gridCol w:w="2263"/>
        <w:gridCol w:w="3729"/>
      </w:tblGrid>
      <w:tr w:rsidR="00D76A3B" w:rsidRPr="00CA15AF" w14:paraId="19BD6EE5" w14:textId="77777777" w:rsidTr="00452E88">
        <w:trPr>
          <w:cantSplit/>
          <w:trHeight w:val="390"/>
          <w:tblHeader/>
        </w:trPr>
        <w:tc>
          <w:tcPr>
            <w:tcW w:w="2491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A6A6A6"/>
            <w:hideMark/>
          </w:tcPr>
          <w:p w14:paraId="5D73ABAB" w14:textId="77777777" w:rsidR="00C1258F" w:rsidRPr="000A52CC" w:rsidRDefault="00C1258F" w:rsidP="006A6573">
            <w:pPr>
              <w:pStyle w:val="TableParagraph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Name</w:t>
            </w:r>
          </w:p>
        </w:tc>
        <w:tc>
          <w:tcPr>
            <w:tcW w:w="1425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398D9B5C" w14:textId="77777777" w:rsidR="00C1258F" w:rsidRPr="000A52CC" w:rsidRDefault="00C1258F" w:rsidP="006A6573">
            <w:pPr>
              <w:pStyle w:val="TableParagraph"/>
              <w:ind w:left="102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Cardinality</w:t>
            </w:r>
          </w:p>
        </w:tc>
        <w:tc>
          <w:tcPr>
            <w:tcW w:w="24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hideMark/>
          </w:tcPr>
          <w:p w14:paraId="088DE2E8" w14:textId="77777777" w:rsidR="00C1258F" w:rsidRPr="000A52CC" w:rsidRDefault="00C1258F" w:rsidP="006A6573">
            <w:pPr>
              <w:pStyle w:val="TableParagraph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Type</w:t>
            </w:r>
          </w:p>
        </w:tc>
        <w:tc>
          <w:tcPr>
            <w:tcW w:w="4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  <w:hideMark/>
          </w:tcPr>
          <w:p w14:paraId="46468086" w14:textId="77777777" w:rsidR="00C1258F" w:rsidRPr="000A52CC" w:rsidRDefault="00C1258F" w:rsidP="006A6573">
            <w:pPr>
              <w:pStyle w:val="TableParagraph"/>
              <w:ind w:left="106"/>
              <w:rPr>
                <w:b/>
                <w:vertAlign w:val="subscript"/>
              </w:rPr>
            </w:pPr>
            <w:r w:rsidRPr="000A52CC">
              <w:rPr>
                <w:b/>
                <w:color w:val="FFFFFF"/>
                <w:vertAlign w:val="subscript"/>
              </w:rPr>
              <w:t>Description</w:t>
            </w:r>
          </w:p>
        </w:tc>
      </w:tr>
      <w:tr w:rsidR="00C1258F" w:rsidRPr="00CA15AF" w14:paraId="1C4A40AB" w14:textId="77777777" w:rsidTr="006A6573">
        <w:trPr>
          <w:trHeight w:val="560"/>
        </w:trPr>
        <w:tc>
          <w:tcPr>
            <w:tcW w:w="2491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A6A6A6"/>
            <w:hideMark/>
          </w:tcPr>
          <w:p w14:paraId="13541558" w14:textId="410861BE" w:rsidR="00C1258F" w:rsidRPr="000A52CC" w:rsidRDefault="00BE55E4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</w:t>
            </w:r>
            <w:r w:rsidR="00C1258F" w:rsidRPr="00CA15AF">
              <w:rPr>
                <w:b/>
                <w:color w:val="FFFFFF"/>
                <w:sz w:val="20"/>
              </w:rPr>
              <w:t>erviceType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1BC395C1" w14:textId="77777777" w:rsidR="00C1258F" w:rsidRPr="000A52CC" w:rsidRDefault="00C1258F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1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hideMark/>
          </w:tcPr>
          <w:p w14:paraId="3954DD36" w14:textId="6020C521" w:rsidR="00C1258F" w:rsidRPr="000A52CC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r:id="rId17" w:anchor="_bookmark212" w:history="1">
              <w:r w:rsidR="00C1258F" w:rsidRPr="000A52CC">
                <w:rPr>
                  <w:rStyle w:val="Hyperlink"/>
                  <w:color w:val="auto"/>
                  <w:sz w:val="18"/>
                </w:rPr>
                <w:t xml:space="preserve">Enum </w:t>
              </w:r>
            </w:hyperlink>
            <w:r w:rsidR="00C1258F" w:rsidRPr="000A52CC">
              <w:rPr>
                <w:sz w:val="18"/>
              </w:rPr>
              <w:t xml:space="preserve">of </w:t>
            </w:r>
            <w:hyperlink r:id="rId18" w:anchor="_bookmark211" w:history="1">
              <w:r w:rsidR="00C1258F" w:rsidRPr="000A52CC">
                <w:rPr>
                  <w:rStyle w:val="Hyperlink"/>
                  <w:color w:val="auto"/>
                  <w:sz w:val="18"/>
                </w:rPr>
                <w:t>String</w:t>
              </w:r>
            </w:hyperlink>
            <w:r w:rsidR="00C1258F" w:rsidRPr="000A52CC">
              <w:rPr>
                <w:sz w:val="18"/>
              </w:rPr>
              <w:t>(1..32)</w:t>
            </w:r>
          </w:p>
        </w:tc>
        <w:tc>
          <w:tcPr>
            <w:tcW w:w="400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hideMark/>
          </w:tcPr>
          <w:p w14:paraId="07B74121" w14:textId="0DBC2C52" w:rsidR="00C1258F" w:rsidRPr="000A52CC" w:rsidRDefault="00C1258F" w:rsidP="006A6573">
            <w:pPr>
              <w:pStyle w:val="TableParagraph"/>
              <w:ind w:left="106" w:right="915"/>
              <w:rPr>
                <w:sz w:val="18"/>
              </w:rPr>
            </w:pPr>
            <w:r w:rsidRPr="000A52CC">
              <w:rPr>
                <w:sz w:val="18"/>
              </w:rPr>
              <w:t>See Sectio</w:t>
            </w:r>
            <w:hyperlink r:id="rId19" w:anchor="_bookmark365" w:history="1">
              <w:r w:rsidRPr="000A52CC">
                <w:rPr>
                  <w:rStyle w:val="Hyperlink"/>
                  <w:color w:val="auto"/>
                  <w:sz w:val="18"/>
                </w:rPr>
                <w:t xml:space="preserve">n </w:t>
              </w:r>
            </w:hyperlink>
            <w:r w:rsidRPr="000A52CC">
              <w:rPr>
                <w:rStyle w:val="Hyperlink"/>
                <w:color w:val="auto"/>
                <w:sz w:val="18"/>
              </w:rPr>
              <w:fldChar w:fldCharType="begin"/>
            </w:r>
            <w:r w:rsidRPr="000A52CC">
              <w:rPr>
                <w:rStyle w:val="Hyperlink"/>
                <w:color w:val="auto"/>
                <w:sz w:val="18"/>
              </w:rPr>
              <w:instrText xml:space="preserve"> REF _Ref52445998 \r \p \h </w:instrText>
            </w:r>
            <w:r w:rsidRPr="000A52CC">
              <w:rPr>
                <w:rStyle w:val="Hyperlink"/>
                <w:color w:val="auto"/>
                <w:sz w:val="18"/>
              </w:rPr>
            </w:r>
            <w:r w:rsidRPr="000A52CC">
              <w:rPr>
                <w:rStyle w:val="Hyperlink"/>
                <w:color w:val="auto"/>
                <w:sz w:val="18"/>
              </w:rPr>
              <w:fldChar w:fldCharType="separate"/>
            </w:r>
            <w:ins w:id="574" w:author="Michael Richards" w:date="2021-02-25T11:38:00Z">
              <w:r w:rsidR="00740E62">
                <w:rPr>
                  <w:rStyle w:val="Hyperlink"/>
                  <w:color w:val="auto"/>
                  <w:sz w:val="18"/>
                </w:rPr>
                <w:t>3.2.2.9 below</w:t>
              </w:r>
            </w:ins>
            <w:del w:id="575" w:author="Michael Richards" w:date="2021-02-25T11:38:00Z">
              <w:r w:rsidR="00D07432" w:rsidRPr="000A52CC" w:rsidDel="00740E62">
                <w:rPr>
                  <w:rStyle w:val="Hyperlink"/>
                  <w:color w:val="auto"/>
                  <w:sz w:val="18"/>
                </w:rPr>
                <w:delText>2.2.2.7 below</w:delText>
              </w:r>
            </w:del>
            <w:r w:rsidRPr="000A52CC">
              <w:rPr>
                <w:rStyle w:val="Hyperlink"/>
                <w:color w:val="auto"/>
                <w:sz w:val="18"/>
              </w:rPr>
              <w:fldChar w:fldCharType="end"/>
            </w:r>
            <w:r w:rsidRPr="000A52CC">
              <w:t xml:space="preserve"> </w:t>
            </w:r>
            <w:hyperlink r:id="rId20" w:anchor="_bookmark365" w:history="1">
              <w:proofErr w:type="spellStart"/>
              <w:r w:rsidRPr="000A52CC">
                <w:rPr>
                  <w:rStyle w:val="Hyperlink"/>
                  <w:color w:val="auto"/>
                  <w:sz w:val="18"/>
                </w:rPr>
                <w:t>ServiceType</w:t>
              </w:r>
              <w:proofErr w:type="spellEnd"/>
            </w:hyperlink>
            <w:r w:rsidRPr="000A52CC">
              <w:rPr>
                <w:sz w:val="18"/>
              </w:rPr>
              <w:t>) for more information on allowed values.</w:t>
            </w:r>
          </w:p>
        </w:tc>
      </w:tr>
    </w:tbl>
    <w:p w14:paraId="679FA401" w14:textId="77777777" w:rsidR="00C1258F" w:rsidRPr="000A52CC" w:rsidRDefault="00C1258F" w:rsidP="00C1258F">
      <w:pPr>
        <w:rPr>
          <w:lang w:val="en-US"/>
        </w:rPr>
      </w:pPr>
    </w:p>
    <w:p w14:paraId="3BC874C3" w14:textId="18BE4833" w:rsidR="004E15CB" w:rsidRDefault="004E15CB" w:rsidP="00D948C6">
      <w:pPr>
        <w:pStyle w:val="Heading4"/>
        <w:rPr>
          <w:lang w:val="en-US"/>
        </w:rPr>
      </w:pPr>
      <w:bookmarkStart w:id="576" w:name="_Transaction_1"/>
      <w:bookmarkStart w:id="577" w:name="_TokenBindingState"/>
      <w:bookmarkEnd w:id="576"/>
      <w:bookmarkEnd w:id="577"/>
      <w:proofErr w:type="spellStart"/>
      <w:r>
        <w:rPr>
          <w:lang w:val="en-US"/>
        </w:rPr>
        <w:t>TokenBindingState</w:t>
      </w:r>
      <w:proofErr w:type="spellEnd"/>
    </w:p>
    <w:p w14:paraId="56E49B5A" w14:textId="7BF57AA2" w:rsidR="004E15CB" w:rsidRDefault="004E15CB" w:rsidP="004E15CB">
      <w:pPr>
        <w:rPr>
          <w:bCs/>
          <w:lang w:val="en-US"/>
        </w:rPr>
      </w:pPr>
      <w:r>
        <w:rPr>
          <w:bCs/>
          <w:lang w:val="en-US"/>
        </w:rPr>
        <w:t>T</w:t>
      </w:r>
      <w:r w:rsidRPr="003A0AC7">
        <w:rPr>
          <w:bCs/>
          <w:lang w:val="en-US"/>
        </w:rPr>
        <w:t xml:space="preserve">he </w:t>
      </w:r>
      <w:proofErr w:type="spellStart"/>
      <w:r w:rsidRPr="004E15CB">
        <w:rPr>
          <w:b/>
          <w:lang w:val="en-US"/>
        </w:rPr>
        <w:t>TokenBindingState</w:t>
      </w:r>
      <w:proofErr w:type="spellEnd"/>
      <w:r w:rsidRPr="003A0AC7">
        <w:rPr>
          <w:bCs/>
          <w:lang w:val="en-US"/>
        </w:rPr>
        <w:t xml:space="preserve"> object</w:t>
      </w:r>
      <w:r>
        <w:rPr>
          <w:bCs/>
          <w:lang w:val="en-US"/>
        </w:rPr>
        <w:t xml:space="preserve"> describes the state of a token binding protocol for communication with a relying party for a public key credential. It contains the following items of information.</w:t>
      </w:r>
    </w:p>
    <w:tbl>
      <w:tblPr>
        <w:tblW w:w="10392" w:type="dxa"/>
        <w:tblCellSpacing w:w="4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533"/>
        <w:gridCol w:w="2368"/>
        <w:gridCol w:w="4018"/>
      </w:tblGrid>
      <w:tr w:rsidR="004E15CB" w:rsidRPr="00CA15AF" w14:paraId="479E1271" w14:textId="77777777" w:rsidTr="00A84BA6">
        <w:trPr>
          <w:cantSplit/>
          <w:trHeight w:val="377"/>
          <w:tblHeader/>
          <w:tblCellSpacing w:w="4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1FE81C6" w14:textId="77777777" w:rsidR="004E15CB" w:rsidRPr="00CA15AF" w:rsidRDefault="004E15CB" w:rsidP="00A84BA6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6A6A6"/>
          </w:tcPr>
          <w:p w14:paraId="6BC5459F" w14:textId="77777777" w:rsidR="004E15CB" w:rsidRPr="00CA15AF" w:rsidRDefault="004E15CB" w:rsidP="00A84BA6">
            <w:pPr>
              <w:pStyle w:val="TableParagraph"/>
              <w:ind w:left="102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A6A6A6"/>
          </w:tcPr>
          <w:p w14:paraId="0A0CC38D" w14:textId="77777777" w:rsidR="004E15CB" w:rsidRPr="00CA15AF" w:rsidRDefault="004E15CB" w:rsidP="00A84BA6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Type</w:t>
            </w:r>
          </w:p>
        </w:tc>
        <w:tc>
          <w:tcPr>
            <w:tcW w:w="4006" w:type="dxa"/>
            <w:tcBorders>
              <w:top w:val="nil"/>
              <w:bottom w:val="nil"/>
              <w:right w:val="nil"/>
            </w:tcBorders>
            <w:shd w:val="clear" w:color="auto" w:fill="A6A6A6"/>
          </w:tcPr>
          <w:p w14:paraId="26B6A329" w14:textId="77777777" w:rsidR="004E15CB" w:rsidRPr="00CA15AF" w:rsidRDefault="004E15CB" w:rsidP="00A84BA6">
            <w:pPr>
              <w:pStyle w:val="TableParagraph"/>
              <w:ind w:left="106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4E15CB" w:rsidRPr="00CA15AF" w14:paraId="67ECAB1E" w14:textId="77777777" w:rsidTr="00A84BA6">
        <w:trPr>
          <w:trHeight w:val="548"/>
          <w:tblCellSpacing w:w="4" w:type="dxa"/>
        </w:trPr>
        <w:tc>
          <w:tcPr>
            <w:tcW w:w="2461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16365BE2" w14:textId="065B9FC2" w:rsidR="004E15CB" w:rsidRPr="00CA15AF" w:rsidRDefault="004E15CB" w:rsidP="00A84BA6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status</w:t>
            </w:r>
          </w:p>
        </w:tc>
        <w:tc>
          <w:tcPr>
            <w:tcW w:w="1525" w:type="dxa"/>
            <w:tcBorders>
              <w:top w:val="nil"/>
              <w:left w:val="nil"/>
            </w:tcBorders>
            <w:shd w:val="clear" w:color="auto" w:fill="D9D9D9"/>
          </w:tcPr>
          <w:p w14:paraId="3E6FB6FB" w14:textId="77777777" w:rsidR="004E15CB" w:rsidRPr="00CA15AF" w:rsidRDefault="004E15CB" w:rsidP="00A84BA6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D9D9D9"/>
          </w:tcPr>
          <w:p w14:paraId="5ECB98C4" w14:textId="06FCF3E0" w:rsidR="004E15CB" w:rsidRPr="00CA15AF" w:rsidRDefault="000038C6" w:rsidP="00A84BA6">
            <w:pPr>
              <w:pStyle w:val="TableParagraph"/>
              <w:spacing w:line="216" w:lineRule="exact"/>
              <w:rPr>
                <w:sz w:val="18"/>
              </w:rPr>
            </w:pPr>
            <w:hyperlink w:anchor="_TokenBindingStateStatus" w:history="1">
              <w:proofErr w:type="spellStart"/>
              <w:r w:rsidRPr="000038C6">
                <w:rPr>
                  <w:rStyle w:val="Hyperlink"/>
                  <w:sz w:val="18"/>
                </w:rPr>
                <w:t>TokenBindingStateStatus</w:t>
              </w:r>
              <w:proofErr w:type="spellEnd"/>
            </w:hyperlink>
          </w:p>
        </w:tc>
        <w:tc>
          <w:tcPr>
            <w:tcW w:w="4006" w:type="dxa"/>
            <w:tcBorders>
              <w:top w:val="nil"/>
              <w:right w:val="nil"/>
            </w:tcBorders>
            <w:shd w:val="clear" w:color="auto" w:fill="D9D9D9"/>
          </w:tcPr>
          <w:p w14:paraId="43B09263" w14:textId="6605ED32" w:rsidR="004E15CB" w:rsidRPr="00CA15AF" w:rsidRDefault="000038C6" w:rsidP="00A84BA6">
            <w:pPr>
              <w:pStyle w:val="TableParagraph"/>
              <w:ind w:left="106" w:right="124"/>
              <w:rPr>
                <w:sz w:val="18"/>
              </w:rPr>
            </w:pPr>
            <w:r>
              <w:rPr>
                <w:sz w:val="18"/>
              </w:rPr>
              <w:t xml:space="preserve">Denotes </w:t>
            </w:r>
            <w:proofErr w:type="gramStart"/>
            <w:r>
              <w:rPr>
                <w:sz w:val="18"/>
              </w:rPr>
              <w:t>whether or not</w:t>
            </w:r>
            <w:proofErr w:type="gramEnd"/>
            <w:r>
              <w:rPr>
                <w:sz w:val="18"/>
              </w:rPr>
              <w:t xml:space="preserve"> token binding has been used to negotiate with the relying party</w:t>
            </w:r>
            <w:r w:rsidR="004E15CB" w:rsidRPr="00CA15AF">
              <w:rPr>
                <w:sz w:val="18"/>
              </w:rPr>
              <w:t>.</w:t>
            </w:r>
          </w:p>
        </w:tc>
      </w:tr>
      <w:tr w:rsidR="004E15CB" w:rsidRPr="00CA15AF" w14:paraId="03F950D2" w14:textId="77777777" w:rsidTr="00A84BA6">
        <w:trPr>
          <w:trHeight w:val="549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7D6D7EDA" w14:textId="04A559C2" w:rsidR="004E15CB" w:rsidRPr="00CA15AF" w:rsidRDefault="000038C6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F1F1F1"/>
          </w:tcPr>
          <w:p w14:paraId="6CA8730B" w14:textId="77777777" w:rsidR="004E15CB" w:rsidRPr="00CA15AF" w:rsidRDefault="004E15CB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F1F1F1"/>
          </w:tcPr>
          <w:p w14:paraId="155264F6" w14:textId="368DF09F" w:rsidR="004E15CB" w:rsidRPr="00CA15AF" w:rsidRDefault="000038C6" w:rsidP="00A84BA6">
            <w:pPr>
              <w:pStyle w:val="TableParagraph"/>
              <w:spacing w:line="218" w:lineRule="exact"/>
              <w:rPr>
                <w:sz w:val="18"/>
              </w:rPr>
            </w:pPr>
            <w:r w:rsidRPr="003A0AC7">
              <w:t>String</w:t>
            </w:r>
          </w:p>
        </w:tc>
        <w:tc>
          <w:tcPr>
            <w:tcW w:w="4006" w:type="dxa"/>
            <w:tcBorders>
              <w:right w:val="nil"/>
            </w:tcBorders>
            <w:shd w:val="clear" w:color="auto" w:fill="F1F1F1"/>
          </w:tcPr>
          <w:p w14:paraId="14F7DD81" w14:textId="40699E07" w:rsidR="004E15CB" w:rsidRPr="00CA15AF" w:rsidRDefault="000038C6" w:rsidP="00A84BA6">
            <w:pPr>
              <w:pStyle w:val="TableParagraph"/>
              <w:ind w:left="106" w:right="218"/>
              <w:rPr>
                <w:sz w:val="18"/>
              </w:rPr>
            </w:pPr>
            <w:r>
              <w:rPr>
                <w:sz w:val="18"/>
              </w:rPr>
              <w:t>T</w:t>
            </w:r>
            <w:r w:rsidRPr="000038C6">
              <w:rPr>
                <w:sz w:val="18"/>
              </w:rPr>
              <w:t>he base64url encoding of the token binding ID which was used for the communication</w:t>
            </w:r>
            <w:r>
              <w:rPr>
                <w:sz w:val="18"/>
              </w:rPr>
              <w:t>.</w:t>
            </w:r>
          </w:p>
        </w:tc>
      </w:tr>
    </w:tbl>
    <w:p w14:paraId="136E855A" w14:textId="77777777" w:rsidR="004E15CB" w:rsidRPr="003A0AC7" w:rsidRDefault="004E15CB" w:rsidP="003A0AC7">
      <w:pPr>
        <w:rPr>
          <w:bCs/>
          <w:lang w:val="en-US"/>
        </w:rPr>
      </w:pPr>
    </w:p>
    <w:p w14:paraId="7A779683" w14:textId="7E1D0EA9" w:rsidR="002A7703" w:rsidRPr="000A52CC" w:rsidRDefault="008C47A7" w:rsidP="00D948C6">
      <w:pPr>
        <w:pStyle w:val="Heading4"/>
        <w:rPr>
          <w:lang w:val="en-US"/>
        </w:rPr>
      </w:pPr>
      <w:r w:rsidRPr="000A52CC">
        <w:rPr>
          <w:lang w:val="en-US"/>
        </w:rPr>
        <w:t>Transaction</w:t>
      </w:r>
    </w:p>
    <w:p w14:paraId="0BFE277A" w14:textId="6069AF23" w:rsidR="008C47A7" w:rsidRPr="000A52CC" w:rsidRDefault="008C47A7" w:rsidP="008C47A7">
      <w:pPr>
        <w:rPr>
          <w:lang w:val="en-US"/>
        </w:rPr>
      </w:pPr>
      <w:r w:rsidRPr="000A52CC">
        <w:rPr>
          <w:lang w:val="en-US"/>
        </w:rPr>
        <w:t xml:space="preserve">The </w:t>
      </w:r>
      <w:r w:rsidRPr="000A52CC">
        <w:rPr>
          <w:b/>
          <w:lang w:val="en-US"/>
        </w:rPr>
        <w:t>Transaction</w:t>
      </w:r>
      <w:r w:rsidRPr="000A52CC">
        <w:rPr>
          <w:lang w:val="en-US"/>
        </w:rPr>
        <w:t xml:space="preserve"> type used in these definitions is as defined in Section 7.</w:t>
      </w:r>
      <w:r w:rsidR="009D4325" w:rsidRPr="000A52CC">
        <w:rPr>
          <w:lang w:val="en-US"/>
        </w:rPr>
        <w:t>4.17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="0071363C" w:rsidRPr="000A52CC">
        <w:rPr>
          <w:lang w:val="en-US"/>
        </w:rPr>
        <w:t>, but with extensions to include the additional information required</w:t>
      </w:r>
      <w:r w:rsidR="009077AB" w:rsidRPr="000A52CC">
        <w:rPr>
          <w:lang w:val="en-US"/>
        </w:rPr>
        <w:t xml:space="preserve"> for verification and consent in the PISP ecosystem</w:t>
      </w:r>
      <w:r w:rsidRPr="000A52CC">
        <w:rPr>
          <w:lang w:val="en-US"/>
        </w:rPr>
        <w:t>.</w:t>
      </w:r>
    </w:p>
    <w:tbl>
      <w:tblPr>
        <w:tblW w:w="10392" w:type="dxa"/>
        <w:tblCellSpacing w:w="4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533"/>
        <w:gridCol w:w="2368"/>
        <w:gridCol w:w="4018"/>
      </w:tblGrid>
      <w:tr w:rsidR="00251977" w:rsidRPr="00CA15AF" w14:paraId="2FAC4B13" w14:textId="77777777" w:rsidTr="000A52CC">
        <w:trPr>
          <w:cantSplit/>
          <w:trHeight w:val="377"/>
          <w:tblHeader/>
          <w:tblCellSpacing w:w="4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09E0533" w14:textId="77777777" w:rsidR="00251977" w:rsidRPr="00CA15AF" w:rsidRDefault="00251977" w:rsidP="006A6573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6A6A6"/>
          </w:tcPr>
          <w:p w14:paraId="293A5058" w14:textId="77777777" w:rsidR="00251977" w:rsidRPr="00CA15AF" w:rsidRDefault="00251977" w:rsidP="006A6573">
            <w:pPr>
              <w:pStyle w:val="TableParagraph"/>
              <w:ind w:left="102"/>
              <w:rPr>
                <w:b/>
              </w:rPr>
            </w:pPr>
            <w:r w:rsidRPr="00CA15AF">
              <w:rPr>
                <w:b/>
                <w:color w:val="FFFFFF"/>
              </w:rPr>
              <w:t>Cardinality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A6A6A6"/>
          </w:tcPr>
          <w:p w14:paraId="3D28F924" w14:textId="77777777" w:rsidR="00251977" w:rsidRPr="00CA15AF" w:rsidRDefault="00251977" w:rsidP="006A6573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Type</w:t>
            </w:r>
          </w:p>
        </w:tc>
        <w:tc>
          <w:tcPr>
            <w:tcW w:w="4006" w:type="dxa"/>
            <w:tcBorders>
              <w:top w:val="nil"/>
              <w:bottom w:val="nil"/>
              <w:right w:val="nil"/>
            </w:tcBorders>
            <w:shd w:val="clear" w:color="auto" w:fill="A6A6A6"/>
          </w:tcPr>
          <w:p w14:paraId="67EAA441" w14:textId="77777777" w:rsidR="00251977" w:rsidRPr="00CA15AF" w:rsidRDefault="00251977" w:rsidP="006A6573">
            <w:pPr>
              <w:pStyle w:val="TableParagraph"/>
              <w:ind w:left="106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251977" w:rsidRPr="00CA15AF" w14:paraId="335A13F4" w14:textId="77777777" w:rsidTr="00641B67">
        <w:trPr>
          <w:trHeight w:val="548"/>
          <w:tblCellSpacing w:w="4" w:type="dxa"/>
        </w:trPr>
        <w:tc>
          <w:tcPr>
            <w:tcW w:w="2461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7FC8DC3C" w14:textId="77777777" w:rsidR="00251977" w:rsidRPr="00CA15AF" w:rsidRDefault="00251977" w:rsidP="006A6573">
            <w:pPr>
              <w:pStyle w:val="TableParagraph"/>
              <w:spacing w:line="242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transactionId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</w:tcBorders>
            <w:shd w:val="clear" w:color="auto" w:fill="D9D9D9"/>
          </w:tcPr>
          <w:p w14:paraId="57B5DCD0" w14:textId="77777777" w:rsidR="00251977" w:rsidRPr="00CA15AF" w:rsidRDefault="00251977" w:rsidP="006A6573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D9D9D9"/>
          </w:tcPr>
          <w:p w14:paraId="76E4EA81" w14:textId="5170AB54" w:rsidR="00251977" w:rsidRPr="00CA15AF" w:rsidRDefault="00E44350" w:rsidP="006A6573">
            <w:pPr>
              <w:pStyle w:val="TableParagraph"/>
              <w:spacing w:line="216" w:lineRule="exact"/>
              <w:rPr>
                <w:sz w:val="18"/>
              </w:rPr>
            </w:pPr>
            <w:hyperlink w:anchor="_CorrelationId_2" w:history="1">
              <w:proofErr w:type="spellStart"/>
              <w:r w:rsidR="00251977" w:rsidRPr="00CA15AF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4006" w:type="dxa"/>
            <w:tcBorders>
              <w:top w:val="nil"/>
              <w:right w:val="nil"/>
            </w:tcBorders>
            <w:shd w:val="clear" w:color="auto" w:fill="D9D9D9"/>
          </w:tcPr>
          <w:p w14:paraId="470559FD" w14:textId="5EB01DDF" w:rsidR="00251977" w:rsidRPr="00CA15AF" w:rsidRDefault="00251977" w:rsidP="006A6573">
            <w:pPr>
              <w:pStyle w:val="TableParagraph"/>
              <w:ind w:left="106" w:right="124"/>
              <w:rPr>
                <w:sz w:val="18"/>
              </w:rPr>
            </w:pPr>
            <w:r w:rsidRPr="00CA15AF">
              <w:rPr>
                <w:sz w:val="18"/>
              </w:rPr>
              <w:t>ID of the transaction</w:t>
            </w:r>
            <w:r w:rsidR="00310B54" w:rsidRPr="00CA15AF">
              <w:rPr>
                <w:sz w:val="18"/>
              </w:rPr>
              <w:t>. D</w:t>
            </w:r>
            <w:r w:rsidRPr="00CA15AF">
              <w:rPr>
                <w:sz w:val="18"/>
              </w:rPr>
              <w:t>ecided by the Payer FSP during the creation of the quote.</w:t>
            </w:r>
          </w:p>
        </w:tc>
      </w:tr>
      <w:tr w:rsidR="00251977" w:rsidRPr="00CA15AF" w14:paraId="0AE124BF" w14:textId="77777777" w:rsidTr="00641B67">
        <w:trPr>
          <w:trHeight w:val="549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21BC57B3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quoteId</w:t>
            </w:r>
            <w:proofErr w:type="spellEnd"/>
          </w:p>
        </w:tc>
        <w:tc>
          <w:tcPr>
            <w:tcW w:w="1525" w:type="dxa"/>
            <w:tcBorders>
              <w:left w:val="nil"/>
            </w:tcBorders>
            <w:shd w:val="clear" w:color="auto" w:fill="F1F1F1"/>
          </w:tcPr>
          <w:p w14:paraId="517D429F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F1F1F1"/>
          </w:tcPr>
          <w:p w14:paraId="4D71AA5F" w14:textId="6A6998A5" w:rsidR="00251977" w:rsidRPr="00CA15AF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CorrelationId_2" w:history="1">
              <w:proofErr w:type="spellStart"/>
              <w:r w:rsidR="00251977" w:rsidRPr="00CA15AF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F1F1F1"/>
          </w:tcPr>
          <w:p w14:paraId="1CA1EBD6" w14:textId="1BCE328D" w:rsidR="00251977" w:rsidRPr="00CA15AF" w:rsidRDefault="00251977" w:rsidP="006A6573">
            <w:pPr>
              <w:pStyle w:val="TableParagraph"/>
              <w:ind w:left="106" w:right="218"/>
              <w:rPr>
                <w:sz w:val="18"/>
              </w:rPr>
            </w:pPr>
            <w:r w:rsidRPr="00CA15AF">
              <w:rPr>
                <w:sz w:val="18"/>
              </w:rPr>
              <w:t>ID of the quote</w:t>
            </w:r>
            <w:r w:rsidR="00310B54" w:rsidRPr="00CA15AF">
              <w:rPr>
                <w:sz w:val="18"/>
              </w:rPr>
              <w:t>.</w:t>
            </w:r>
            <w:r w:rsidRPr="00CA15AF">
              <w:rPr>
                <w:sz w:val="18"/>
              </w:rPr>
              <w:t xml:space="preserve"> </w:t>
            </w:r>
            <w:r w:rsidR="00310B54" w:rsidRPr="00CA15AF">
              <w:rPr>
                <w:sz w:val="18"/>
              </w:rPr>
              <w:t>D</w:t>
            </w:r>
            <w:r w:rsidRPr="00CA15AF">
              <w:rPr>
                <w:sz w:val="18"/>
              </w:rPr>
              <w:t>ecided by the Payer FSP during the creation of the quote.</w:t>
            </w:r>
          </w:p>
        </w:tc>
      </w:tr>
      <w:tr w:rsidR="00483243" w:rsidRPr="00CA15AF" w14:paraId="0004C4CA" w14:textId="77777777" w:rsidTr="00D0527A">
        <w:trPr>
          <w:trHeight w:val="549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29018F0E" w14:textId="23665E3B" w:rsidR="00483243" w:rsidRPr="00CA15AF" w:rsidRDefault="00C3678D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transactionRequestId</w:t>
            </w:r>
            <w:proofErr w:type="spellEnd"/>
          </w:p>
        </w:tc>
        <w:tc>
          <w:tcPr>
            <w:tcW w:w="1525" w:type="dxa"/>
            <w:tcBorders>
              <w:left w:val="nil"/>
            </w:tcBorders>
            <w:shd w:val="clear" w:color="auto" w:fill="D9D9D9" w:themeFill="background1" w:themeFillShade="D9"/>
          </w:tcPr>
          <w:p w14:paraId="3BD9C9AD" w14:textId="4B575474" w:rsidR="00483243" w:rsidRPr="00CA15AF" w:rsidRDefault="00C3678D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2D1AD787" w14:textId="7011D7B1" w:rsidR="00483243" w:rsidRPr="00CA15AF" w:rsidRDefault="00E44350" w:rsidP="006A6573">
            <w:pPr>
              <w:pStyle w:val="TableParagraph"/>
              <w:spacing w:line="218" w:lineRule="exact"/>
            </w:pPr>
            <w:hyperlink w:anchor="_CorrelationId_2" w:history="1">
              <w:proofErr w:type="spellStart"/>
              <w:r w:rsidR="00C3678D" w:rsidRPr="00CA15AF">
                <w:rPr>
                  <w:rStyle w:val="Hyperlink"/>
                  <w:sz w:val="18"/>
                </w:rPr>
                <w:t>CorrelationId</w:t>
              </w:r>
              <w:proofErr w:type="spellEnd"/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D9D9D9" w:themeFill="background1" w:themeFillShade="D9"/>
          </w:tcPr>
          <w:p w14:paraId="79CB1C2C" w14:textId="1CDDB70B" w:rsidR="00483243" w:rsidRPr="00CA15AF" w:rsidRDefault="00C3678D" w:rsidP="006A6573">
            <w:pPr>
              <w:pStyle w:val="TableParagraph"/>
              <w:ind w:left="106" w:right="218"/>
              <w:rPr>
                <w:sz w:val="18"/>
              </w:rPr>
            </w:pPr>
            <w:r w:rsidRPr="00CA15AF">
              <w:rPr>
                <w:sz w:val="18"/>
              </w:rPr>
              <w:t xml:space="preserve">ID of the transaction request </w:t>
            </w:r>
            <w:r w:rsidR="00310B54" w:rsidRPr="00CA15AF">
              <w:rPr>
                <w:sz w:val="18"/>
              </w:rPr>
              <w:t>which the PISP used to request the transfer</w:t>
            </w:r>
          </w:p>
        </w:tc>
      </w:tr>
      <w:tr w:rsidR="00251977" w:rsidRPr="00CA15AF" w14:paraId="173F7133" w14:textId="77777777" w:rsidTr="00D0527A">
        <w:trPr>
          <w:trHeight w:val="550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7A4B691B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payee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F2F2F2" w:themeFill="background1" w:themeFillShade="F2"/>
          </w:tcPr>
          <w:p w14:paraId="3A0C3A14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021CE21E" w14:textId="778C94C3" w:rsidR="00251977" w:rsidRPr="00CA15AF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Party" w:history="1">
              <w:r w:rsidR="00251977" w:rsidRPr="00CA15AF">
                <w:rPr>
                  <w:rStyle w:val="Hyperlink"/>
                  <w:sz w:val="18"/>
                </w:rPr>
                <w:t>Party</w:t>
              </w:r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F2F2F2" w:themeFill="background1" w:themeFillShade="F2"/>
          </w:tcPr>
          <w:p w14:paraId="291B4C00" w14:textId="77777777" w:rsidR="00251977" w:rsidRPr="00CA15AF" w:rsidRDefault="00251977" w:rsidP="006A6573">
            <w:pPr>
              <w:pStyle w:val="TableParagraph"/>
              <w:ind w:left="106" w:right="570"/>
              <w:rPr>
                <w:sz w:val="18"/>
              </w:rPr>
            </w:pPr>
            <w:r w:rsidRPr="00CA15AF">
              <w:rPr>
                <w:sz w:val="18"/>
              </w:rPr>
              <w:t>Information about the Payee in the proposed financial transaction.</w:t>
            </w:r>
          </w:p>
        </w:tc>
      </w:tr>
      <w:tr w:rsidR="00251977" w:rsidRPr="00CA15AF" w14:paraId="7372D6E9" w14:textId="77777777" w:rsidTr="00D0527A">
        <w:trPr>
          <w:trHeight w:val="550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77E669CC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lastRenderedPageBreak/>
              <w:t>payer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D9D9D9" w:themeFill="background1" w:themeFillShade="D9"/>
          </w:tcPr>
          <w:p w14:paraId="5D75A0C2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04A510D1" w14:textId="6733F998" w:rsidR="00251977" w:rsidRPr="00CA15AF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Party" w:history="1">
              <w:r w:rsidR="00251977" w:rsidRPr="00CA15AF">
                <w:rPr>
                  <w:rStyle w:val="Hyperlink"/>
                  <w:sz w:val="18"/>
                </w:rPr>
                <w:t>Party</w:t>
              </w:r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D9D9D9" w:themeFill="background1" w:themeFillShade="D9"/>
          </w:tcPr>
          <w:p w14:paraId="4B82C956" w14:textId="77777777" w:rsidR="00251977" w:rsidRPr="00CA15AF" w:rsidRDefault="00251977" w:rsidP="006A6573">
            <w:pPr>
              <w:pStyle w:val="TableParagraph"/>
              <w:ind w:left="106" w:right="597"/>
              <w:rPr>
                <w:sz w:val="18"/>
              </w:rPr>
            </w:pPr>
            <w:r w:rsidRPr="00CA15AF">
              <w:rPr>
                <w:sz w:val="18"/>
              </w:rPr>
              <w:t>Information about the Payer in the proposed financial transaction.</w:t>
            </w:r>
          </w:p>
        </w:tc>
      </w:tr>
      <w:tr w:rsidR="00251977" w:rsidRPr="00CA15AF" w14:paraId="6373B66F" w14:textId="77777777" w:rsidTr="00727D18">
        <w:trPr>
          <w:trHeight w:val="355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17AB8D5A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amount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F2F2F2" w:themeFill="background1" w:themeFillShade="F2"/>
          </w:tcPr>
          <w:p w14:paraId="2B5A6DF8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47398661" w14:textId="4FFB26B1" w:rsidR="00251977" w:rsidRPr="00CA15AF" w:rsidRDefault="00E44350" w:rsidP="00E10533">
            <w:pPr>
              <w:pStyle w:val="TableParagraph"/>
              <w:spacing w:line="218" w:lineRule="exact"/>
              <w:ind w:left="0"/>
              <w:rPr>
                <w:sz w:val="18"/>
              </w:rPr>
            </w:pPr>
            <w:hyperlink w:anchor="_Money" w:history="1">
              <w:r w:rsidR="00251977" w:rsidRPr="00CA15AF">
                <w:rPr>
                  <w:rStyle w:val="Hyperlink"/>
                  <w:sz w:val="18"/>
                </w:rPr>
                <w:t>Money</w:t>
              </w:r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F2F2F2" w:themeFill="background1" w:themeFillShade="F2"/>
          </w:tcPr>
          <w:p w14:paraId="04E5156D" w14:textId="77777777" w:rsidR="00251977" w:rsidRPr="00CA15AF" w:rsidRDefault="00251977" w:rsidP="006A6573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CA15AF">
              <w:rPr>
                <w:sz w:val="18"/>
              </w:rPr>
              <w:t>Transaction amount to be sent.</w:t>
            </w:r>
          </w:p>
        </w:tc>
      </w:tr>
      <w:tr w:rsidR="00641B67" w:rsidRPr="00CA15AF" w14:paraId="5BE7B216" w14:textId="77777777" w:rsidTr="00641B67">
        <w:trPr>
          <w:trHeight w:val="355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3944D31B" w14:textId="77777777" w:rsidR="00641B67" w:rsidRPr="00CA15AF" w:rsidRDefault="00641B67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payeeReceiveAmount</w:t>
            </w:r>
            <w:proofErr w:type="spellEnd"/>
          </w:p>
        </w:tc>
        <w:tc>
          <w:tcPr>
            <w:tcW w:w="1525" w:type="dxa"/>
            <w:tcBorders>
              <w:left w:val="nil"/>
            </w:tcBorders>
            <w:shd w:val="clear" w:color="auto" w:fill="D9D9D9"/>
          </w:tcPr>
          <w:p w14:paraId="20637D97" w14:textId="799A88BE" w:rsidR="00641B67" w:rsidRPr="00CA15AF" w:rsidRDefault="00641B6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D9D9D9"/>
          </w:tcPr>
          <w:p w14:paraId="23D5C7F9" w14:textId="71083268" w:rsidR="00641B67" w:rsidRPr="000A52CC" w:rsidRDefault="00E44350" w:rsidP="00D60900">
            <w:pPr>
              <w:rPr>
                <w:lang w:val="en-US"/>
              </w:rPr>
            </w:pPr>
            <w:hyperlink w:anchor="_Money" w:history="1">
              <w:r w:rsidR="00641B67" w:rsidRPr="000A52CC">
                <w:rPr>
                  <w:rStyle w:val="Hyperlink"/>
                  <w:sz w:val="18"/>
                  <w:lang w:val="en-US"/>
                </w:rPr>
                <w:t>Money</w:t>
              </w:r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D9D9D9"/>
          </w:tcPr>
          <w:p w14:paraId="5B65652F" w14:textId="6282C560" w:rsidR="00641B67" w:rsidRPr="00CA15AF" w:rsidRDefault="00641B67" w:rsidP="00641B67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CA15AF">
              <w:rPr>
                <w:sz w:val="18"/>
              </w:rPr>
              <w:t>The amount o</w:t>
            </w:r>
            <w:hyperlink w:anchor="_bookmark337" w:history="1">
              <w:r w:rsidRPr="00CA15AF">
                <w:rPr>
                  <w:rStyle w:val="Hyperlink"/>
                  <w:sz w:val="18"/>
                </w:rPr>
                <w:t xml:space="preserve">f Money </w:t>
              </w:r>
            </w:hyperlink>
            <w:r w:rsidRPr="00CA15AF">
              <w:rPr>
                <w:sz w:val="18"/>
              </w:rPr>
              <w:t>that the Payee should receive in the end-to-end transaction.</w:t>
            </w:r>
          </w:p>
        </w:tc>
      </w:tr>
      <w:tr w:rsidR="00641B67" w:rsidRPr="00CA15AF" w14:paraId="2A17DB89" w14:textId="77777777" w:rsidTr="00727D18">
        <w:trPr>
          <w:trHeight w:val="355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62A7D30D" w14:textId="27275EDB" w:rsidR="00641B67" w:rsidRPr="00CA15AF" w:rsidRDefault="00CE078C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customerCost</w:t>
            </w:r>
            <w:proofErr w:type="spellEnd"/>
          </w:p>
        </w:tc>
        <w:tc>
          <w:tcPr>
            <w:tcW w:w="1525" w:type="dxa"/>
            <w:tcBorders>
              <w:left w:val="nil"/>
            </w:tcBorders>
            <w:shd w:val="clear" w:color="auto" w:fill="F2F2F2" w:themeFill="background1" w:themeFillShade="F2"/>
          </w:tcPr>
          <w:p w14:paraId="5B588A7D" w14:textId="77777777" w:rsidR="00641B67" w:rsidRPr="00CA15AF" w:rsidRDefault="00641B6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6EC5C568" w14:textId="4DDAEEFB" w:rsidR="00641B67" w:rsidRPr="00CA15AF" w:rsidRDefault="00E44350" w:rsidP="006A6573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Money" w:history="1">
              <w:r w:rsidR="00E10533" w:rsidRPr="00CA15AF">
                <w:rPr>
                  <w:rStyle w:val="Hyperlink"/>
                  <w:sz w:val="18"/>
                  <w:szCs w:val="18"/>
                </w:rPr>
                <w:t>Money</w:t>
              </w:r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F2F2F2" w:themeFill="background1" w:themeFillShade="F2"/>
          </w:tcPr>
          <w:p w14:paraId="34332B7B" w14:textId="321C2AF6" w:rsidR="00641B67" w:rsidRPr="00CA15AF" w:rsidRDefault="00CE078C" w:rsidP="00641B67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The charges that the customer will pay as part of the transaction</w:t>
            </w:r>
            <w:r w:rsidR="00641B67" w:rsidRPr="00CA15AF">
              <w:rPr>
                <w:sz w:val="18"/>
              </w:rPr>
              <w:t>.</w:t>
            </w:r>
          </w:p>
        </w:tc>
      </w:tr>
      <w:tr w:rsidR="00641B67" w:rsidRPr="00CA15AF" w14:paraId="5C1E8F18" w14:textId="77777777" w:rsidTr="000A52CC">
        <w:trPr>
          <w:trHeight w:val="355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497E25B6" w14:textId="77777777" w:rsidR="00641B67" w:rsidRPr="00CA15AF" w:rsidRDefault="00641B67" w:rsidP="00641B67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bookmarkStart w:id="578" w:name="_Hlk55829517"/>
            <w:r w:rsidRPr="00CA15AF">
              <w:rPr>
                <w:b/>
                <w:color w:val="FFFFFF"/>
                <w:sz w:val="20"/>
              </w:rPr>
              <w:t>expiration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D9D9D9" w:themeFill="background1" w:themeFillShade="D9"/>
          </w:tcPr>
          <w:p w14:paraId="0779995A" w14:textId="30538F4B" w:rsidR="00641B67" w:rsidRPr="00CA15AF" w:rsidRDefault="00D60900" w:rsidP="00641B67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</w:t>
            </w:r>
            <w:r w:rsidR="00641B67"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5EFCCA31" w14:textId="630EFDBB" w:rsidR="00641B67" w:rsidRPr="00CA15AF" w:rsidRDefault="00E44350" w:rsidP="00641B6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hyperlink w:anchor="_DateTime" w:history="1">
              <w:proofErr w:type="spellStart"/>
              <w:r w:rsidR="00641B67" w:rsidRPr="00CA15AF">
                <w:rPr>
                  <w:rStyle w:val="Hyperlink"/>
                  <w:sz w:val="18"/>
                  <w:szCs w:val="18"/>
                </w:rPr>
                <w:t>DateTime</w:t>
              </w:r>
              <w:proofErr w:type="spellEnd"/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D9D9D9" w:themeFill="background1" w:themeFillShade="D9"/>
          </w:tcPr>
          <w:p w14:paraId="22E591FE" w14:textId="77777777" w:rsidR="00641B67" w:rsidRPr="00CA15AF" w:rsidRDefault="00641B67" w:rsidP="00641B67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CA15AF">
              <w:rPr>
                <w:sz w:val="18"/>
              </w:rPr>
              <w:t>Date and time until when the quotation is valid and can be honored when used in the subsequent transaction.</w:t>
            </w:r>
          </w:p>
        </w:tc>
      </w:tr>
      <w:tr w:rsidR="00251977" w:rsidRPr="00CA15AF" w14:paraId="76297C27" w14:textId="77777777" w:rsidTr="000A52CC">
        <w:trPr>
          <w:trHeight w:val="350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692AB73C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transactionType</w:t>
            </w:r>
            <w:proofErr w:type="spellEnd"/>
          </w:p>
        </w:tc>
        <w:tc>
          <w:tcPr>
            <w:tcW w:w="1525" w:type="dxa"/>
            <w:tcBorders>
              <w:left w:val="nil"/>
            </w:tcBorders>
            <w:shd w:val="clear" w:color="auto" w:fill="F2F2F2" w:themeFill="background1" w:themeFillShade="F2"/>
          </w:tcPr>
          <w:p w14:paraId="26C45CC1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1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5627176D" w14:textId="5128D403" w:rsidR="00251977" w:rsidRPr="00CA15AF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TransactionType" w:history="1">
              <w:proofErr w:type="spellStart"/>
              <w:r w:rsidR="00251977" w:rsidRPr="00CA15AF">
                <w:rPr>
                  <w:rStyle w:val="Hyperlink"/>
                  <w:sz w:val="18"/>
                </w:rPr>
                <w:t>TransactionType</w:t>
              </w:r>
              <w:proofErr w:type="spellEnd"/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F2F2F2" w:themeFill="background1" w:themeFillShade="F2"/>
          </w:tcPr>
          <w:p w14:paraId="34BA9D18" w14:textId="77777777" w:rsidR="00251977" w:rsidRPr="00CA15AF" w:rsidRDefault="00251977" w:rsidP="006A6573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CA15AF">
              <w:rPr>
                <w:sz w:val="18"/>
              </w:rPr>
              <w:t>Type of the transaction.</w:t>
            </w:r>
          </w:p>
        </w:tc>
      </w:tr>
      <w:tr w:rsidR="00251977" w:rsidRPr="00CA15AF" w14:paraId="4C7D140C" w14:textId="77777777" w:rsidTr="000A52CC">
        <w:trPr>
          <w:trHeight w:val="550"/>
          <w:tblCellSpacing w:w="4" w:type="dxa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6A6A6"/>
          </w:tcPr>
          <w:p w14:paraId="308CED96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D9D9D9" w:themeFill="background1" w:themeFillShade="D9"/>
          </w:tcPr>
          <w:p w14:paraId="2983726E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2C99EC2" w14:textId="265A5234" w:rsidR="00251977" w:rsidRPr="00CA15AF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PartyIdInfo" w:history="1">
              <w:r w:rsidR="00251977" w:rsidRPr="00CA15AF">
                <w:rPr>
                  <w:rStyle w:val="Hyperlink"/>
                  <w:sz w:val="18"/>
                </w:rPr>
                <w:t>Note</w:t>
              </w:r>
            </w:hyperlink>
          </w:p>
        </w:tc>
        <w:tc>
          <w:tcPr>
            <w:tcW w:w="4006" w:type="dxa"/>
            <w:tcBorders>
              <w:right w:val="nil"/>
            </w:tcBorders>
            <w:shd w:val="clear" w:color="auto" w:fill="D9D9D9" w:themeFill="background1" w:themeFillShade="D9"/>
          </w:tcPr>
          <w:p w14:paraId="7BDC462D" w14:textId="77777777" w:rsidR="00251977" w:rsidRPr="00CA15AF" w:rsidRDefault="00251977" w:rsidP="006A6573">
            <w:pPr>
              <w:pStyle w:val="TableParagraph"/>
              <w:ind w:left="106" w:right="297"/>
              <w:rPr>
                <w:sz w:val="18"/>
              </w:rPr>
            </w:pPr>
            <w:r w:rsidRPr="00CA15AF">
              <w:rPr>
                <w:sz w:val="18"/>
              </w:rPr>
              <w:t>Memo associated to the transaction, intended to the Payee.</w:t>
            </w:r>
          </w:p>
        </w:tc>
      </w:tr>
      <w:tr w:rsidR="00251977" w:rsidRPr="00CA15AF" w14:paraId="10BBFCCA" w14:textId="77777777" w:rsidTr="000A52CC">
        <w:trPr>
          <w:trHeight w:val="355"/>
          <w:tblCellSpacing w:w="4" w:type="dxa"/>
        </w:trPr>
        <w:tc>
          <w:tcPr>
            <w:tcW w:w="2461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 w14:paraId="7576F92E" w14:textId="77777777" w:rsidR="00251977" w:rsidRPr="00CA15AF" w:rsidRDefault="002519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15AF">
              <w:rPr>
                <w:b/>
                <w:color w:val="FFFFFF"/>
                <w:sz w:val="20"/>
              </w:rPr>
              <w:t>extensionList</w:t>
            </w:r>
            <w:proofErr w:type="spellEnd"/>
          </w:p>
        </w:tc>
        <w:tc>
          <w:tcPr>
            <w:tcW w:w="152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0425E55" w14:textId="77777777" w:rsidR="00251977" w:rsidRPr="00CA15AF" w:rsidRDefault="002519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0..1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F2F2F2" w:themeFill="background1" w:themeFillShade="F2"/>
          </w:tcPr>
          <w:p w14:paraId="3D29D033" w14:textId="721069EE" w:rsidR="00251977" w:rsidRPr="00CA15AF" w:rsidRDefault="00E44350" w:rsidP="006A6573">
            <w:pPr>
              <w:pStyle w:val="TableParagraph"/>
              <w:spacing w:line="218" w:lineRule="exact"/>
              <w:rPr>
                <w:sz w:val="18"/>
              </w:rPr>
            </w:pPr>
            <w:hyperlink w:anchor="_PartyIdInfo" w:history="1">
              <w:proofErr w:type="spellStart"/>
              <w:r w:rsidR="00251977" w:rsidRPr="00CA15AF">
                <w:rPr>
                  <w:rStyle w:val="Hyperlink"/>
                  <w:sz w:val="18"/>
                </w:rPr>
                <w:t>ExtensionList</w:t>
              </w:r>
              <w:proofErr w:type="spellEnd"/>
            </w:hyperlink>
          </w:p>
        </w:tc>
        <w:tc>
          <w:tcPr>
            <w:tcW w:w="400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8250EF8" w14:textId="77777777" w:rsidR="00251977" w:rsidRPr="00CA15AF" w:rsidRDefault="00251977" w:rsidP="006A6573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CA15AF">
              <w:rPr>
                <w:sz w:val="18"/>
              </w:rPr>
              <w:t>Optional extension, specific to deployment.</w:t>
            </w:r>
          </w:p>
        </w:tc>
      </w:tr>
      <w:bookmarkEnd w:id="578"/>
    </w:tbl>
    <w:p w14:paraId="1835BCF0" w14:textId="77777777" w:rsidR="00251977" w:rsidRPr="000A52CC" w:rsidRDefault="00251977" w:rsidP="008C47A7">
      <w:pPr>
        <w:rPr>
          <w:lang w:val="en-US"/>
        </w:rPr>
      </w:pPr>
    </w:p>
    <w:p w14:paraId="0D33074B" w14:textId="638863A5" w:rsidR="006A1855" w:rsidRPr="000A52CC" w:rsidRDefault="006A1855" w:rsidP="00D948C6">
      <w:pPr>
        <w:pStyle w:val="Heading4"/>
        <w:rPr>
          <w:lang w:val="en-US"/>
        </w:rPr>
      </w:pPr>
      <w:bookmarkStart w:id="579" w:name="_TransactionType"/>
      <w:bookmarkEnd w:id="579"/>
      <w:proofErr w:type="spellStart"/>
      <w:r w:rsidRPr="000A52CC">
        <w:rPr>
          <w:lang w:val="en-US"/>
        </w:rPr>
        <w:t>TransactionType</w:t>
      </w:r>
      <w:proofErr w:type="spellEnd"/>
    </w:p>
    <w:p w14:paraId="72BB0EC8" w14:textId="396613D9" w:rsidR="006A1855" w:rsidRPr="000A52CC" w:rsidRDefault="006A1855" w:rsidP="006A1855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i/>
          <w:lang w:val="en-US"/>
        </w:rPr>
        <w:t>TransactionType</w:t>
      </w:r>
      <w:proofErr w:type="spellEnd"/>
      <w:r w:rsidRPr="000A52CC">
        <w:rPr>
          <w:lang w:val="en-US"/>
        </w:rPr>
        <w:t xml:space="preserve"> type used in these definitions is as defined in Section 7.4.1</w:t>
      </w:r>
      <w:r w:rsidR="00FF528E" w:rsidRPr="000A52CC">
        <w:rPr>
          <w:lang w:val="en-US"/>
        </w:rPr>
        <w:t>8</w:t>
      </w:r>
      <w:r w:rsidRPr="000A52CC">
        <w:rPr>
          <w:lang w:val="en-US"/>
        </w:rPr>
        <w:t xml:space="preserve">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73C46836" w14:textId="77777777" w:rsidR="004E15CB" w:rsidRPr="000A52CC" w:rsidRDefault="004E15CB" w:rsidP="004E15CB">
      <w:pPr>
        <w:pStyle w:val="Heading4"/>
        <w:rPr>
          <w:lang w:val="en-US"/>
        </w:rPr>
      </w:pPr>
      <w:bookmarkStart w:id="580" w:name="_URL"/>
      <w:bookmarkEnd w:id="580"/>
      <w:proofErr w:type="spellStart"/>
      <w:r w:rsidRPr="00CA15AF">
        <w:rPr>
          <w:lang w:val="en-US"/>
        </w:rPr>
        <w:t>TransferState</w:t>
      </w:r>
      <w:proofErr w:type="spellEnd"/>
    </w:p>
    <w:p w14:paraId="50DEE24B" w14:textId="4D85CE67" w:rsidR="004E15CB" w:rsidRPr="00CA15AF" w:rsidRDefault="004E15CB" w:rsidP="004E15CB">
      <w:pPr>
        <w:rPr>
          <w:lang w:val="en-US"/>
        </w:rPr>
      </w:pPr>
      <w:r w:rsidRPr="00CA15AF">
        <w:rPr>
          <w:lang w:val="en-US"/>
        </w:rPr>
        <w:t xml:space="preserve">The </w:t>
      </w:r>
      <w:proofErr w:type="spellStart"/>
      <w:r w:rsidRPr="00CA15AF">
        <w:rPr>
          <w:i/>
          <w:iCs/>
          <w:lang w:val="en-US"/>
        </w:rPr>
        <w:t>TransferState</w:t>
      </w:r>
      <w:proofErr w:type="spellEnd"/>
      <w:r w:rsidRPr="00CA15AF">
        <w:rPr>
          <w:lang w:val="en-US"/>
        </w:rPr>
        <w:t xml:space="preserve"> type used in these definitions is as defined in Section 7.3.35 of </w:t>
      </w:r>
      <w:r w:rsidRPr="00CA15AF">
        <w:rPr>
          <w:lang w:val="en-US"/>
        </w:rPr>
        <w:fldChar w:fldCharType="begin"/>
      </w:r>
      <w:r w:rsidRPr="00CA15AF">
        <w:rPr>
          <w:lang w:val="en-US"/>
        </w:rPr>
        <w:instrText xml:space="preserve"> REF _Ref52266878 \r \p \h </w:instrText>
      </w:r>
      <w:r w:rsidRPr="00CA15AF">
        <w:rPr>
          <w:lang w:val="en-US"/>
        </w:rPr>
      </w:r>
      <w:r w:rsidRPr="00CA15AF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CA15AF">
        <w:rPr>
          <w:lang w:val="en-US"/>
        </w:rPr>
        <w:fldChar w:fldCharType="end"/>
      </w:r>
      <w:r w:rsidRPr="00CA15AF">
        <w:rPr>
          <w:lang w:val="en-US"/>
        </w:rPr>
        <w:t>.</w:t>
      </w:r>
    </w:p>
    <w:p w14:paraId="504AEC28" w14:textId="183B5B2B" w:rsidR="004A2F26" w:rsidRPr="000A52CC" w:rsidRDefault="00EA79DA" w:rsidP="00D948C6">
      <w:pPr>
        <w:pStyle w:val="Heading4"/>
        <w:rPr>
          <w:lang w:val="en-US"/>
        </w:rPr>
      </w:pPr>
      <w:r>
        <w:rPr>
          <w:lang w:val="en-US"/>
        </w:rPr>
        <w:t>Uri</w:t>
      </w:r>
    </w:p>
    <w:p w14:paraId="6F26EEDF" w14:textId="0974306B" w:rsidR="00453AC8" w:rsidRPr="000A52CC" w:rsidRDefault="008B2D65" w:rsidP="00E00346">
      <w:pPr>
        <w:rPr>
          <w:lang w:val="en-US"/>
        </w:rPr>
      </w:pPr>
      <w:r w:rsidRPr="000A52CC">
        <w:rPr>
          <w:lang w:val="en-US"/>
        </w:rPr>
        <w:t xml:space="preserve">The </w:t>
      </w:r>
      <w:r w:rsidR="004C0268" w:rsidRPr="000A52CC">
        <w:rPr>
          <w:lang w:val="en-US"/>
        </w:rPr>
        <w:t>A</w:t>
      </w:r>
      <w:r w:rsidRPr="000A52CC">
        <w:rPr>
          <w:lang w:val="en-US"/>
        </w:rPr>
        <w:t>PI data type</w:t>
      </w:r>
      <w:r w:rsidR="004C0268" w:rsidRPr="000A52CC">
        <w:rPr>
          <w:lang w:val="en-US"/>
        </w:rPr>
        <w:t xml:space="preserve"> </w:t>
      </w:r>
      <w:r w:rsidR="00EA79DA">
        <w:rPr>
          <w:b/>
          <w:bCs/>
          <w:lang w:val="en-US"/>
        </w:rPr>
        <w:t>Uri</w:t>
      </w:r>
      <w:r w:rsidRPr="000A52CC">
        <w:rPr>
          <w:lang w:val="en-US"/>
        </w:rPr>
        <w:t xml:space="preserve"> is a JSON </w:t>
      </w:r>
      <w:r w:rsidR="0095593C" w:rsidRPr="000A52CC">
        <w:rPr>
          <w:lang w:val="en-US"/>
        </w:rPr>
        <w:t xml:space="preserve">string </w:t>
      </w:r>
      <w:r w:rsidR="00453AC8" w:rsidRPr="000A52CC">
        <w:rPr>
          <w:lang w:val="en-US"/>
        </w:rPr>
        <w:t>in a canonical format that is restricted by a regular expression for interoperability reasons.</w:t>
      </w:r>
      <w:r w:rsidR="00E00346" w:rsidRPr="000A52CC">
        <w:rPr>
          <w:lang w:val="en-US"/>
        </w:rPr>
        <w:t xml:space="preserve"> The regular expression for restricting the </w:t>
      </w:r>
      <w:r w:rsidR="00EA79DA">
        <w:rPr>
          <w:b/>
          <w:bCs/>
          <w:lang w:val="en-US"/>
        </w:rPr>
        <w:t>Uri</w:t>
      </w:r>
      <w:r w:rsidR="00E00346" w:rsidRPr="000A52CC">
        <w:rPr>
          <w:lang w:val="en-US"/>
        </w:rPr>
        <w:t xml:space="preserve"> type is as follows:</w:t>
      </w:r>
    </w:p>
    <w:p w14:paraId="7E74C513" w14:textId="6B69063E" w:rsidR="00007027" w:rsidRPr="00007027" w:rsidRDefault="00007027" w:rsidP="0000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0702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^(([^:/?#]+):)?(//([^/?#]*))?([^?#]*)(\?([^#]*))?(#(.*))?</w:t>
      </w:r>
      <w:r w:rsidR="00A85FA9">
        <w:rPr>
          <w:rStyle w:val="FootnoteReference"/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ootnoteReference w:id="6"/>
      </w:r>
    </w:p>
    <w:p w14:paraId="47E59942" w14:textId="312BDAD9" w:rsidR="0075200C" w:rsidRPr="000A52CC" w:rsidRDefault="00A717A3" w:rsidP="00BA6E76">
      <w:pPr>
        <w:pStyle w:val="Heading3"/>
        <w:rPr>
          <w:lang w:val="en-US"/>
        </w:rPr>
      </w:pPr>
      <w:r w:rsidRPr="000A52CC">
        <w:rPr>
          <w:lang w:val="en-US"/>
        </w:rPr>
        <w:t>Enumerations</w:t>
      </w:r>
    </w:p>
    <w:p w14:paraId="63E54007" w14:textId="3F9E53F8" w:rsidR="00357B9D" w:rsidRPr="000A52CC" w:rsidRDefault="00357B9D" w:rsidP="00BA6E76">
      <w:pPr>
        <w:pStyle w:val="Heading4"/>
        <w:rPr>
          <w:lang w:val="en-US"/>
        </w:rPr>
      </w:pPr>
      <w:bookmarkStart w:id="581" w:name="_AuthorizationChannelType"/>
      <w:bookmarkStart w:id="582" w:name="_AuthenticationResponse"/>
      <w:bookmarkEnd w:id="581"/>
      <w:bookmarkEnd w:id="582"/>
      <w:proofErr w:type="spellStart"/>
      <w:r w:rsidRPr="000A52CC">
        <w:rPr>
          <w:lang w:val="en-US"/>
        </w:rPr>
        <w:t>AuthenticationResponse</w:t>
      </w:r>
      <w:proofErr w:type="spellEnd"/>
    </w:p>
    <w:p w14:paraId="380814AE" w14:textId="0323B8EC" w:rsidR="00204CDB" w:rsidRPr="000A52CC" w:rsidRDefault="00204CDB" w:rsidP="00204CDB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lang w:val="en-US"/>
        </w:rPr>
        <w:t>AuthenticationResponse</w:t>
      </w:r>
      <w:proofErr w:type="spellEnd"/>
      <w:r w:rsidRPr="000A52CC">
        <w:rPr>
          <w:lang w:val="en-US"/>
        </w:rPr>
        <w:t xml:space="preserve"> enumeration </w:t>
      </w:r>
      <w:r w:rsidR="00847ED6" w:rsidRPr="000A52CC">
        <w:rPr>
          <w:lang w:val="en-US"/>
        </w:rPr>
        <w:t>describes the result of authenticating a FIDO challenge</w:t>
      </w:r>
      <w:r w:rsidR="00585777" w:rsidRPr="000A52CC">
        <w:rPr>
          <w:lang w:val="en-US"/>
        </w:rPr>
        <w:t>.</w:t>
      </w: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7232"/>
      </w:tblGrid>
      <w:tr w:rsidR="00585777" w:rsidRPr="00CA15AF" w14:paraId="203A3E75" w14:textId="77777777" w:rsidTr="000A52CC">
        <w:trPr>
          <w:cantSplit/>
          <w:trHeight w:val="375"/>
          <w:tblHeader/>
          <w:tblCellSpacing w:w="5" w:type="dxa"/>
        </w:trPr>
        <w:tc>
          <w:tcPr>
            <w:tcW w:w="2392" w:type="dxa"/>
            <w:tcBorders>
              <w:bottom w:val="nil"/>
            </w:tcBorders>
            <w:shd w:val="clear" w:color="auto" w:fill="A6A6A6"/>
          </w:tcPr>
          <w:p w14:paraId="3C6D48DC" w14:textId="77777777" w:rsidR="00585777" w:rsidRPr="000A52CC" w:rsidRDefault="00585777" w:rsidP="006A65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217" w:type="dxa"/>
            <w:tcBorders>
              <w:bottom w:val="nil"/>
            </w:tcBorders>
            <w:shd w:val="clear" w:color="auto" w:fill="A6A6A6"/>
          </w:tcPr>
          <w:p w14:paraId="4790FCAC" w14:textId="77777777" w:rsidR="00585777" w:rsidRPr="000A52CC" w:rsidRDefault="00585777" w:rsidP="006A6573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585777" w:rsidRPr="00CA15AF" w14:paraId="747DC25D" w14:textId="77777777" w:rsidTr="006A6573">
        <w:trPr>
          <w:trHeight w:val="354"/>
          <w:tblCellSpacing w:w="5" w:type="dxa"/>
        </w:trPr>
        <w:tc>
          <w:tcPr>
            <w:tcW w:w="2392" w:type="dxa"/>
            <w:tcBorders>
              <w:top w:val="nil"/>
              <w:bottom w:val="nil"/>
            </w:tcBorders>
            <w:shd w:val="clear" w:color="auto" w:fill="A6A6A6"/>
          </w:tcPr>
          <w:p w14:paraId="757ADE86" w14:textId="6A09B01A" w:rsidR="00585777" w:rsidRPr="000A52CC" w:rsidRDefault="00585777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VERIFIED</w:t>
            </w:r>
          </w:p>
        </w:tc>
        <w:tc>
          <w:tcPr>
            <w:tcW w:w="7217" w:type="dxa"/>
            <w:tcBorders>
              <w:top w:val="nil"/>
              <w:bottom w:val="nil"/>
            </w:tcBorders>
            <w:shd w:val="clear" w:color="auto" w:fill="D9D9D9"/>
          </w:tcPr>
          <w:p w14:paraId="05B7BA96" w14:textId="51418BFE" w:rsidR="00585777" w:rsidRPr="000A52CC" w:rsidRDefault="00585777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 xml:space="preserve">The challenge was correctly </w:t>
            </w:r>
            <w:r w:rsidR="00390AD4" w:rsidRPr="000A52CC">
              <w:rPr>
                <w:sz w:val="18"/>
              </w:rPr>
              <w:t>signed.</w:t>
            </w:r>
          </w:p>
        </w:tc>
      </w:tr>
      <w:tr w:rsidR="00585777" w:rsidRPr="00CA15AF" w14:paraId="1D9381AD" w14:textId="77777777" w:rsidTr="006A6573">
        <w:trPr>
          <w:trHeight w:val="355"/>
          <w:tblCellSpacing w:w="5" w:type="dxa"/>
        </w:trPr>
        <w:tc>
          <w:tcPr>
            <w:tcW w:w="2392" w:type="dxa"/>
            <w:tcBorders>
              <w:top w:val="nil"/>
              <w:bottom w:val="nil"/>
            </w:tcBorders>
            <w:shd w:val="clear" w:color="auto" w:fill="A6A6A6"/>
          </w:tcPr>
          <w:p w14:paraId="17965AA1" w14:textId="5AC6F352" w:rsidR="00585777" w:rsidRPr="000A52CC" w:rsidRDefault="00390AD4" w:rsidP="006A6573">
            <w:pPr>
              <w:pStyle w:val="TableParagraph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REJECTED</w:t>
            </w:r>
          </w:p>
        </w:tc>
        <w:tc>
          <w:tcPr>
            <w:tcW w:w="7217" w:type="dxa"/>
            <w:tcBorders>
              <w:top w:val="nil"/>
              <w:bottom w:val="nil"/>
            </w:tcBorders>
            <w:shd w:val="clear" w:color="auto" w:fill="F1F1F1"/>
          </w:tcPr>
          <w:p w14:paraId="7E1F9B3D" w14:textId="2E035786" w:rsidR="00585777" w:rsidRPr="000A52CC" w:rsidRDefault="00390AD4" w:rsidP="006A6573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The challenge was not correctly signed.</w:t>
            </w:r>
          </w:p>
        </w:tc>
      </w:tr>
      <w:tr w:rsidR="00585777" w:rsidRPr="00CA15AF" w14:paraId="6052CEED" w14:textId="77777777" w:rsidTr="006A6573">
        <w:trPr>
          <w:trHeight w:val="355"/>
          <w:tblCellSpacing w:w="5" w:type="dxa"/>
        </w:trPr>
        <w:tc>
          <w:tcPr>
            <w:tcW w:w="2392" w:type="dxa"/>
            <w:tcBorders>
              <w:top w:val="nil"/>
              <w:bottom w:val="nil"/>
            </w:tcBorders>
            <w:shd w:val="clear" w:color="auto" w:fill="A6A6A6"/>
          </w:tcPr>
          <w:p w14:paraId="3EE28FE8" w14:textId="7D921AFA" w:rsidR="00585777" w:rsidRPr="000A52CC" w:rsidRDefault="00390AD4" w:rsidP="006A6573">
            <w:pPr>
              <w:pStyle w:val="TableParagraph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RESEND</w:t>
            </w:r>
          </w:p>
        </w:tc>
        <w:tc>
          <w:tcPr>
            <w:tcW w:w="72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B78AC1" w14:textId="2AA764D0" w:rsidR="00585777" w:rsidRPr="000A52CC" w:rsidRDefault="00585777" w:rsidP="006A6573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 xml:space="preserve">A </w:t>
            </w:r>
            <w:r w:rsidR="00390AD4" w:rsidRPr="000A52CC">
              <w:rPr>
                <w:sz w:val="18"/>
              </w:rPr>
              <w:t>problem occurred. Please re-submit</w:t>
            </w:r>
            <w:r w:rsidR="00351CB3" w:rsidRPr="000A52CC">
              <w:rPr>
                <w:sz w:val="18"/>
              </w:rPr>
              <w:t>.</w:t>
            </w:r>
          </w:p>
        </w:tc>
      </w:tr>
    </w:tbl>
    <w:p w14:paraId="0C79EC5C" w14:textId="77777777" w:rsidR="00585777" w:rsidRPr="000A52CC" w:rsidRDefault="00585777" w:rsidP="00204CDB">
      <w:pPr>
        <w:rPr>
          <w:lang w:val="en-US"/>
        </w:rPr>
      </w:pPr>
    </w:p>
    <w:p w14:paraId="1312BC9E" w14:textId="7AA9EC90" w:rsidR="00D955E2" w:rsidRPr="000A52CC" w:rsidRDefault="00813458" w:rsidP="00BA6E76">
      <w:pPr>
        <w:pStyle w:val="Heading4"/>
        <w:rPr>
          <w:lang w:val="en-US"/>
        </w:rPr>
      </w:pPr>
      <w:bookmarkStart w:id="583" w:name="_AuthorizationChannelType_1"/>
      <w:bookmarkStart w:id="584" w:name="_Ref55281521"/>
      <w:bookmarkEnd w:id="583"/>
      <w:proofErr w:type="spellStart"/>
      <w:r w:rsidRPr="000A52CC">
        <w:rPr>
          <w:lang w:val="en-US"/>
        </w:rPr>
        <w:t>Authori</w:t>
      </w:r>
      <w:r w:rsidR="00025C5B" w:rsidRPr="000A52CC">
        <w:rPr>
          <w:lang w:val="en-US"/>
        </w:rPr>
        <w:t>z</w:t>
      </w:r>
      <w:r w:rsidRPr="000A52CC">
        <w:rPr>
          <w:lang w:val="en-US"/>
        </w:rPr>
        <w:t>ationChannelType</w:t>
      </w:r>
      <w:bookmarkEnd w:id="584"/>
      <w:proofErr w:type="spellEnd"/>
    </w:p>
    <w:p w14:paraId="50DABFAE" w14:textId="7FEABD8F" w:rsidR="00D955E2" w:rsidRPr="000A52CC" w:rsidRDefault="00D955E2" w:rsidP="00D955E2">
      <w:pPr>
        <w:rPr>
          <w:lang w:val="en-US"/>
        </w:rPr>
      </w:pPr>
      <w:r w:rsidRPr="000A52CC">
        <w:rPr>
          <w:lang w:val="en-US"/>
        </w:rPr>
        <w:t xml:space="preserve">This is an extension of the </w:t>
      </w:r>
      <w:proofErr w:type="spellStart"/>
      <w:r w:rsidRPr="000A52CC">
        <w:rPr>
          <w:lang w:val="en-US"/>
        </w:rPr>
        <w:t>AuthenticationType</w:t>
      </w:r>
      <w:proofErr w:type="spellEnd"/>
      <w:r w:rsidRPr="000A52CC">
        <w:rPr>
          <w:lang w:val="en-US"/>
        </w:rPr>
        <w:t xml:space="preserve"> enumeration described in Section 7.5.2 of </w:t>
      </w:r>
      <w:r w:rsidR="00025C5B" w:rsidRPr="000A52CC">
        <w:rPr>
          <w:lang w:val="en-US"/>
        </w:rPr>
        <w:fldChar w:fldCharType="begin"/>
      </w:r>
      <w:r w:rsidR="00025C5B" w:rsidRPr="000A52CC">
        <w:rPr>
          <w:lang w:val="en-US"/>
        </w:rPr>
        <w:instrText xml:space="preserve"> REF _Ref52266878 \r \p \h </w:instrText>
      </w:r>
      <w:r w:rsidR="00025C5B" w:rsidRPr="000A52CC">
        <w:rPr>
          <w:lang w:val="en-US"/>
        </w:rPr>
      </w:r>
      <w:r w:rsidR="00025C5B"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="00025C5B"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7232"/>
      </w:tblGrid>
      <w:tr w:rsidR="00D955E2" w:rsidRPr="00CA15AF" w14:paraId="79F43EDE" w14:textId="77777777" w:rsidTr="000A52CC">
        <w:trPr>
          <w:cantSplit/>
          <w:trHeight w:val="375"/>
          <w:tblHeader/>
          <w:tblCellSpacing w:w="5" w:type="dxa"/>
        </w:trPr>
        <w:tc>
          <w:tcPr>
            <w:tcW w:w="2392" w:type="dxa"/>
            <w:tcBorders>
              <w:bottom w:val="nil"/>
            </w:tcBorders>
            <w:shd w:val="clear" w:color="auto" w:fill="A6A6A6"/>
          </w:tcPr>
          <w:p w14:paraId="72F85E95" w14:textId="77777777" w:rsidR="00D955E2" w:rsidRPr="000A52CC" w:rsidRDefault="00D955E2" w:rsidP="003A3B73">
            <w:pPr>
              <w:pStyle w:val="TableParagraph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217" w:type="dxa"/>
            <w:tcBorders>
              <w:bottom w:val="nil"/>
            </w:tcBorders>
            <w:shd w:val="clear" w:color="auto" w:fill="A6A6A6"/>
          </w:tcPr>
          <w:p w14:paraId="3D517B4E" w14:textId="77777777" w:rsidR="00D955E2" w:rsidRPr="000A52CC" w:rsidRDefault="00D955E2" w:rsidP="003A3B73">
            <w:pPr>
              <w:pStyle w:val="TableParagraph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D955E2" w:rsidRPr="00CA15AF" w14:paraId="3B6210A2" w14:textId="77777777" w:rsidTr="003A3B73">
        <w:trPr>
          <w:trHeight w:val="354"/>
          <w:tblCellSpacing w:w="5" w:type="dxa"/>
        </w:trPr>
        <w:tc>
          <w:tcPr>
            <w:tcW w:w="2392" w:type="dxa"/>
            <w:tcBorders>
              <w:top w:val="nil"/>
              <w:bottom w:val="nil"/>
            </w:tcBorders>
            <w:shd w:val="clear" w:color="auto" w:fill="A6A6A6"/>
          </w:tcPr>
          <w:p w14:paraId="2A1CBB31" w14:textId="77777777" w:rsidR="00D955E2" w:rsidRPr="000A52CC" w:rsidRDefault="00D955E2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OTP</w:t>
            </w:r>
          </w:p>
        </w:tc>
        <w:tc>
          <w:tcPr>
            <w:tcW w:w="7217" w:type="dxa"/>
            <w:tcBorders>
              <w:top w:val="nil"/>
              <w:bottom w:val="nil"/>
            </w:tcBorders>
            <w:shd w:val="clear" w:color="auto" w:fill="D9D9D9"/>
          </w:tcPr>
          <w:p w14:paraId="2B461A0C" w14:textId="77777777" w:rsidR="00D955E2" w:rsidRPr="000A52CC" w:rsidRDefault="00D955E2" w:rsidP="003A3B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One-time password generated by the Payer FSP.</w:t>
            </w:r>
          </w:p>
        </w:tc>
      </w:tr>
      <w:tr w:rsidR="00D955E2" w:rsidRPr="00CA15AF" w14:paraId="2AECE81E" w14:textId="77777777" w:rsidTr="003A3B73">
        <w:trPr>
          <w:trHeight w:val="355"/>
          <w:tblCellSpacing w:w="5" w:type="dxa"/>
        </w:trPr>
        <w:tc>
          <w:tcPr>
            <w:tcW w:w="2392" w:type="dxa"/>
            <w:tcBorders>
              <w:top w:val="nil"/>
              <w:bottom w:val="nil"/>
            </w:tcBorders>
            <w:shd w:val="clear" w:color="auto" w:fill="A6A6A6"/>
          </w:tcPr>
          <w:p w14:paraId="3C24DB43" w14:textId="77777777" w:rsidR="00D955E2" w:rsidRPr="000A52CC" w:rsidRDefault="00D955E2" w:rsidP="003A3B73">
            <w:pPr>
              <w:pStyle w:val="TableParagraph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QRCODE</w:t>
            </w:r>
          </w:p>
        </w:tc>
        <w:tc>
          <w:tcPr>
            <w:tcW w:w="7217" w:type="dxa"/>
            <w:tcBorders>
              <w:top w:val="nil"/>
              <w:bottom w:val="nil"/>
            </w:tcBorders>
            <w:shd w:val="clear" w:color="auto" w:fill="F1F1F1"/>
          </w:tcPr>
          <w:p w14:paraId="6CFC6CF5" w14:textId="77777777" w:rsidR="00D955E2" w:rsidRPr="000A52CC" w:rsidRDefault="00D955E2" w:rsidP="003A3B73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QR code used as One Time Password.</w:t>
            </w:r>
          </w:p>
        </w:tc>
      </w:tr>
      <w:tr w:rsidR="00D955E2" w:rsidRPr="00CA15AF" w14:paraId="19820479" w14:textId="77777777" w:rsidTr="005B4D82">
        <w:trPr>
          <w:trHeight w:val="355"/>
          <w:tblCellSpacing w:w="5" w:type="dxa"/>
        </w:trPr>
        <w:tc>
          <w:tcPr>
            <w:tcW w:w="2392" w:type="dxa"/>
            <w:tcBorders>
              <w:top w:val="nil"/>
              <w:bottom w:val="nil"/>
            </w:tcBorders>
            <w:shd w:val="clear" w:color="auto" w:fill="A6A6A6"/>
          </w:tcPr>
          <w:p w14:paraId="2910FD8F" w14:textId="4768E13F" w:rsidR="00D955E2" w:rsidRPr="000A52CC" w:rsidRDefault="00350D5F" w:rsidP="003A3B73">
            <w:pPr>
              <w:pStyle w:val="TableParagraph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U2F</w:t>
            </w:r>
          </w:p>
        </w:tc>
        <w:tc>
          <w:tcPr>
            <w:tcW w:w="72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DC324A" w14:textId="77777777" w:rsidR="00D955E2" w:rsidRPr="000A52CC" w:rsidRDefault="00D955E2" w:rsidP="003A3B73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A FIDO challenge</w:t>
            </w:r>
          </w:p>
        </w:tc>
      </w:tr>
    </w:tbl>
    <w:p w14:paraId="12B309DE" w14:textId="77777777" w:rsidR="00D955E2" w:rsidRPr="000A52CC" w:rsidRDefault="00D955E2" w:rsidP="00BA6E76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AuthorizationResponse</w:t>
      </w:r>
      <w:proofErr w:type="spellEnd"/>
    </w:p>
    <w:p w14:paraId="798E5519" w14:textId="53278042" w:rsidR="00D955E2" w:rsidRPr="000A52CC" w:rsidRDefault="00D955E2" w:rsidP="00D955E2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lang w:val="en-US"/>
        </w:rPr>
        <w:t>AuthorizationResponseType</w:t>
      </w:r>
      <w:proofErr w:type="spellEnd"/>
      <w:r w:rsidRPr="000A52CC">
        <w:rPr>
          <w:lang w:val="en-US"/>
        </w:rPr>
        <w:t xml:space="preserve"> enumeration is the same as the </w:t>
      </w:r>
      <w:proofErr w:type="spellStart"/>
      <w:r w:rsidRPr="000A52CC">
        <w:rPr>
          <w:lang w:val="en-US"/>
        </w:rPr>
        <w:t>AuthorizationResponse</w:t>
      </w:r>
      <w:proofErr w:type="spellEnd"/>
      <w:r w:rsidRPr="000A52CC">
        <w:rPr>
          <w:lang w:val="en-US"/>
        </w:rPr>
        <w:t xml:space="preserve"> enumeration described in Section 7.5.3 of </w:t>
      </w:r>
      <w:r w:rsidRPr="000A52CC">
        <w:rPr>
          <w:lang w:val="en-US"/>
        </w:rPr>
        <w:fldChar w:fldCharType="begin"/>
      </w:r>
      <w:r w:rsidRPr="000A52CC">
        <w:rPr>
          <w:lang w:val="en-US"/>
        </w:rPr>
        <w:instrText xml:space="preserve"> REF _Ref52266878 \r \p \h </w:instrText>
      </w:r>
      <w:r w:rsidRPr="000A52CC">
        <w:rPr>
          <w:lang w:val="en-US"/>
        </w:rPr>
      </w:r>
      <w:r w:rsidRPr="000A52CC">
        <w:rPr>
          <w:lang w:val="en-US"/>
        </w:rPr>
        <w:fldChar w:fldCharType="separate"/>
      </w:r>
      <w:r w:rsidR="00740E62">
        <w:rPr>
          <w:lang w:val="en-US"/>
        </w:rPr>
        <w:t>Ref. 1 above</w:t>
      </w:r>
      <w:r w:rsidRPr="000A52CC">
        <w:rPr>
          <w:lang w:val="en-US"/>
        </w:rPr>
        <w:fldChar w:fldCharType="end"/>
      </w:r>
      <w:r w:rsidRPr="000A52CC">
        <w:rPr>
          <w:lang w:val="en-US"/>
        </w:rPr>
        <w:t>.</w:t>
      </w:r>
    </w:p>
    <w:p w14:paraId="4E354B19" w14:textId="1508B0F5" w:rsidR="00A717A3" w:rsidRPr="000A52CC" w:rsidRDefault="00B77EDA" w:rsidP="00BA6E76">
      <w:pPr>
        <w:pStyle w:val="Heading4"/>
        <w:rPr>
          <w:lang w:val="en-US"/>
        </w:rPr>
      </w:pPr>
      <w:bookmarkStart w:id="585" w:name="_Ref52530765"/>
      <w:proofErr w:type="spellStart"/>
      <w:r w:rsidRPr="000A52CC">
        <w:rPr>
          <w:lang w:val="en-US"/>
        </w:rPr>
        <w:t>ConsentRequestChannelType</w:t>
      </w:r>
      <w:bookmarkEnd w:id="585"/>
      <w:proofErr w:type="spellEnd"/>
    </w:p>
    <w:p w14:paraId="0979704A" w14:textId="77777777" w:rsidR="007E71A5" w:rsidRPr="000A52CC" w:rsidRDefault="007E71A5" w:rsidP="007E71A5">
      <w:pPr>
        <w:rPr>
          <w:lang w:val="en-US"/>
        </w:rPr>
      </w:pP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7311"/>
      </w:tblGrid>
      <w:tr w:rsidR="00A717A3" w:rsidRPr="00CA15AF" w14:paraId="4079DCF3" w14:textId="77777777" w:rsidTr="000A52CC">
        <w:trPr>
          <w:cantSplit/>
          <w:trHeight w:val="380"/>
          <w:tblHeader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6D8EDAEA" w14:textId="77777777" w:rsidR="00A717A3" w:rsidRPr="000A52CC" w:rsidRDefault="00A717A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lastRenderedPageBreak/>
              <w:t>Name</w:t>
            </w:r>
          </w:p>
        </w:tc>
        <w:tc>
          <w:tcPr>
            <w:tcW w:w="7296" w:type="dxa"/>
            <w:shd w:val="clear" w:color="auto" w:fill="A6A6A6"/>
            <w:hideMark/>
          </w:tcPr>
          <w:p w14:paraId="1C71453C" w14:textId="77777777" w:rsidR="00A717A3" w:rsidRPr="000A52CC" w:rsidRDefault="00A717A3">
            <w:pPr>
              <w:pStyle w:val="TableParagraph"/>
              <w:spacing w:before="1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A717A3" w:rsidRPr="00CA15AF" w14:paraId="36263F27" w14:textId="77777777" w:rsidTr="00D955E2">
        <w:trPr>
          <w:trHeight w:val="355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1E1E1B10" w14:textId="77777777" w:rsidR="00A717A3" w:rsidRPr="000A52CC" w:rsidRDefault="00A717A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WEB</w:t>
            </w:r>
          </w:p>
        </w:tc>
        <w:tc>
          <w:tcPr>
            <w:tcW w:w="7296" w:type="dxa"/>
            <w:shd w:val="clear" w:color="auto" w:fill="D9D9D9"/>
            <w:hideMark/>
          </w:tcPr>
          <w:p w14:paraId="040104EA" w14:textId="77777777" w:rsidR="00A717A3" w:rsidRPr="000A52CC" w:rsidRDefault="00A717A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PISP can support authorization via a web-based login</w:t>
            </w:r>
          </w:p>
        </w:tc>
      </w:tr>
      <w:tr w:rsidR="00A717A3" w:rsidRPr="00CA15AF" w14:paraId="44C91838" w14:textId="77777777" w:rsidTr="00D955E2">
        <w:trPr>
          <w:trHeight w:val="350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74519335" w14:textId="77777777" w:rsidR="00A717A3" w:rsidRPr="000A52CC" w:rsidRDefault="00A717A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OTP</w:t>
            </w:r>
          </w:p>
        </w:tc>
        <w:tc>
          <w:tcPr>
            <w:tcW w:w="7296" w:type="dxa"/>
            <w:shd w:val="clear" w:color="auto" w:fill="F1F1F1"/>
            <w:hideMark/>
          </w:tcPr>
          <w:p w14:paraId="78894280" w14:textId="77777777" w:rsidR="00A717A3" w:rsidRPr="000A52CC" w:rsidRDefault="00A717A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PISP can support authorization via a One Time PIN</w:t>
            </w:r>
          </w:p>
        </w:tc>
      </w:tr>
    </w:tbl>
    <w:p w14:paraId="15A3E2B4" w14:textId="77777777" w:rsidR="007E71A5" w:rsidRPr="000A52CC" w:rsidRDefault="007E71A5" w:rsidP="007E71A5">
      <w:pPr>
        <w:rPr>
          <w:lang w:val="en-US"/>
        </w:rPr>
      </w:pPr>
      <w:bookmarkStart w:id="586" w:name="_Ref43806894"/>
    </w:p>
    <w:p w14:paraId="5E4B9ACC" w14:textId="24237C35" w:rsidR="00AC2B45" w:rsidRPr="000A52CC" w:rsidRDefault="00AC2B45" w:rsidP="00BA6E76">
      <w:pPr>
        <w:pStyle w:val="Heading4"/>
        <w:rPr>
          <w:lang w:val="en-US"/>
        </w:rPr>
      </w:pPr>
      <w:bookmarkStart w:id="587" w:name="_CredentialState_1"/>
      <w:bookmarkStart w:id="588" w:name="_Ref55282345"/>
      <w:bookmarkEnd w:id="587"/>
      <w:proofErr w:type="spellStart"/>
      <w:r w:rsidRPr="000A52CC">
        <w:rPr>
          <w:lang w:val="en-US"/>
        </w:rPr>
        <w:t>CredentialState</w:t>
      </w:r>
      <w:bookmarkEnd w:id="588"/>
      <w:proofErr w:type="spellEnd"/>
    </w:p>
    <w:p w14:paraId="0060C976" w14:textId="276B63E1" w:rsidR="00AC2B45" w:rsidRPr="000A52CC" w:rsidRDefault="00AC2B45" w:rsidP="00AC2B45">
      <w:pPr>
        <w:rPr>
          <w:lang w:val="en-US"/>
        </w:rPr>
      </w:pPr>
      <w:r w:rsidRPr="000A52CC">
        <w:rPr>
          <w:lang w:val="en-US"/>
        </w:rPr>
        <w:t xml:space="preserve">This contains the allowed values for the state of a credential </w:t>
      </w:r>
      <w:proofErr w:type="gramStart"/>
      <w:r w:rsidRPr="000A52CC">
        <w:rPr>
          <w:lang w:val="en-US"/>
        </w:rPr>
        <w:t>state</w:t>
      </w:r>
      <w:proofErr w:type="gramEnd"/>
    </w:p>
    <w:tbl>
      <w:tblPr>
        <w:tblW w:w="0" w:type="auto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878"/>
      </w:tblGrid>
      <w:tr w:rsidR="00AC2B45" w:rsidRPr="00CA15AF" w14:paraId="05EFBE0D" w14:textId="77777777" w:rsidTr="003D6E59">
        <w:trPr>
          <w:trHeight w:val="374"/>
          <w:tblCellSpacing w:w="5" w:type="dxa"/>
        </w:trPr>
        <w:tc>
          <w:tcPr>
            <w:tcW w:w="2491" w:type="dxa"/>
            <w:tcBorders>
              <w:bottom w:val="nil"/>
            </w:tcBorders>
            <w:shd w:val="clear" w:color="auto" w:fill="A6A6A6"/>
          </w:tcPr>
          <w:p w14:paraId="727BD8D1" w14:textId="77777777" w:rsidR="00AC2B45" w:rsidRPr="00CA15AF" w:rsidRDefault="00AC2B45" w:rsidP="003D6E59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7863" w:type="dxa"/>
            <w:tcBorders>
              <w:bottom w:val="nil"/>
            </w:tcBorders>
            <w:shd w:val="clear" w:color="auto" w:fill="A6A6A6"/>
          </w:tcPr>
          <w:p w14:paraId="1439BC0B" w14:textId="77777777" w:rsidR="00AC2B45" w:rsidRPr="00CA15AF" w:rsidRDefault="00AC2B45" w:rsidP="003D6E59">
            <w:pPr>
              <w:pStyle w:val="TableParagraph"/>
              <w:ind w:left="102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AC2B45" w:rsidRPr="00CA15AF" w14:paraId="75A3C178" w14:textId="77777777" w:rsidTr="003D6E59">
        <w:trPr>
          <w:trHeight w:val="35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595ABA35" w14:textId="77777777" w:rsidR="00AC2B45" w:rsidRPr="00CA15AF" w:rsidRDefault="00AC2B45" w:rsidP="003D6E59">
            <w:pPr>
              <w:pStyle w:val="TableParagraph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RECEIVED</w:t>
            </w:r>
          </w:p>
        </w:tc>
        <w:tc>
          <w:tcPr>
            <w:tcW w:w="7863" w:type="dxa"/>
            <w:tcBorders>
              <w:top w:val="nil"/>
              <w:bottom w:val="nil"/>
            </w:tcBorders>
            <w:shd w:val="clear" w:color="auto" w:fill="D9D9D9"/>
          </w:tcPr>
          <w:p w14:paraId="08A67A05" w14:textId="71CB5B2D" w:rsidR="00AC2B45" w:rsidRPr="00CA15AF" w:rsidRDefault="00AC2B45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CA15AF">
              <w:rPr>
                <w:sz w:val="18"/>
              </w:rPr>
              <w:t>FIDO Server has received the credential.</w:t>
            </w:r>
          </w:p>
        </w:tc>
      </w:tr>
      <w:tr w:rsidR="00AC2B45" w:rsidRPr="00CA15AF" w14:paraId="0D229399" w14:textId="77777777" w:rsidTr="003D6E59">
        <w:trPr>
          <w:trHeight w:val="35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26420684" w14:textId="77777777" w:rsidR="00AC2B45" w:rsidRPr="00CA15AF" w:rsidRDefault="00AC2B45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PENDING</w:t>
            </w:r>
          </w:p>
        </w:tc>
        <w:tc>
          <w:tcPr>
            <w:tcW w:w="7863" w:type="dxa"/>
            <w:tcBorders>
              <w:top w:val="nil"/>
              <w:bottom w:val="nil"/>
            </w:tcBorders>
            <w:shd w:val="clear" w:color="auto" w:fill="F1F1F1"/>
          </w:tcPr>
          <w:p w14:paraId="4E00BB69" w14:textId="05DE6A63" w:rsidR="00AC2B45" w:rsidRPr="00CA15AF" w:rsidRDefault="00DC29C5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Authentication service</w:t>
            </w:r>
            <w:r w:rsidR="00AC2B45" w:rsidRPr="00CA15AF">
              <w:rPr>
                <w:sz w:val="18"/>
              </w:rPr>
              <w:t xml:space="preserve"> is validating the credential.</w:t>
            </w:r>
          </w:p>
        </w:tc>
      </w:tr>
      <w:tr w:rsidR="00AC2B45" w:rsidRPr="00CA15AF" w14:paraId="7E93CC0F" w14:textId="77777777" w:rsidTr="003D6E59">
        <w:trPr>
          <w:trHeight w:val="35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02851001" w14:textId="77777777" w:rsidR="00AC2B45" w:rsidRPr="00CA15AF" w:rsidRDefault="00AC2B45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COMPLETED</w:t>
            </w:r>
          </w:p>
        </w:tc>
        <w:tc>
          <w:tcPr>
            <w:tcW w:w="7863" w:type="dxa"/>
            <w:tcBorders>
              <w:top w:val="nil"/>
              <w:bottom w:val="nil"/>
            </w:tcBorders>
            <w:shd w:val="clear" w:color="auto" w:fill="D9D9D9"/>
          </w:tcPr>
          <w:p w14:paraId="45C3AB6A" w14:textId="40A4170F" w:rsidR="00AC2B45" w:rsidRPr="00CA15AF" w:rsidRDefault="00DC29C5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Authentication service</w:t>
            </w:r>
            <w:r w:rsidR="00AC2B45" w:rsidRPr="00CA15AF">
              <w:rPr>
                <w:sz w:val="18"/>
              </w:rPr>
              <w:t xml:space="preserve"> has successfully validated the credential.</w:t>
            </w:r>
          </w:p>
        </w:tc>
      </w:tr>
      <w:tr w:rsidR="00AC2B45" w:rsidRPr="00CA15AF" w14:paraId="666CFF47" w14:textId="77777777" w:rsidTr="003A0AC7">
        <w:trPr>
          <w:trHeight w:val="35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07086865" w14:textId="77777777" w:rsidR="00AC2B45" w:rsidRPr="00CA15AF" w:rsidRDefault="00AC2B45" w:rsidP="003D6E59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REJECTED</w:t>
            </w:r>
          </w:p>
        </w:tc>
        <w:tc>
          <w:tcPr>
            <w:tcW w:w="7863" w:type="dxa"/>
            <w:tcBorders>
              <w:top w:val="nil"/>
              <w:bottom w:val="nil"/>
            </w:tcBorders>
            <w:shd w:val="clear" w:color="auto" w:fill="F1F1F1"/>
          </w:tcPr>
          <w:p w14:paraId="6899916D" w14:textId="721562AB" w:rsidR="00AC2B45" w:rsidRPr="00CA15AF" w:rsidRDefault="00C227C2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A</w:t>
            </w:r>
            <w:r w:rsidR="00DC29C5">
              <w:rPr>
                <w:sz w:val="18"/>
              </w:rPr>
              <w:t>uthentication service</w:t>
            </w:r>
            <w:r w:rsidR="00AC2B45" w:rsidRPr="00CA15AF">
              <w:rPr>
                <w:sz w:val="18"/>
              </w:rPr>
              <w:t xml:space="preserve"> has rejected the credential.</w:t>
            </w:r>
          </w:p>
        </w:tc>
      </w:tr>
      <w:tr w:rsidR="00C227C2" w:rsidRPr="00CA15AF" w14:paraId="589FECE0" w14:textId="77777777" w:rsidTr="003D6E59">
        <w:trPr>
          <w:trHeight w:val="355"/>
          <w:tblCellSpacing w:w="5" w:type="dxa"/>
        </w:trPr>
        <w:tc>
          <w:tcPr>
            <w:tcW w:w="2491" w:type="dxa"/>
            <w:tcBorders>
              <w:top w:val="nil"/>
            </w:tcBorders>
            <w:shd w:val="clear" w:color="auto" w:fill="A6A6A6"/>
          </w:tcPr>
          <w:p w14:paraId="4E0304CA" w14:textId="1B5CC9F9" w:rsidR="00C227C2" w:rsidRPr="00CA15AF" w:rsidRDefault="00C227C2" w:rsidP="003D6E59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VERIFIED</w:t>
            </w:r>
          </w:p>
        </w:tc>
        <w:tc>
          <w:tcPr>
            <w:tcW w:w="7863" w:type="dxa"/>
            <w:tcBorders>
              <w:top w:val="nil"/>
            </w:tcBorders>
            <w:shd w:val="clear" w:color="auto" w:fill="F1F1F1"/>
          </w:tcPr>
          <w:p w14:paraId="64DBA042" w14:textId="7F435397" w:rsidR="00C227C2" w:rsidRPr="00CA15AF" w:rsidDel="00DC29C5" w:rsidRDefault="00C227C2" w:rsidP="003D6E59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Authentication service has verified the credential</w:t>
            </w:r>
          </w:p>
        </w:tc>
      </w:tr>
    </w:tbl>
    <w:p w14:paraId="5DE373BF" w14:textId="77777777" w:rsidR="00AC2B45" w:rsidRPr="000A52CC" w:rsidRDefault="00AC2B45" w:rsidP="00AC2B45">
      <w:pPr>
        <w:rPr>
          <w:lang w:val="en-US"/>
        </w:rPr>
      </w:pPr>
    </w:p>
    <w:p w14:paraId="38FFEE28" w14:textId="08E60447" w:rsidR="00416DAA" w:rsidRDefault="00416DAA" w:rsidP="00BA6E76">
      <w:pPr>
        <w:pStyle w:val="Heading4"/>
        <w:rPr>
          <w:lang w:val="en-US"/>
        </w:rPr>
      </w:pPr>
      <w:proofErr w:type="spellStart"/>
      <w:r>
        <w:rPr>
          <w:lang w:val="en-US"/>
        </w:rPr>
        <w:t>CredentialType</w:t>
      </w:r>
      <w:proofErr w:type="spellEnd"/>
    </w:p>
    <w:p w14:paraId="7B3ED442" w14:textId="5CF4CD59" w:rsidR="00416DAA" w:rsidRDefault="00416DAA" w:rsidP="00416DAA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CredentialType</w:t>
      </w:r>
      <w:proofErr w:type="spellEnd"/>
      <w:r>
        <w:rPr>
          <w:lang w:val="en-US"/>
        </w:rPr>
        <w:t xml:space="preserve"> enumeration contains the allowed values for the type of credential which is associated with a permission.</w:t>
      </w:r>
    </w:p>
    <w:tbl>
      <w:tblPr>
        <w:tblW w:w="10384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878"/>
      </w:tblGrid>
      <w:tr w:rsidR="00416DAA" w:rsidRPr="00CA15AF" w14:paraId="67A8C5D9" w14:textId="77777777" w:rsidTr="003A0AC7">
        <w:trPr>
          <w:trHeight w:val="374"/>
          <w:tblCellSpacing w:w="5" w:type="dxa"/>
        </w:trPr>
        <w:tc>
          <w:tcPr>
            <w:tcW w:w="2491" w:type="dxa"/>
            <w:tcBorders>
              <w:bottom w:val="nil"/>
            </w:tcBorders>
            <w:shd w:val="clear" w:color="auto" w:fill="A6A6A6"/>
          </w:tcPr>
          <w:p w14:paraId="02D73C8E" w14:textId="77777777" w:rsidR="00416DAA" w:rsidRPr="00CA15AF" w:rsidRDefault="00416DAA" w:rsidP="00A84BA6">
            <w:pPr>
              <w:pStyle w:val="TableParagraph"/>
              <w:rPr>
                <w:b/>
              </w:rPr>
            </w:pPr>
            <w:r w:rsidRPr="00CA15AF">
              <w:rPr>
                <w:b/>
                <w:color w:val="FFFFFF"/>
              </w:rPr>
              <w:t>Name</w:t>
            </w:r>
          </w:p>
        </w:tc>
        <w:tc>
          <w:tcPr>
            <w:tcW w:w="7863" w:type="dxa"/>
            <w:tcBorders>
              <w:bottom w:val="nil"/>
            </w:tcBorders>
            <w:shd w:val="clear" w:color="auto" w:fill="A6A6A6"/>
          </w:tcPr>
          <w:p w14:paraId="163AC51E" w14:textId="77777777" w:rsidR="00416DAA" w:rsidRPr="00CA15AF" w:rsidRDefault="00416DAA" w:rsidP="00A84BA6">
            <w:pPr>
              <w:pStyle w:val="TableParagraph"/>
              <w:ind w:left="102"/>
              <w:rPr>
                <w:b/>
              </w:rPr>
            </w:pPr>
            <w:r w:rsidRPr="00CA15AF">
              <w:rPr>
                <w:b/>
                <w:color w:val="FFFFFF"/>
              </w:rPr>
              <w:t>Description</w:t>
            </w:r>
          </w:p>
        </w:tc>
      </w:tr>
      <w:tr w:rsidR="00416DAA" w:rsidRPr="00CA15AF" w14:paraId="68835F99" w14:textId="77777777" w:rsidTr="003A0AC7">
        <w:trPr>
          <w:trHeight w:val="35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50BAFE48" w14:textId="158AD5B6" w:rsidR="00416DAA" w:rsidRPr="00CA15AF" w:rsidRDefault="00416DAA" w:rsidP="00A84B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FIDO</w:t>
            </w:r>
          </w:p>
        </w:tc>
        <w:tc>
          <w:tcPr>
            <w:tcW w:w="7863" w:type="dxa"/>
            <w:tcBorders>
              <w:top w:val="nil"/>
              <w:bottom w:val="nil"/>
            </w:tcBorders>
            <w:shd w:val="clear" w:color="auto" w:fill="D9D9D9"/>
          </w:tcPr>
          <w:p w14:paraId="30B9F1F0" w14:textId="77AE57C0" w:rsidR="00416DAA" w:rsidRPr="00CA15AF" w:rsidRDefault="00416DAA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The credential is based on a FIDO challenge. Its payload is a </w:t>
            </w:r>
            <w:proofErr w:type="spellStart"/>
            <w:r>
              <w:rPr>
                <w:sz w:val="18"/>
              </w:rPr>
              <w:t>PublicKeyCredential</w:t>
            </w:r>
            <w:proofErr w:type="spellEnd"/>
            <w:r>
              <w:rPr>
                <w:sz w:val="18"/>
              </w:rPr>
              <w:t xml:space="preserve"> object.</w:t>
            </w:r>
          </w:p>
        </w:tc>
      </w:tr>
      <w:tr w:rsidR="00416DAA" w:rsidRPr="00CA15AF" w14:paraId="1B3B1DFF" w14:textId="77777777" w:rsidTr="003A0AC7">
        <w:trPr>
          <w:trHeight w:val="35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12F76181" w14:textId="777D862B" w:rsidR="00416DAA" w:rsidRPr="00CA15AF" w:rsidRDefault="00416DAA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GENERIC</w:t>
            </w:r>
          </w:p>
        </w:tc>
        <w:tc>
          <w:tcPr>
            <w:tcW w:w="7863" w:type="dxa"/>
            <w:tcBorders>
              <w:top w:val="nil"/>
              <w:bottom w:val="nil"/>
            </w:tcBorders>
            <w:shd w:val="clear" w:color="auto" w:fill="F1F1F1"/>
          </w:tcPr>
          <w:p w14:paraId="37643B13" w14:textId="394AADD3" w:rsidR="00416DAA" w:rsidRPr="00CA15AF" w:rsidRDefault="00416DAA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The credential is based on a simple public key validation. Its payload is a </w:t>
            </w:r>
            <w:proofErr w:type="spellStart"/>
            <w:r>
              <w:rPr>
                <w:sz w:val="18"/>
              </w:rPr>
              <w:t>GenericCredential</w:t>
            </w:r>
            <w:proofErr w:type="spellEnd"/>
            <w:r>
              <w:rPr>
                <w:sz w:val="18"/>
              </w:rPr>
              <w:t xml:space="preserve"> object</w:t>
            </w:r>
          </w:p>
        </w:tc>
      </w:tr>
    </w:tbl>
    <w:p w14:paraId="3676B3A9" w14:textId="77777777" w:rsidR="00416DAA" w:rsidRPr="003A0AC7" w:rsidRDefault="00416DAA" w:rsidP="003A0AC7">
      <w:pPr>
        <w:rPr>
          <w:lang w:val="en-US"/>
        </w:rPr>
      </w:pPr>
    </w:p>
    <w:p w14:paraId="079F3219" w14:textId="5A3832C1" w:rsidR="00160AE0" w:rsidRPr="000A52CC" w:rsidRDefault="00160AE0" w:rsidP="00BA6E76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PartyIdType</w:t>
      </w:r>
      <w:proofErr w:type="spellEnd"/>
    </w:p>
    <w:p w14:paraId="01518BEE" w14:textId="61F56629" w:rsidR="00160AE0" w:rsidRPr="003A0AC7" w:rsidRDefault="008B1DB2" w:rsidP="00160AE0">
      <w:pPr>
        <w:pStyle w:val="BodyText"/>
        <w:spacing w:before="116"/>
        <w:ind w:left="135"/>
        <w:rPr>
          <w:rFonts w:asciiTheme="minorHAnsi" w:hAnsiTheme="minorHAnsi" w:cstheme="minorHAnsi"/>
          <w:sz w:val="22"/>
          <w:szCs w:val="22"/>
        </w:rPr>
      </w:pPr>
      <w:r w:rsidRPr="003A0AC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3A0AC7">
        <w:rPr>
          <w:rFonts w:asciiTheme="minorHAnsi" w:hAnsiTheme="minorHAnsi" w:cstheme="minorHAnsi"/>
          <w:sz w:val="22"/>
          <w:szCs w:val="22"/>
        </w:rPr>
        <w:t>PartyIdType</w:t>
      </w:r>
      <w:proofErr w:type="spellEnd"/>
      <w:r w:rsidRPr="003A0AC7">
        <w:rPr>
          <w:rFonts w:asciiTheme="minorHAnsi" w:hAnsiTheme="minorHAnsi" w:cstheme="minorHAnsi"/>
          <w:sz w:val="22"/>
          <w:szCs w:val="22"/>
        </w:rPr>
        <w:t xml:space="preserve"> enumeration is extended for PISP</w:t>
      </w:r>
      <w:r w:rsidR="003F11D7" w:rsidRPr="003A0AC7">
        <w:rPr>
          <w:rFonts w:asciiTheme="minorHAnsi" w:hAnsiTheme="minorHAnsi" w:cstheme="minorHAnsi"/>
          <w:sz w:val="22"/>
          <w:szCs w:val="22"/>
        </w:rPr>
        <w:t xml:space="preserve">s to include a definition for the identifier which represents a link between a specific PISP and an account at a DFSP </w:t>
      </w:r>
      <w:r w:rsidR="007F1150" w:rsidRPr="003A0AC7">
        <w:rPr>
          <w:rFonts w:asciiTheme="minorHAnsi" w:hAnsiTheme="minorHAnsi" w:cstheme="minorHAnsi"/>
          <w:sz w:val="22"/>
          <w:szCs w:val="22"/>
        </w:rPr>
        <w:t>which a customer has given the PISP permission to access.</w:t>
      </w:r>
    </w:p>
    <w:p w14:paraId="3071C855" w14:textId="77777777" w:rsidR="00160AE0" w:rsidRPr="000A52CC" w:rsidRDefault="00160AE0" w:rsidP="00160AE0">
      <w:pPr>
        <w:pStyle w:val="BodyText"/>
        <w:spacing w:before="9"/>
        <w:rPr>
          <w:sz w:val="10"/>
        </w:rPr>
      </w:pPr>
    </w:p>
    <w:tbl>
      <w:tblPr>
        <w:tblW w:w="9636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130"/>
      </w:tblGrid>
      <w:tr w:rsidR="00160AE0" w:rsidRPr="00CA15AF" w14:paraId="0D9120AE" w14:textId="77777777" w:rsidTr="000A52CC">
        <w:trPr>
          <w:cantSplit/>
          <w:trHeight w:val="373"/>
          <w:tblHeader/>
          <w:tblCellSpacing w:w="5" w:type="dxa"/>
        </w:trPr>
        <w:tc>
          <w:tcPr>
            <w:tcW w:w="2491" w:type="dxa"/>
            <w:shd w:val="clear" w:color="auto" w:fill="A6A6A6"/>
          </w:tcPr>
          <w:p w14:paraId="181F386E" w14:textId="77777777" w:rsidR="00160AE0" w:rsidRPr="000A52CC" w:rsidRDefault="00160AE0" w:rsidP="003A3B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115" w:type="dxa"/>
            <w:shd w:val="clear" w:color="auto" w:fill="A6A6A6"/>
          </w:tcPr>
          <w:p w14:paraId="00C480E2" w14:textId="77777777" w:rsidR="00160AE0" w:rsidRPr="000A52CC" w:rsidRDefault="00160AE0" w:rsidP="003A3B73">
            <w:pPr>
              <w:pStyle w:val="TableParagraph"/>
              <w:spacing w:before="1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160AE0" w:rsidRPr="00CA15AF" w14:paraId="3704907F" w14:textId="77777777" w:rsidTr="005D04AF">
        <w:trPr>
          <w:trHeight w:val="987"/>
          <w:tblCellSpacing w:w="5" w:type="dxa"/>
        </w:trPr>
        <w:tc>
          <w:tcPr>
            <w:tcW w:w="2491" w:type="dxa"/>
            <w:tcBorders>
              <w:bottom w:val="nil"/>
            </w:tcBorders>
            <w:shd w:val="clear" w:color="auto" w:fill="A6A6A6"/>
          </w:tcPr>
          <w:p w14:paraId="139F6262" w14:textId="77777777" w:rsidR="00160AE0" w:rsidRPr="000A52CC" w:rsidRDefault="00160AE0" w:rsidP="003A3B73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MSISDN</w:t>
            </w:r>
          </w:p>
        </w:tc>
        <w:tc>
          <w:tcPr>
            <w:tcW w:w="7115" w:type="dxa"/>
            <w:tcBorders>
              <w:bottom w:val="nil"/>
            </w:tcBorders>
            <w:shd w:val="clear" w:color="auto" w:fill="D9D9D9"/>
          </w:tcPr>
          <w:p w14:paraId="648E028C" w14:textId="77777777" w:rsidR="00160AE0" w:rsidRPr="000A52CC" w:rsidRDefault="00160AE0" w:rsidP="003A3B73">
            <w:pPr>
              <w:pStyle w:val="TableParagraph"/>
              <w:ind w:left="102" w:right="132"/>
              <w:rPr>
                <w:sz w:val="18"/>
              </w:rPr>
            </w:pPr>
            <w:r w:rsidRPr="000A52CC">
              <w:rPr>
                <w:sz w:val="18"/>
              </w:rPr>
              <w:t xml:space="preserve">An MSISDN (Mobile Station International Subscriber Directory Number; that is, a phone number)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Party. The MSISDN identifier should be in international format according to the ITU-T E.164</w:t>
            </w:r>
            <w:r w:rsidRPr="000A52CC">
              <w:rPr>
                <w:position w:val="5"/>
                <w:sz w:val="12"/>
              </w:rPr>
              <w:t xml:space="preserve">37 </w:t>
            </w:r>
            <w:r w:rsidRPr="000A52CC">
              <w:rPr>
                <w:sz w:val="18"/>
              </w:rPr>
              <w:t>standard. Optionally, the MSISDN may be prefixed by a single plus sign, indicating the international prefix.</w:t>
            </w:r>
          </w:p>
        </w:tc>
      </w:tr>
      <w:tr w:rsidR="00160AE0" w:rsidRPr="00CA15AF" w14:paraId="497061F6" w14:textId="77777777" w:rsidTr="005D04AF">
        <w:trPr>
          <w:trHeight w:val="550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45283798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EMAIL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F1F1F1"/>
          </w:tcPr>
          <w:p w14:paraId="32E9ABCB" w14:textId="77777777" w:rsidR="00160AE0" w:rsidRPr="000A52CC" w:rsidRDefault="00160AE0" w:rsidP="003A3B73">
            <w:pPr>
              <w:pStyle w:val="TableParagraph"/>
              <w:ind w:left="102" w:right="1074"/>
              <w:rPr>
                <w:sz w:val="18"/>
              </w:rPr>
            </w:pPr>
            <w:r w:rsidRPr="000A52CC">
              <w:rPr>
                <w:sz w:val="18"/>
              </w:rPr>
              <w:t xml:space="preserve">An email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Party. The format of the email should be according to the informational RFC 3696</w:t>
            </w:r>
            <w:r w:rsidRPr="000A52CC">
              <w:rPr>
                <w:position w:val="5"/>
                <w:sz w:val="12"/>
              </w:rPr>
              <w:t>38</w:t>
            </w:r>
            <w:r w:rsidRPr="000A52CC">
              <w:rPr>
                <w:sz w:val="18"/>
              </w:rPr>
              <w:t>.</w:t>
            </w:r>
          </w:p>
        </w:tc>
      </w:tr>
      <w:tr w:rsidR="00160AE0" w:rsidRPr="00CA15AF" w14:paraId="10276B96" w14:textId="77777777" w:rsidTr="005D04AF">
        <w:trPr>
          <w:trHeight w:val="989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776B04B0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PERSONAL_ID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D9D9D9"/>
          </w:tcPr>
          <w:p w14:paraId="5F9FCA79" w14:textId="7CE6C80F" w:rsidR="00160AE0" w:rsidRPr="000A52CC" w:rsidRDefault="00160AE0" w:rsidP="003A3B73">
            <w:pPr>
              <w:pStyle w:val="TableParagraph"/>
              <w:ind w:left="102" w:right="294"/>
              <w:rPr>
                <w:sz w:val="18"/>
              </w:rPr>
            </w:pPr>
            <w:r w:rsidRPr="000A52CC">
              <w:rPr>
                <w:sz w:val="18"/>
              </w:rPr>
              <w:t xml:space="preserve">A personal identifier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participant. Examples of personal identification are passport number, birth certificate number, and national registration number. The identifier number is added in the </w:t>
            </w:r>
            <w:hyperlink w:anchor="_bookmark295" w:history="1">
              <w:proofErr w:type="spellStart"/>
              <w:r w:rsidRPr="000A52CC">
                <w:rPr>
                  <w:b/>
                  <w:sz w:val="18"/>
                </w:rPr>
                <w:t>PartyIdentifier</w:t>
              </w:r>
              <w:proofErr w:type="spellEnd"/>
              <w:r w:rsidRPr="000A52CC">
                <w:rPr>
                  <w:b/>
                  <w:sz w:val="18"/>
                </w:rPr>
                <w:t xml:space="preserve"> </w:t>
              </w:r>
            </w:hyperlink>
            <w:r w:rsidRPr="000A52CC">
              <w:rPr>
                <w:sz w:val="18"/>
              </w:rPr>
              <w:t xml:space="preserve">element. The personal identifier type is added in the </w:t>
            </w:r>
            <w:hyperlink w:anchor="_bookmark301" w:history="1">
              <w:proofErr w:type="spellStart"/>
              <w:r w:rsidRPr="000A52CC">
                <w:rPr>
                  <w:b/>
                  <w:sz w:val="18"/>
                </w:rPr>
                <w:t>PartySubIdOrType</w:t>
              </w:r>
              <w:proofErr w:type="spellEnd"/>
            </w:hyperlink>
            <w:r w:rsidRPr="000A52CC">
              <w:rPr>
                <w:b/>
                <w:sz w:val="18"/>
              </w:rPr>
              <w:t xml:space="preserve"> </w:t>
            </w:r>
            <w:r w:rsidRPr="000A52CC">
              <w:rPr>
                <w:sz w:val="18"/>
              </w:rPr>
              <w:t>element.</w:t>
            </w:r>
          </w:p>
        </w:tc>
      </w:tr>
      <w:tr w:rsidR="00160AE0" w:rsidRPr="00CA15AF" w14:paraId="263715E5" w14:textId="77777777" w:rsidTr="005D04AF">
        <w:trPr>
          <w:trHeight w:val="770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535714FC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BUSINESS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F1F1F1"/>
          </w:tcPr>
          <w:p w14:paraId="4ECCE9ED" w14:textId="3C95D0B9" w:rsidR="00160AE0" w:rsidRPr="000A52CC" w:rsidRDefault="00160AE0" w:rsidP="003A3B73">
            <w:pPr>
              <w:pStyle w:val="TableParagraph"/>
              <w:ind w:left="102" w:right="120"/>
              <w:jc w:val="both"/>
              <w:rPr>
                <w:sz w:val="18"/>
              </w:rPr>
            </w:pPr>
            <w:r w:rsidRPr="000A52CC">
              <w:rPr>
                <w:sz w:val="18"/>
              </w:rPr>
              <w:t xml:space="preserve">A specific Business (for example, an organization or a company)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participant. The BUSINESS identifier can be in any format. To make a transaction connected to a specific username or bill number in a Business, the </w:t>
            </w:r>
            <w:hyperlink w:anchor="_bookmark301" w:history="1">
              <w:proofErr w:type="spellStart"/>
              <w:r w:rsidRPr="000A52CC">
                <w:rPr>
                  <w:b/>
                  <w:sz w:val="18"/>
                </w:rPr>
                <w:t>PartySubIdOrType</w:t>
              </w:r>
              <w:proofErr w:type="spellEnd"/>
              <w:r w:rsidRPr="000A52CC">
                <w:rPr>
                  <w:b/>
                  <w:sz w:val="18"/>
                </w:rPr>
                <w:t xml:space="preserve"> </w:t>
              </w:r>
            </w:hyperlink>
            <w:r w:rsidRPr="000A52CC">
              <w:rPr>
                <w:sz w:val="18"/>
              </w:rPr>
              <w:t>element should be used.</w:t>
            </w:r>
          </w:p>
        </w:tc>
      </w:tr>
      <w:tr w:rsidR="00160AE0" w:rsidRPr="00CA15AF" w14:paraId="7DC70D96" w14:textId="77777777" w:rsidTr="005D04AF">
        <w:trPr>
          <w:trHeight w:val="765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2A4FC224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DEVICE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D9D9D9"/>
          </w:tcPr>
          <w:p w14:paraId="50D7B1A6" w14:textId="5A752AFD" w:rsidR="00160AE0" w:rsidRPr="000A52CC" w:rsidRDefault="00160AE0" w:rsidP="003A3B73">
            <w:pPr>
              <w:pStyle w:val="TableParagraph"/>
              <w:ind w:left="102" w:right="94"/>
              <w:rPr>
                <w:sz w:val="18"/>
              </w:rPr>
            </w:pPr>
            <w:r w:rsidRPr="000A52CC">
              <w:rPr>
                <w:sz w:val="18"/>
              </w:rPr>
              <w:t xml:space="preserve">A specific device (for example, POS or ATM) ID connected to a specific business or organization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Party. For referencing a specific device under a specific business or organization, use the </w:t>
            </w:r>
            <w:hyperlink w:anchor="_bookmark301" w:history="1">
              <w:proofErr w:type="spellStart"/>
              <w:r w:rsidRPr="000A52CC">
                <w:rPr>
                  <w:b/>
                  <w:sz w:val="18"/>
                </w:rPr>
                <w:t>PartySubIdOrType</w:t>
              </w:r>
              <w:proofErr w:type="spellEnd"/>
              <w:r w:rsidRPr="000A52CC">
                <w:rPr>
                  <w:b/>
                  <w:sz w:val="18"/>
                </w:rPr>
                <w:t xml:space="preserve"> </w:t>
              </w:r>
            </w:hyperlink>
            <w:r w:rsidRPr="000A52CC">
              <w:rPr>
                <w:sz w:val="18"/>
              </w:rPr>
              <w:t>element.</w:t>
            </w:r>
          </w:p>
        </w:tc>
      </w:tr>
      <w:tr w:rsidR="00160AE0" w:rsidRPr="00CA15AF" w14:paraId="03C738C4" w14:textId="77777777" w:rsidTr="005D04AF">
        <w:trPr>
          <w:trHeight w:val="770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58611CFD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ACCOUNT_ID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F1F1F1"/>
          </w:tcPr>
          <w:p w14:paraId="20A20C86" w14:textId="77777777" w:rsidR="00160AE0" w:rsidRPr="000A52CC" w:rsidRDefault="00160AE0" w:rsidP="003A3B73">
            <w:pPr>
              <w:pStyle w:val="TableParagraph"/>
              <w:ind w:left="102" w:right="394"/>
              <w:rPr>
                <w:sz w:val="18"/>
              </w:rPr>
            </w:pPr>
            <w:r w:rsidRPr="000A52CC">
              <w:rPr>
                <w:sz w:val="18"/>
              </w:rPr>
              <w:t xml:space="preserve">A bank account number or FSP account ID should be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participant. The ACCOUNT_ID identifier can be in any format, as formats can greatly differ depending on country and FSP.</w:t>
            </w:r>
          </w:p>
        </w:tc>
      </w:tr>
      <w:tr w:rsidR="00160AE0" w:rsidRPr="00CA15AF" w14:paraId="35425825" w14:textId="77777777" w:rsidTr="005D04AF">
        <w:trPr>
          <w:trHeight w:val="549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0CD960A4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IBAN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D9D9D9"/>
          </w:tcPr>
          <w:p w14:paraId="0A5D3837" w14:textId="77777777" w:rsidR="00160AE0" w:rsidRPr="000A52CC" w:rsidRDefault="00160AE0" w:rsidP="003A3B73">
            <w:pPr>
              <w:pStyle w:val="TableParagraph"/>
              <w:ind w:left="102" w:right="275"/>
              <w:rPr>
                <w:sz w:val="18"/>
              </w:rPr>
            </w:pPr>
            <w:r w:rsidRPr="000A52CC">
              <w:rPr>
                <w:sz w:val="18"/>
              </w:rPr>
              <w:t xml:space="preserve">A bank account number or FSP account ID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participant. The IBAN identifier can consist of up to 34 alphanumeric characters and should be entered without whitespace.</w:t>
            </w:r>
          </w:p>
        </w:tc>
      </w:tr>
      <w:tr w:rsidR="00160AE0" w:rsidRPr="00CA15AF" w14:paraId="37B87AA1" w14:textId="77777777" w:rsidTr="005D04AF">
        <w:trPr>
          <w:trHeight w:val="990"/>
          <w:tblCellSpacing w:w="5" w:type="dxa"/>
        </w:trPr>
        <w:tc>
          <w:tcPr>
            <w:tcW w:w="2491" w:type="dxa"/>
            <w:tcBorders>
              <w:top w:val="nil"/>
              <w:bottom w:val="nil"/>
            </w:tcBorders>
            <w:shd w:val="clear" w:color="auto" w:fill="A6A6A6"/>
          </w:tcPr>
          <w:p w14:paraId="4D3C45D4" w14:textId="77777777" w:rsidR="00160AE0" w:rsidRPr="000A52CC" w:rsidRDefault="00160AE0" w:rsidP="003A3B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lastRenderedPageBreak/>
              <w:t>ALIAS</w:t>
            </w:r>
          </w:p>
        </w:tc>
        <w:tc>
          <w:tcPr>
            <w:tcW w:w="7115" w:type="dxa"/>
            <w:tcBorders>
              <w:top w:val="nil"/>
              <w:bottom w:val="nil"/>
            </w:tcBorders>
            <w:shd w:val="clear" w:color="auto" w:fill="F1F1F1"/>
          </w:tcPr>
          <w:p w14:paraId="1C4FAD4F" w14:textId="61C8C5B4" w:rsidR="00160AE0" w:rsidRPr="000A52CC" w:rsidRDefault="00160AE0" w:rsidP="003A3B73">
            <w:pPr>
              <w:pStyle w:val="TableParagraph"/>
              <w:ind w:left="102" w:right="171"/>
              <w:rPr>
                <w:sz w:val="18"/>
              </w:rPr>
            </w:pPr>
            <w:r w:rsidRPr="000A52CC">
              <w:rPr>
                <w:sz w:val="18"/>
              </w:rPr>
              <w:t xml:space="preserve">An alias is used </w:t>
            </w:r>
            <w:proofErr w:type="gramStart"/>
            <w:r w:rsidRPr="000A52CC">
              <w:rPr>
                <w:sz w:val="18"/>
              </w:rPr>
              <w:t>in reference to</w:t>
            </w:r>
            <w:proofErr w:type="gramEnd"/>
            <w:r w:rsidRPr="000A52CC">
              <w:rPr>
                <w:sz w:val="18"/>
              </w:rPr>
              <w:t xml:space="preserve"> a participant. The alias should be created in the FSP as an alternative reference to an account owner. Another example of an alias is a username in the FSP system. The ALIAS identifier can be in any format. It is also possible to use the </w:t>
            </w:r>
            <w:hyperlink w:anchor="_bookmark301" w:history="1">
              <w:proofErr w:type="spellStart"/>
              <w:r w:rsidRPr="000A52CC">
                <w:rPr>
                  <w:b/>
                  <w:sz w:val="18"/>
                </w:rPr>
                <w:t>PartySubIdOrType</w:t>
              </w:r>
              <w:proofErr w:type="spellEnd"/>
              <w:r w:rsidRPr="000A52CC">
                <w:rPr>
                  <w:b/>
                  <w:sz w:val="18"/>
                </w:rPr>
                <w:t xml:space="preserve"> </w:t>
              </w:r>
            </w:hyperlink>
            <w:r w:rsidRPr="000A52CC">
              <w:rPr>
                <w:sz w:val="18"/>
              </w:rPr>
              <w:t xml:space="preserve">element for identifying an account under an Alias defined by the </w:t>
            </w:r>
            <w:hyperlink w:anchor="_bookmark295" w:history="1">
              <w:proofErr w:type="spellStart"/>
              <w:r w:rsidRPr="000A52CC">
                <w:rPr>
                  <w:b/>
                  <w:sz w:val="18"/>
                </w:rPr>
                <w:t>PartyIdentifier</w:t>
              </w:r>
              <w:proofErr w:type="spellEnd"/>
              <w:r w:rsidRPr="000A52CC">
                <w:rPr>
                  <w:sz w:val="18"/>
                </w:rPr>
                <w:t>.</w:t>
              </w:r>
            </w:hyperlink>
          </w:p>
        </w:tc>
      </w:tr>
      <w:tr w:rsidR="005D04AF" w:rsidRPr="00CA15AF" w14:paraId="51EFAB36" w14:textId="77777777" w:rsidTr="00F015DC">
        <w:trPr>
          <w:trHeight w:val="990"/>
          <w:tblCellSpacing w:w="5" w:type="dxa"/>
        </w:trPr>
        <w:tc>
          <w:tcPr>
            <w:tcW w:w="2491" w:type="dxa"/>
            <w:tcBorders>
              <w:top w:val="nil"/>
            </w:tcBorders>
            <w:shd w:val="clear" w:color="auto" w:fill="A6A6A6"/>
          </w:tcPr>
          <w:p w14:paraId="364B9E33" w14:textId="77A1CE3B" w:rsidR="005D04AF" w:rsidRPr="000A52CC" w:rsidRDefault="005D04AF" w:rsidP="003A3B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THIRD</w:t>
            </w:r>
            <w:r w:rsidR="00EB170B">
              <w:rPr>
                <w:b/>
                <w:color w:val="FFFFFF"/>
                <w:sz w:val="20"/>
              </w:rPr>
              <w:t>_</w:t>
            </w:r>
            <w:r w:rsidRPr="00CA15AF">
              <w:rPr>
                <w:b/>
                <w:color w:val="FFFFFF"/>
                <w:sz w:val="20"/>
              </w:rPr>
              <w:t>PARTY</w:t>
            </w:r>
            <w:r w:rsidR="00EB170B">
              <w:rPr>
                <w:b/>
                <w:color w:val="FFFFFF"/>
                <w:sz w:val="20"/>
              </w:rPr>
              <w:t>_</w:t>
            </w:r>
            <w:r w:rsidRPr="00CA15AF">
              <w:rPr>
                <w:b/>
                <w:color w:val="FFFFFF"/>
                <w:sz w:val="20"/>
              </w:rPr>
              <w:t>LINK</w:t>
            </w:r>
          </w:p>
        </w:tc>
        <w:tc>
          <w:tcPr>
            <w:tcW w:w="7115" w:type="dxa"/>
            <w:tcBorders>
              <w:top w:val="nil"/>
            </w:tcBorders>
            <w:shd w:val="clear" w:color="auto" w:fill="D9D9D9" w:themeFill="background1" w:themeFillShade="D9"/>
          </w:tcPr>
          <w:p w14:paraId="0E00DB74" w14:textId="53AC2FD7" w:rsidR="005D04AF" w:rsidRPr="000A52CC" w:rsidRDefault="005D04AF" w:rsidP="003A3B73">
            <w:pPr>
              <w:pStyle w:val="TableParagraph"/>
              <w:ind w:left="102" w:right="171"/>
              <w:rPr>
                <w:sz w:val="18"/>
              </w:rPr>
            </w:pPr>
            <w:r w:rsidRPr="000A52CC">
              <w:rPr>
                <w:sz w:val="18"/>
              </w:rPr>
              <w:t xml:space="preserve">A </w:t>
            </w:r>
            <w:r w:rsidR="003A3B73" w:rsidRPr="000A52CC">
              <w:rPr>
                <w:sz w:val="18"/>
              </w:rPr>
              <w:t>third-party</w:t>
            </w:r>
            <w:r w:rsidRPr="000A52CC">
              <w:rPr>
                <w:sz w:val="18"/>
              </w:rPr>
              <w:t xml:space="preserve"> link which represents an agreement between a specific </w:t>
            </w:r>
            <w:r w:rsidR="003A3B73" w:rsidRPr="000A52CC">
              <w:rPr>
                <w:sz w:val="18"/>
              </w:rPr>
              <w:t>PISP and a customer’s account at a DFSP. The content of the link is created by the DFSP at the time when it gives permission to the PISP for specific access to a given account.</w:t>
            </w:r>
          </w:p>
        </w:tc>
      </w:tr>
    </w:tbl>
    <w:p w14:paraId="5CDC39B8" w14:textId="77777777" w:rsidR="00160AE0" w:rsidRPr="000A52CC" w:rsidRDefault="00160AE0" w:rsidP="008B1DB2">
      <w:pPr>
        <w:rPr>
          <w:lang w:val="en-US"/>
        </w:rPr>
      </w:pPr>
    </w:p>
    <w:p w14:paraId="71B2EF96" w14:textId="2279C492" w:rsidR="00A717A3" w:rsidRPr="000A52CC" w:rsidRDefault="00B24E92" w:rsidP="00BA6E76">
      <w:pPr>
        <w:pStyle w:val="Heading4"/>
        <w:rPr>
          <w:lang w:val="en-US"/>
        </w:rPr>
      </w:pPr>
      <w:proofErr w:type="spellStart"/>
      <w:r w:rsidRPr="000A52CC">
        <w:rPr>
          <w:lang w:val="en-US"/>
        </w:rPr>
        <w:t>ScopeEnumeration</w:t>
      </w:r>
      <w:bookmarkEnd w:id="586"/>
      <w:proofErr w:type="spellEnd"/>
    </w:p>
    <w:p w14:paraId="3476D7CD" w14:textId="77777777" w:rsidR="007E71A5" w:rsidRPr="000A52CC" w:rsidRDefault="007E71A5" w:rsidP="007E71A5">
      <w:pPr>
        <w:rPr>
          <w:lang w:val="en-US"/>
        </w:rPr>
      </w:pP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7311"/>
      </w:tblGrid>
      <w:tr w:rsidR="00B24E92" w:rsidRPr="00CA15AF" w14:paraId="5987F07D" w14:textId="77777777" w:rsidTr="000A52CC">
        <w:trPr>
          <w:cantSplit/>
          <w:trHeight w:val="380"/>
          <w:tblHeader/>
          <w:tblCellSpacing w:w="5" w:type="dxa"/>
        </w:trPr>
        <w:tc>
          <w:tcPr>
            <w:tcW w:w="2491" w:type="dxa"/>
            <w:shd w:val="clear" w:color="auto" w:fill="A6A6A6"/>
            <w:hideMark/>
          </w:tcPr>
          <w:p w14:paraId="789E4620" w14:textId="77777777" w:rsidR="00B24E92" w:rsidRPr="000A52CC" w:rsidRDefault="00B24E92" w:rsidP="00DB3A0D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863" w:type="dxa"/>
            <w:shd w:val="clear" w:color="auto" w:fill="A6A6A6"/>
            <w:hideMark/>
          </w:tcPr>
          <w:p w14:paraId="6AF5248C" w14:textId="77777777" w:rsidR="00B24E92" w:rsidRPr="000A52CC" w:rsidRDefault="00B24E92" w:rsidP="00DB3A0D">
            <w:pPr>
              <w:pStyle w:val="TableParagraph"/>
              <w:spacing w:before="1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B24E92" w:rsidRPr="00CA15AF" w14:paraId="38709E13" w14:textId="77777777" w:rsidTr="00397185">
        <w:trPr>
          <w:trHeight w:val="355"/>
          <w:tblCellSpacing w:w="5" w:type="dxa"/>
        </w:trPr>
        <w:tc>
          <w:tcPr>
            <w:tcW w:w="2491" w:type="dxa"/>
            <w:shd w:val="clear" w:color="auto" w:fill="A6A6A6"/>
            <w:hideMark/>
          </w:tcPr>
          <w:p w14:paraId="4F21DF53" w14:textId="76B9CDF5" w:rsidR="00B24E92" w:rsidRPr="000A52CC" w:rsidRDefault="00B24E92" w:rsidP="00DB3A0D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BALANCE</w:t>
            </w:r>
            <w:r w:rsidR="00BE55E4">
              <w:rPr>
                <w:b/>
                <w:color w:val="FFFFFF"/>
                <w:sz w:val="20"/>
              </w:rPr>
              <w:t>_</w:t>
            </w:r>
            <w:r w:rsidRPr="00CA15AF">
              <w:rPr>
                <w:b/>
                <w:color w:val="FFFFFF"/>
                <w:sz w:val="20"/>
              </w:rPr>
              <w:t>ENQUIRY</w:t>
            </w:r>
          </w:p>
        </w:tc>
        <w:tc>
          <w:tcPr>
            <w:tcW w:w="7863" w:type="dxa"/>
            <w:shd w:val="clear" w:color="auto" w:fill="D9D9D9"/>
            <w:hideMark/>
          </w:tcPr>
          <w:p w14:paraId="61814CEA" w14:textId="77777777" w:rsidR="00B24E92" w:rsidRPr="000A52CC" w:rsidRDefault="00B24E92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PISP can request a balance for the linked account</w:t>
            </w:r>
          </w:p>
        </w:tc>
      </w:tr>
      <w:tr w:rsidR="00B24E92" w:rsidRPr="00CA15AF" w14:paraId="28FD84B3" w14:textId="77777777" w:rsidTr="00397185">
        <w:trPr>
          <w:trHeight w:val="350"/>
          <w:tblCellSpacing w:w="5" w:type="dxa"/>
        </w:trPr>
        <w:tc>
          <w:tcPr>
            <w:tcW w:w="2491" w:type="dxa"/>
            <w:shd w:val="clear" w:color="auto" w:fill="A6A6A6"/>
            <w:hideMark/>
          </w:tcPr>
          <w:p w14:paraId="536D1C69" w14:textId="511F2989" w:rsidR="00B24E92" w:rsidRPr="000A52CC" w:rsidRDefault="00B24E92" w:rsidP="00DB3A0D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FUNDS</w:t>
            </w:r>
            <w:r w:rsidR="00BE55E4">
              <w:rPr>
                <w:b/>
                <w:color w:val="FFFFFF"/>
                <w:sz w:val="20"/>
              </w:rPr>
              <w:t>_</w:t>
            </w:r>
            <w:r w:rsidRPr="00CA15AF">
              <w:rPr>
                <w:b/>
                <w:color w:val="FFFFFF"/>
                <w:sz w:val="20"/>
              </w:rPr>
              <w:t>TRANSFER</w:t>
            </w:r>
          </w:p>
        </w:tc>
        <w:tc>
          <w:tcPr>
            <w:tcW w:w="7863" w:type="dxa"/>
            <w:shd w:val="clear" w:color="auto" w:fill="F1F1F1"/>
            <w:hideMark/>
          </w:tcPr>
          <w:p w14:paraId="1BE7DC5C" w14:textId="77777777" w:rsidR="00B24E92" w:rsidRPr="000A52CC" w:rsidRDefault="00B24E92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PISP can request a transfer of funds from the linked account in the DFSP</w:t>
            </w:r>
          </w:p>
        </w:tc>
      </w:tr>
      <w:tr w:rsidR="00B24E92" w:rsidRPr="00CA15AF" w14:paraId="223E3352" w14:textId="77777777" w:rsidTr="00397185">
        <w:trPr>
          <w:trHeight w:val="350"/>
          <w:tblCellSpacing w:w="5" w:type="dxa"/>
        </w:trPr>
        <w:tc>
          <w:tcPr>
            <w:tcW w:w="2491" w:type="dxa"/>
            <w:shd w:val="clear" w:color="auto" w:fill="A6A6A6"/>
          </w:tcPr>
          <w:p w14:paraId="20D88140" w14:textId="77777777" w:rsidR="00B24E92" w:rsidRPr="000A52CC" w:rsidRDefault="00B24E92" w:rsidP="00DB3A0D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STATEMENT</w:t>
            </w:r>
          </w:p>
        </w:tc>
        <w:tc>
          <w:tcPr>
            <w:tcW w:w="7863" w:type="dxa"/>
            <w:shd w:val="clear" w:color="auto" w:fill="F1F1F1"/>
          </w:tcPr>
          <w:p w14:paraId="2CE32CE6" w14:textId="77777777" w:rsidR="00B24E92" w:rsidRPr="000A52CC" w:rsidRDefault="00B24E92" w:rsidP="00DB3A0D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PISP can request a statement of individual transactions on a user’s account</w:t>
            </w:r>
          </w:p>
        </w:tc>
      </w:tr>
    </w:tbl>
    <w:p w14:paraId="1B221E31" w14:textId="77777777" w:rsidR="00DF27DC" w:rsidRPr="000A52CC" w:rsidRDefault="00DF27DC" w:rsidP="00DF27DC">
      <w:pPr>
        <w:rPr>
          <w:lang w:val="en-US"/>
        </w:rPr>
      </w:pPr>
    </w:p>
    <w:p w14:paraId="7F3590A2" w14:textId="77777777" w:rsidR="00C1258F" w:rsidRPr="000A52CC" w:rsidRDefault="00C1258F" w:rsidP="00BA6E76">
      <w:pPr>
        <w:pStyle w:val="Heading4"/>
        <w:rPr>
          <w:lang w:val="en-US"/>
        </w:rPr>
      </w:pPr>
      <w:bookmarkStart w:id="589" w:name="_ServiceType"/>
      <w:bookmarkStart w:id="590" w:name="_Ref52445998"/>
      <w:bookmarkEnd w:id="589"/>
      <w:proofErr w:type="spellStart"/>
      <w:r w:rsidRPr="000A52CC">
        <w:rPr>
          <w:lang w:val="en-US"/>
        </w:rPr>
        <w:t>ServiceType</w:t>
      </w:r>
      <w:bookmarkEnd w:id="590"/>
      <w:proofErr w:type="spellEnd"/>
    </w:p>
    <w:p w14:paraId="44FA80BA" w14:textId="77777777" w:rsidR="00C1258F" w:rsidRPr="000A52CC" w:rsidRDefault="00C1258F" w:rsidP="00C1258F">
      <w:pPr>
        <w:rPr>
          <w:lang w:val="en-US"/>
        </w:rPr>
      </w:pPr>
      <w:r w:rsidRPr="000A52CC">
        <w:rPr>
          <w:lang w:val="en-US"/>
        </w:rPr>
        <w:t xml:space="preserve">The </w:t>
      </w:r>
      <w:proofErr w:type="spellStart"/>
      <w:r w:rsidRPr="000A52CC">
        <w:rPr>
          <w:b/>
          <w:lang w:val="en-US"/>
        </w:rPr>
        <w:t>ServiceType</w:t>
      </w:r>
      <w:proofErr w:type="spellEnd"/>
      <w:r w:rsidRPr="000A52CC">
        <w:rPr>
          <w:lang w:val="en-US"/>
        </w:rPr>
        <w:t xml:space="preserve"> enumeration describes the types of role for which a DFSP may query using the </w:t>
      </w:r>
      <w:r w:rsidRPr="000A52CC">
        <w:rPr>
          <w:b/>
          <w:lang w:val="en-US"/>
        </w:rPr>
        <w:t xml:space="preserve">/services </w:t>
      </w:r>
      <w:r w:rsidRPr="000A52CC">
        <w:rPr>
          <w:lang w:val="en-US"/>
        </w:rPr>
        <w:t>resource.</w:t>
      </w: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7311"/>
      </w:tblGrid>
      <w:tr w:rsidR="00C1258F" w:rsidRPr="00CA15AF" w14:paraId="35102C57" w14:textId="77777777" w:rsidTr="000A52CC">
        <w:trPr>
          <w:cantSplit/>
          <w:trHeight w:val="380"/>
          <w:tblHeader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59292C5F" w14:textId="77777777" w:rsidR="00C1258F" w:rsidRPr="000A52CC" w:rsidRDefault="00C1258F" w:rsidP="006A6573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296" w:type="dxa"/>
            <w:shd w:val="clear" w:color="auto" w:fill="A6A6A6"/>
            <w:hideMark/>
          </w:tcPr>
          <w:p w14:paraId="1B981952" w14:textId="77777777" w:rsidR="00C1258F" w:rsidRPr="000A52CC" w:rsidRDefault="00C1258F" w:rsidP="006A6573">
            <w:pPr>
              <w:pStyle w:val="TableParagraph"/>
              <w:spacing w:before="1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C1258F" w:rsidRPr="00CA15AF" w14:paraId="278BBD7E" w14:textId="77777777" w:rsidTr="006A6573">
        <w:trPr>
          <w:trHeight w:val="355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4881DF5F" w14:textId="3460CE6A" w:rsidR="00C1258F" w:rsidRPr="000A52CC" w:rsidRDefault="00CD4FE5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THIRD_PARTY_</w:t>
            </w:r>
            <w:r w:rsidR="00C1258F" w:rsidRPr="00CA15AF">
              <w:rPr>
                <w:b/>
                <w:color w:val="FFFFFF"/>
                <w:sz w:val="20"/>
              </w:rPr>
              <w:t>DFSP</w:t>
            </w:r>
          </w:p>
        </w:tc>
        <w:tc>
          <w:tcPr>
            <w:tcW w:w="7296" w:type="dxa"/>
            <w:shd w:val="clear" w:color="auto" w:fill="D9D9D9"/>
            <w:hideMark/>
          </w:tcPr>
          <w:p w14:paraId="39630A37" w14:textId="77777777" w:rsidR="00C1258F" w:rsidRPr="000A52CC" w:rsidRDefault="00C1258F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DFSPs which will support linking with PISPs</w:t>
            </w:r>
          </w:p>
        </w:tc>
      </w:tr>
      <w:tr w:rsidR="00C1258F" w:rsidRPr="00CA15AF" w14:paraId="66C546A3" w14:textId="77777777" w:rsidTr="006A6573">
        <w:trPr>
          <w:trHeight w:val="350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36F158A0" w14:textId="77777777" w:rsidR="00C1258F" w:rsidRPr="000A52CC" w:rsidRDefault="00C1258F" w:rsidP="006A6573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0A52CC">
              <w:rPr>
                <w:b/>
                <w:color w:val="FFFFFF"/>
                <w:sz w:val="20"/>
              </w:rPr>
              <w:t>PISP</w:t>
            </w:r>
          </w:p>
        </w:tc>
        <w:tc>
          <w:tcPr>
            <w:tcW w:w="7296" w:type="dxa"/>
            <w:shd w:val="clear" w:color="auto" w:fill="F1F1F1"/>
            <w:hideMark/>
          </w:tcPr>
          <w:p w14:paraId="63E1C166" w14:textId="77777777" w:rsidR="00C1258F" w:rsidRPr="000A52CC" w:rsidRDefault="00C1258F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PISPs</w:t>
            </w:r>
          </w:p>
        </w:tc>
      </w:tr>
      <w:tr w:rsidR="0077189D" w:rsidRPr="00CA15AF" w14:paraId="1B540B7B" w14:textId="77777777" w:rsidTr="0020399D">
        <w:trPr>
          <w:trHeight w:val="350"/>
          <w:tblCellSpacing w:w="5" w:type="dxa"/>
        </w:trPr>
        <w:tc>
          <w:tcPr>
            <w:tcW w:w="2313" w:type="dxa"/>
            <w:shd w:val="clear" w:color="auto" w:fill="A6A6A6"/>
          </w:tcPr>
          <w:p w14:paraId="32FF7395" w14:textId="00DB92A7" w:rsidR="0077189D" w:rsidRPr="000A52CC" w:rsidRDefault="0020399D" w:rsidP="006A6573">
            <w:pPr>
              <w:pStyle w:val="TableParagraph"/>
              <w:spacing w:line="244" w:lineRule="exact"/>
              <w:rPr>
                <w:b/>
                <w:color w:val="FFFFFF"/>
                <w:sz w:val="20"/>
              </w:rPr>
            </w:pPr>
            <w:r w:rsidRPr="00CA15AF">
              <w:rPr>
                <w:b/>
                <w:color w:val="FFFFFF"/>
                <w:sz w:val="20"/>
              </w:rPr>
              <w:t>FIDO</w:t>
            </w:r>
            <w:r w:rsidR="00BE55E4">
              <w:rPr>
                <w:b/>
                <w:color w:val="FFFFFF"/>
                <w:sz w:val="20"/>
              </w:rPr>
              <w:t>_</w:t>
            </w:r>
            <w:r w:rsidRPr="00CA15AF">
              <w:rPr>
                <w:b/>
                <w:color w:val="FFFFFF"/>
                <w:sz w:val="20"/>
              </w:rPr>
              <w:t>SERVER</w:t>
            </w:r>
          </w:p>
        </w:tc>
        <w:tc>
          <w:tcPr>
            <w:tcW w:w="7296" w:type="dxa"/>
            <w:shd w:val="clear" w:color="auto" w:fill="D9D9D9" w:themeFill="background1" w:themeFillShade="D9"/>
          </w:tcPr>
          <w:p w14:paraId="0D01DBA5" w14:textId="7646028D" w:rsidR="0077189D" w:rsidRPr="000A52CC" w:rsidRDefault="0020399D" w:rsidP="006A6573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 w:rsidRPr="000A52CC">
              <w:rPr>
                <w:sz w:val="18"/>
              </w:rPr>
              <w:t>Servers which provide FIDO authentication services</w:t>
            </w:r>
          </w:p>
        </w:tc>
      </w:tr>
    </w:tbl>
    <w:p w14:paraId="3933BA3A" w14:textId="023CD633" w:rsidR="00C1258F" w:rsidRDefault="00C1258F" w:rsidP="00C1258F">
      <w:pPr>
        <w:rPr>
          <w:lang w:val="en-US"/>
        </w:rPr>
      </w:pPr>
    </w:p>
    <w:p w14:paraId="6FC68C1F" w14:textId="033BD099" w:rsidR="004E15CB" w:rsidRDefault="004E15CB" w:rsidP="00CA6454">
      <w:pPr>
        <w:pStyle w:val="Heading4"/>
        <w:rPr>
          <w:lang w:val="en-US"/>
        </w:rPr>
      </w:pPr>
      <w:bookmarkStart w:id="591" w:name="_WebAuthenticationType"/>
      <w:bookmarkStart w:id="592" w:name="_TokenBindingStateStatus"/>
      <w:bookmarkEnd w:id="591"/>
      <w:bookmarkEnd w:id="592"/>
      <w:proofErr w:type="spellStart"/>
      <w:r>
        <w:rPr>
          <w:lang w:val="en-US"/>
        </w:rPr>
        <w:t>TokenBindingStateStatus</w:t>
      </w:r>
      <w:proofErr w:type="spellEnd"/>
    </w:p>
    <w:p w14:paraId="28BE2EF6" w14:textId="140271C1" w:rsidR="004E15CB" w:rsidRDefault="004E15CB" w:rsidP="004E15CB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TokenBindingStateStatus</w:t>
      </w:r>
      <w:proofErr w:type="spellEnd"/>
      <w:r>
        <w:rPr>
          <w:lang w:val="en-US"/>
        </w:rPr>
        <w:t xml:space="preserve"> enumeration describes the possible status values for a token binding state object associated with a public key credential.</w:t>
      </w:r>
      <w:r w:rsidRPr="004E15CB">
        <w:rPr>
          <w:lang w:val="en-US"/>
        </w:rPr>
        <w:t xml:space="preserve"> </w:t>
      </w:r>
      <w:r>
        <w:rPr>
          <w:lang w:val="en-US"/>
        </w:rPr>
        <w:t xml:space="preserve">It forms part of the </w:t>
      </w:r>
      <w:hyperlink w:anchor="_TokenBindingState" w:history="1">
        <w:proofErr w:type="spellStart"/>
        <w:r w:rsidRPr="004E15CB">
          <w:rPr>
            <w:rStyle w:val="Hyperlink"/>
            <w:b/>
            <w:bCs/>
            <w:lang w:val="en-US"/>
          </w:rPr>
          <w:t>TokenBindingState</w:t>
        </w:r>
        <w:proofErr w:type="spellEnd"/>
      </w:hyperlink>
      <w:r>
        <w:rPr>
          <w:lang w:val="en-US"/>
        </w:rPr>
        <w:t xml:space="preserve"> object.</w:t>
      </w: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7311"/>
      </w:tblGrid>
      <w:tr w:rsidR="004E15CB" w:rsidRPr="00CA15AF" w14:paraId="346E875F" w14:textId="77777777" w:rsidTr="00A84BA6">
        <w:trPr>
          <w:cantSplit/>
          <w:trHeight w:val="380"/>
          <w:tblHeader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23FD9A00" w14:textId="77777777" w:rsidR="004E15CB" w:rsidRPr="000A52CC" w:rsidRDefault="004E15CB" w:rsidP="00A84BA6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296" w:type="dxa"/>
            <w:shd w:val="clear" w:color="auto" w:fill="A6A6A6"/>
            <w:hideMark/>
          </w:tcPr>
          <w:p w14:paraId="5309A793" w14:textId="77777777" w:rsidR="004E15CB" w:rsidRPr="000A52CC" w:rsidRDefault="004E15CB" w:rsidP="00A84BA6">
            <w:pPr>
              <w:pStyle w:val="TableParagraph"/>
              <w:spacing w:before="1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4E15CB" w:rsidRPr="00CA15AF" w14:paraId="62A00BA1" w14:textId="77777777" w:rsidTr="00A84BA6">
        <w:trPr>
          <w:trHeight w:val="355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0F4C209B" w14:textId="7BC31DDD" w:rsidR="004E15CB" w:rsidRPr="000A52CC" w:rsidRDefault="004E15CB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supported</w:t>
            </w:r>
          </w:p>
        </w:tc>
        <w:tc>
          <w:tcPr>
            <w:tcW w:w="7296" w:type="dxa"/>
            <w:shd w:val="clear" w:color="auto" w:fill="D9D9D9"/>
            <w:hideMark/>
          </w:tcPr>
          <w:p w14:paraId="768B8CA8" w14:textId="4275AFD7" w:rsidR="004E15CB" w:rsidRPr="000A52CC" w:rsidRDefault="000038C6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T</w:t>
            </w:r>
            <w:r w:rsidR="004E15CB" w:rsidRPr="004E15CB">
              <w:rPr>
                <w:sz w:val="18"/>
              </w:rPr>
              <w:t>he client support</w:t>
            </w:r>
            <w:r>
              <w:rPr>
                <w:sz w:val="18"/>
              </w:rPr>
              <w:t>s</w:t>
            </w:r>
            <w:r w:rsidR="004E15CB" w:rsidRPr="004E15CB">
              <w:rPr>
                <w:sz w:val="18"/>
              </w:rPr>
              <w:t xml:space="preserve"> token binding but did not negotiate with the relying party</w:t>
            </w:r>
            <w:r>
              <w:rPr>
                <w:sz w:val="18"/>
              </w:rPr>
              <w:t>.</w:t>
            </w:r>
          </w:p>
        </w:tc>
      </w:tr>
      <w:tr w:rsidR="004E15CB" w:rsidRPr="00CA15AF" w14:paraId="0EC8BA28" w14:textId="77777777" w:rsidTr="00A84BA6">
        <w:trPr>
          <w:trHeight w:val="350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30EB1068" w14:textId="08F375B3" w:rsidR="004E15CB" w:rsidRPr="000A52CC" w:rsidRDefault="000038C6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present</w:t>
            </w:r>
          </w:p>
        </w:tc>
        <w:tc>
          <w:tcPr>
            <w:tcW w:w="7296" w:type="dxa"/>
            <w:shd w:val="clear" w:color="auto" w:fill="F1F1F1"/>
            <w:hideMark/>
          </w:tcPr>
          <w:p w14:paraId="44E1355B" w14:textId="20F7188D" w:rsidR="004E15CB" w:rsidRPr="000A52CC" w:rsidRDefault="000038C6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T</w:t>
            </w:r>
            <w:r w:rsidRPr="000038C6">
              <w:rPr>
                <w:sz w:val="18"/>
              </w:rPr>
              <w:t>oken binding was used already</w:t>
            </w:r>
            <w:r>
              <w:rPr>
                <w:sz w:val="18"/>
              </w:rPr>
              <w:t>.</w:t>
            </w:r>
          </w:p>
        </w:tc>
      </w:tr>
    </w:tbl>
    <w:p w14:paraId="10E45E2D" w14:textId="77777777" w:rsidR="004E15CB" w:rsidRPr="003A0AC7" w:rsidRDefault="004E15CB" w:rsidP="003A0AC7">
      <w:pPr>
        <w:rPr>
          <w:lang w:val="en-US"/>
        </w:rPr>
      </w:pPr>
    </w:p>
    <w:p w14:paraId="72F21E51" w14:textId="040C87E8" w:rsidR="00CA6454" w:rsidRDefault="00CA6454" w:rsidP="00CA6454">
      <w:pPr>
        <w:pStyle w:val="Heading4"/>
        <w:rPr>
          <w:lang w:val="en-US"/>
        </w:rPr>
      </w:pPr>
      <w:proofErr w:type="spellStart"/>
      <w:r>
        <w:rPr>
          <w:lang w:val="en-US"/>
        </w:rPr>
        <w:t>WebAuthenticationType</w:t>
      </w:r>
      <w:proofErr w:type="spellEnd"/>
    </w:p>
    <w:p w14:paraId="7ED7D9AD" w14:textId="3CD2A6BF" w:rsidR="00CA6454" w:rsidRPr="00CA6454" w:rsidRDefault="00CA6454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Pr="003A0AC7">
        <w:rPr>
          <w:b/>
          <w:bCs/>
          <w:lang w:val="en-US"/>
        </w:rPr>
        <w:t>WebAuthenticationType</w:t>
      </w:r>
      <w:proofErr w:type="spellEnd"/>
      <w:r>
        <w:rPr>
          <w:lang w:val="en-US"/>
        </w:rPr>
        <w:t xml:space="preserve"> enumeration defines the type of a web authentication credential. It forms part of the </w:t>
      </w:r>
      <w:hyperlink w:anchor="_AuthenticatorAttestationResponse" w:history="1">
        <w:proofErr w:type="spellStart"/>
        <w:r w:rsidRPr="003A0AC7">
          <w:rPr>
            <w:rStyle w:val="Hyperlink"/>
            <w:b/>
            <w:bCs/>
          </w:rPr>
          <w:t>AuthenticatorAttestationResponse</w:t>
        </w:r>
        <w:proofErr w:type="spellEnd"/>
      </w:hyperlink>
      <w:r>
        <w:rPr>
          <w:lang w:val="en-US"/>
        </w:rPr>
        <w:t xml:space="preserve"> object.</w:t>
      </w:r>
    </w:p>
    <w:tbl>
      <w:tblPr>
        <w:tblW w:w="9639" w:type="dxa"/>
        <w:tblCellSpacing w:w="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7311"/>
      </w:tblGrid>
      <w:tr w:rsidR="00CA6454" w:rsidRPr="00CA15AF" w14:paraId="5C5F197B" w14:textId="77777777" w:rsidTr="00A84BA6">
        <w:trPr>
          <w:cantSplit/>
          <w:trHeight w:val="380"/>
          <w:tblHeader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374A03FF" w14:textId="77777777" w:rsidR="00CA6454" w:rsidRPr="000A52CC" w:rsidRDefault="00CA6454" w:rsidP="00A84BA6">
            <w:pPr>
              <w:pStyle w:val="TableParagraph"/>
              <w:spacing w:before="1"/>
              <w:rPr>
                <w:b/>
              </w:rPr>
            </w:pPr>
            <w:r w:rsidRPr="000A52CC">
              <w:rPr>
                <w:b/>
                <w:color w:val="FFFFFF"/>
              </w:rPr>
              <w:t>Name</w:t>
            </w:r>
          </w:p>
        </w:tc>
        <w:tc>
          <w:tcPr>
            <w:tcW w:w="7296" w:type="dxa"/>
            <w:shd w:val="clear" w:color="auto" w:fill="A6A6A6"/>
            <w:hideMark/>
          </w:tcPr>
          <w:p w14:paraId="2D882E25" w14:textId="77777777" w:rsidR="00CA6454" w:rsidRPr="000A52CC" w:rsidRDefault="00CA6454" w:rsidP="00A84BA6">
            <w:pPr>
              <w:pStyle w:val="TableParagraph"/>
              <w:spacing w:before="1"/>
              <w:ind w:left="102"/>
              <w:rPr>
                <w:b/>
              </w:rPr>
            </w:pPr>
            <w:r w:rsidRPr="000A52CC">
              <w:rPr>
                <w:b/>
                <w:color w:val="FFFFFF"/>
              </w:rPr>
              <w:t>Description</w:t>
            </w:r>
          </w:p>
        </w:tc>
      </w:tr>
      <w:tr w:rsidR="00CA6454" w:rsidRPr="00CA15AF" w14:paraId="7E897F23" w14:textId="77777777" w:rsidTr="00A84BA6">
        <w:trPr>
          <w:trHeight w:val="355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47616DEF" w14:textId="756637B9" w:rsidR="00CA6454" w:rsidRPr="000A52CC" w:rsidRDefault="00CA6454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 w:rsidRPr="00CA6454">
              <w:rPr>
                <w:b/>
                <w:color w:val="FFFFFF"/>
                <w:sz w:val="20"/>
              </w:rPr>
              <w:t>webauthn.get</w:t>
            </w:r>
            <w:proofErr w:type="spellEnd"/>
          </w:p>
        </w:tc>
        <w:tc>
          <w:tcPr>
            <w:tcW w:w="7296" w:type="dxa"/>
            <w:shd w:val="clear" w:color="auto" w:fill="D9D9D9"/>
            <w:hideMark/>
          </w:tcPr>
          <w:p w14:paraId="7FC33307" w14:textId="142AD917" w:rsidR="00CA6454" w:rsidRPr="000A52CC" w:rsidRDefault="00CA6454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An existing credential was retrieved</w:t>
            </w:r>
          </w:p>
        </w:tc>
      </w:tr>
      <w:tr w:rsidR="00CA6454" w:rsidRPr="00CA15AF" w14:paraId="79C00E83" w14:textId="77777777" w:rsidTr="00A84BA6">
        <w:trPr>
          <w:trHeight w:val="350"/>
          <w:tblCellSpacing w:w="5" w:type="dxa"/>
        </w:trPr>
        <w:tc>
          <w:tcPr>
            <w:tcW w:w="2313" w:type="dxa"/>
            <w:shd w:val="clear" w:color="auto" w:fill="A6A6A6"/>
            <w:hideMark/>
          </w:tcPr>
          <w:p w14:paraId="7BDF5B9F" w14:textId="0B21390B" w:rsidR="00CA6454" w:rsidRPr="000A52CC" w:rsidRDefault="00CA6454" w:rsidP="00A84BA6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proofErr w:type="gramStart"/>
            <w:r w:rsidRPr="00CA6454">
              <w:rPr>
                <w:b/>
                <w:color w:val="FFFFFF"/>
                <w:sz w:val="20"/>
              </w:rPr>
              <w:t>webauthn.create</w:t>
            </w:r>
            <w:proofErr w:type="spellEnd"/>
            <w:proofErr w:type="gramEnd"/>
          </w:p>
        </w:tc>
        <w:tc>
          <w:tcPr>
            <w:tcW w:w="7296" w:type="dxa"/>
            <w:shd w:val="clear" w:color="auto" w:fill="F1F1F1"/>
            <w:hideMark/>
          </w:tcPr>
          <w:p w14:paraId="42CAD0FB" w14:textId="539C50C9" w:rsidR="00CA6454" w:rsidRPr="000A52CC" w:rsidRDefault="00CA6454" w:rsidP="00A84BA6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A new credential was created</w:t>
            </w:r>
          </w:p>
        </w:tc>
      </w:tr>
    </w:tbl>
    <w:p w14:paraId="2CFE41FF" w14:textId="77777777" w:rsidR="00C1258F" w:rsidRPr="000A52CC" w:rsidRDefault="00C1258F">
      <w:pPr>
        <w:rPr>
          <w:lang w:val="en-US"/>
        </w:rPr>
      </w:pPr>
    </w:p>
    <w:sectPr w:rsidR="00C1258F" w:rsidRPr="000A52CC" w:rsidSect="007C57A0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A660" w14:textId="77777777" w:rsidR="00520CE1" w:rsidRDefault="00520CE1" w:rsidP="00A85FA9">
      <w:pPr>
        <w:spacing w:after="0" w:line="240" w:lineRule="auto"/>
      </w:pPr>
      <w:r>
        <w:separator/>
      </w:r>
    </w:p>
  </w:endnote>
  <w:endnote w:type="continuationSeparator" w:id="0">
    <w:p w14:paraId="2B0238BA" w14:textId="77777777" w:rsidR="00520CE1" w:rsidRDefault="00520CE1" w:rsidP="00A85FA9">
      <w:pPr>
        <w:spacing w:after="0" w:line="240" w:lineRule="auto"/>
      </w:pPr>
      <w:r>
        <w:continuationSeparator/>
      </w:r>
    </w:p>
  </w:endnote>
  <w:endnote w:type="continuationNotice" w:id="1">
    <w:p w14:paraId="30FE62A6" w14:textId="77777777" w:rsidR="00520CE1" w:rsidRDefault="00520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80C6" w14:textId="2970876C" w:rsidR="005A27F4" w:rsidRDefault="005A27F4" w:rsidP="000A52CC">
    <w:pPr>
      <w:pStyle w:val="Footer"/>
    </w:pPr>
    <w:r>
      <w:t>Version 1.</w:t>
    </w:r>
    <w:r w:rsidR="003A5E9E">
      <w:t>3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20CE1">
      <w:fldChar w:fldCharType="begin"/>
    </w:r>
    <w:r w:rsidR="00520CE1">
      <w:instrText xml:space="preserve"> NUMPAGES   \* MERGEFORMAT </w:instrText>
    </w:r>
    <w:r w:rsidR="00520CE1">
      <w:fldChar w:fldCharType="separate"/>
    </w:r>
    <w:r>
      <w:rPr>
        <w:noProof/>
      </w:rPr>
      <w:t>23</w:t>
    </w:r>
    <w:r w:rsidR="00520C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80B6" w14:textId="77777777" w:rsidR="00520CE1" w:rsidRDefault="00520CE1" w:rsidP="00A85FA9">
      <w:pPr>
        <w:spacing w:after="0" w:line="240" w:lineRule="auto"/>
      </w:pPr>
      <w:r>
        <w:separator/>
      </w:r>
    </w:p>
  </w:footnote>
  <w:footnote w:type="continuationSeparator" w:id="0">
    <w:p w14:paraId="2735FCD2" w14:textId="77777777" w:rsidR="00520CE1" w:rsidRDefault="00520CE1" w:rsidP="00A85FA9">
      <w:pPr>
        <w:spacing w:after="0" w:line="240" w:lineRule="auto"/>
      </w:pPr>
      <w:r>
        <w:continuationSeparator/>
      </w:r>
    </w:p>
  </w:footnote>
  <w:footnote w:type="continuationNotice" w:id="1">
    <w:p w14:paraId="35ACB656" w14:textId="77777777" w:rsidR="00520CE1" w:rsidRDefault="00520CE1">
      <w:pPr>
        <w:spacing w:after="0" w:line="240" w:lineRule="auto"/>
      </w:pPr>
    </w:p>
  </w:footnote>
  <w:footnote w:id="2">
    <w:p w14:paraId="43EAC979" w14:textId="77777777" w:rsidR="00354878" w:rsidRDefault="00354878" w:rsidP="00354878">
      <w:pPr>
        <w:pStyle w:val="FootnoteText"/>
        <w:rPr>
          <w:ins w:id="215" w:author="Michael Richards" w:date="2021-03-30T09:48:00Z"/>
        </w:rPr>
      </w:pPr>
      <w:ins w:id="216" w:author="Michael Richards" w:date="2021-03-30T09:48:00Z">
        <w:r>
          <w:rPr>
            <w:rStyle w:val="FootnoteReference"/>
          </w:rPr>
          <w:footnoteRef/>
        </w:r>
        <w:r>
          <w:t xml:space="preserve"> As defined in </w:t>
        </w:r>
        <w:r w:rsidRPr="00147CE7">
          <w:t>https://tools.ietf.org/html/rfc7386</w:t>
        </w:r>
      </w:ins>
    </w:p>
  </w:footnote>
  <w:footnote w:id="3">
    <w:p w14:paraId="21400093" w14:textId="77777777" w:rsidR="00354878" w:rsidRDefault="00354878" w:rsidP="00354878">
      <w:pPr>
        <w:pStyle w:val="FootnoteText"/>
        <w:rPr>
          <w:ins w:id="217" w:author="Michael Richards" w:date="2021-03-30T09:48:00Z"/>
        </w:rPr>
      </w:pPr>
      <w:ins w:id="218" w:author="Michael Richards" w:date="2021-03-30T09:48:00Z">
        <w:r>
          <w:rPr>
            <w:rStyle w:val="FootnoteReference"/>
          </w:rPr>
          <w:footnoteRef/>
        </w:r>
        <w:r>
          <w:t xml:space="preserve"> As defined in </w:t>
        </w:r>
        <w:r w:rsidRPr="0022584B">
          <w:t>https://tools.ietf.org/html/rfc6902</w:t>
        </w:r>
      </w:ins>
    </w:p>
  </w:footnote>
  <w:footnote w:id="4">
    <w:p w14:paraId="769BCBA4" w14:textId="77777777" w:rsidR="003C3CE1" w:rsidRDefault="003C3CE1" w:rsidP="003C3CE1">
      <w:pPr>
        <w:pStyle w:val="FootnoteText"/>
        <w:rPr>
          <w:ins w:id="304" w:author="Michael Richards" w:date="2021-03-30T09:47:00Z"/>
        </w:rPr>
      </w:pPr>
      <w:ins w:id="305" w:author="Michael Richards" w:date="2021-03-30T09:47:00Z">
        <w:r>
          <w:rPr>
            <w:rStyle w:val="FootnoteReference"/>
          </w:rPr>
          <w:footnoteRef/>
        </w:r>
        <w:r>
          <w:t xml:space="preserve"> As defined in </w:t>
        </w:r>
        <w:r w:rsidRPr="00147CE7">
          <w:t>https://tools.ietf.org/html/rfc7386</w:t>
        </w:r>
      </w:ins>
    </w:p>
  </w:footnote>
  <w:footnote w:id="5">
    <w:p w14:paraId="51E04E95" w14:textId="77777777" w:rsidR="003C3CE1" w:rsidRDefault="003C3CE1" w:rsidP="003C3CE1">
      <w:pPr>
        <w:pStyle w:val="FootnoteText"/>
        <w:rPr>
          <w:ins w:id="306" w:author="Michael Richards" w:date="2021-03-30T09:47:00Z"/>
        </w:rPr>
      </w:pPr>
      <w:ins w:id="307" w:author="Michael Richards" w:date="2021-03-30T09:47:00Z">
        <w:r>
          <w:rPr>
            <w:rStyle w:val="FootnoteReference"/>
          </w:rPr>
          <w:footnoteRef/>
        </w:r>
        <w:r>
          <w:t xml:space="preserve"> As defined in </w:t>
        </w:r>
        <w:r w:rsidRPr="0022584B">
          <w:t>https://tools.ietf.org/html/rfc6902</w:t>
        </w:r>
      </w:ins>
    </w:p>
  </w:footnote>
  <w:footnote w:id="6">
    <w:p w14:paraId="372175F4" w14:textId="3848FE5C" w:rsidR="005A27F4" w:rsidRDefault="005A27F4">
      <w:pPr>
        <w:pStyle w:val="FootnoteText"/>
      </w:pPr>
      <w:r>
        <w:rPr>
          <w:rStyle w:val="FootnoteReference"/>
        </w:rPr>
        <w:footnoteRef/>
      </w:r>
      <w:r>
        <w:t xml:space="preserve"> Taken from </w:t>
      </w:r>
      <w:hyperlink r:id="rId1" w:history="1">
        <w:r w:rsidRPr="00342151">
          <w:rPr>
            <w:rStyle w:val="Hyperlink"/>
          </w:rPr>
          <w:t>RFC 3986</w:t>
        </w:r>
      </w:hyperlink>
      <w:r>
        <w:t xml:space="preserve">, Appendix </w:t>
      </w:r>
      <w:proofErr w:type="gramStart"/>
      <w:r>
        <w:t>B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718"/>
    <w:multiLevelType w:val="hybridMultilevel"/>
    <w:tmpl w:val="4F12B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61F"/>
    <w:multiLevelType w:val="hybridMultilevel"/>
    <w:tmpl w:val="7A2E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5A6"/>
    <w:multiLevelType w:val="hybridMultilevel"/>
    <w:tmpl w:val="21E46B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D2223"/>
    <w:multiLevelType w:val="hybridMultilevel"/>
    <w:tmpl w:val="91D2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BF8"/>
    <w:multiLevelType w:val="hybridMultilevel"/>
    <w:tmpl w:val="9746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1296"/>
    <w:multiLevelType w:val="multilevel"/>
    <w:tmpl w:val="60F2B98E"/>
    <w:lvl w:ilvl="0">
      <w:start w:val="7"/>
      <w:numFmt w:val="decimal"/>
      <w:lvlText w:val="%1"/>
      <w:lvlJc w:val="left"/>
      <w:pPr>
        <w:ind w:left="855" w:hanging="720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855" w:hanging="72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55" w:hanging="720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794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7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28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0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4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27CA1A85"/>
    <w:multiLevelType w:val="multilevel"/>
    <w:tmpl w:val="A044C9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370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EEF3404"/>
    <w:multiLevelType w:val="hybridMultilevel"/>
    <w:tmpl w:val="7DFA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39CE"/>
    <w:multiLevelType w:val="hybridMultilevel"/>
    <w:tmpl w:val="C24C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A6C35"/>
    <w:multiLevelType w:val="hybridMultilevel"/>
    <w:tmpl w:val="D5CC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30D1"/>
    <w:multiLevelType w:val="hybridMultilevel"/>
    <w:tmpl w:val="0534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F1CA1"/>
    <w:multiLevelType w:val="hybridMultilevel"/>
    <w:tmpl w:val="21E46B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B78B0"/>
    <w:multiLevelType w:val="multilevel"/>
    <w:tmpl w:val="FF7CD460"/>
    <w:lvl w:ilvl="0">
      <w:start w:val="6"/>
      <w:numFmt w:val="decimal"/>
      <w:lvlText w:val="%1"/>
      <w:lvlJc w:val="left"/>
      <w:pPr>
        <w:ind w:left="855" w:hanging="720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855" w:hanging="720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855" w:hanging="720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00" w:hanging="865"/>
      </w:pPr>
      <w:rPr>
        <w:rFonts w:ascii="Cambria" w:eastAsia="Cambria" w:hAnsi="Cambria" w:cs="Cambria" w:hint="default"/>
        <w:b/>
        <w:bCs/>
        <w:spacing w:val="-3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6C224B"/>
    <w:multiLevelType w:val="hybridMultilevel"/>
    <w:tmpl w:val="A64C1BE4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2961CEB"/>
    <w:multiLevelType w:val="hybridMultilevel"/>
    <w:tmpl w:val="89866A68"/>
    <w:lvl w:ilvl="0" w:tplc="74AE9CFA">
      <w:start w:val="1"/>
      <w:numFmt w:val="decimal"/>
      <w:lvlText w:val="Ref.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D0358"/>
    <w:multiLevelType w:val="hybridMultilevel"/>
    <w:tmpl w:val="D308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02E1A"/>
    <w:multiLevelType w:val="hybridMultilevel"/>
    <w:tmpl w:val="89E6A49A"/>
    <w:lvl w:ilvl="0" w:tplc="258492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9CAEBF0">
      <w:numFmt w:val="bullet"/>
      <w:lvlText w:val="•"/>
      <w:lvlJc w:val="left"/>
      <w:pPr>
        <w:ind w:left="1179" w:hanging="360"/>
      </w:pPr>
      <w:rPr>
        <w:lang w:val="en-US" w:eastAsia="en-US" w:bidi="en-US"/>
      </w:rPr>
    </w:lvl>
    <w:lvl w:ilvl="2" w:tplc="D578E4B4">
      <w:numFmt w:val="bullet"/>
      <w:lvlText w:val="•"/>
      <w:lvlJc w:val="left"/>
      <w:pPr>
        <w:ind w:left="1539" w:hanging="360"/>
      </w:pPr>
      <w:rPr>
        <w:lang w:val="en-US" w:eastAsia="en-US" w:bidi="en-US"/>
      </w:rPr>
    </w:lvl>
    <w:lvl w:ilvl="3" w:tplc="62FE1570">
      <w:numFmt w:val="bullet"/>
      <w:lvlText w:val="•"/>
      <w:lvlJc w:val="left"/>
      <w:pPr>
        <w:ind w:left="1899" w:hanging="360"/>
      </w:pPr>
      <w:rPr>
        <w:lang w:val="en-US" w:eastAsia="en-US" w:bidi="en-US"/>
      </w:rPr>
    </w:lvl>
    <w:lvl w:ilvl="4" w:tplc="C474321C">
      <w:numFmt w:val="bullet"/>
      <w:lvlText w:val="•"/>
      <w:lvlJc w:val="left"/>
      <w:pPr>
        <w:ind w:left="2258" w:hanging="360"/>
      </w:pPr>
      <w:rPr>
        <w:lang w:val="en-US" w:eastAsia="en-US" w:bidi="en-US"/>
      </w:rPr>
    </w:lvl>
    <w:lvl w:ilvl="5" w:tplc="AD24C150">
      <w:numFmt w:val="bullet"/>
      <w:lvlText w:val="•"/>
      <w:lvlJc w:val="left"/>
      <w:pPr>
        <w:ind w:left="2618" w:hanging="360"/>
      </w:pPr>
      <w:rPr>
        <w:lang w:val="en-US" w:eastAsia="en-US" w:bidi="en-US"/>
      </w:rPr>
    </w:lvl>
    <w:lvl w:ilvl="6" w:tplc="A1140238">
      <w:numFmt w:val="bullet"/>
      <w:lvlText w:val="•"/>
      <w:lvlJc w:val="left"/>
      <w:pPr>
        <w:ind w:left="2978" w:hanging="360"/>
      </w:pPr>
      <w:rPr>
        <w:lang w:val="en-US" w:eastAsia="en-US" w:bidi="en-US"/>
      </w:rPr>
    </w:lvl>
    <w:lvl w:ilvl="7" w:tplc="6C149296">
      <w:numFmt w:val="bullet"/>
      <w:lvlText w:val="•"/>
      <w:lvlJc w:val="left"/>
      <w:pPr>
        <w:ind w:left="3337" w:hanging="360"/>
      </w:pPr>
      <w:rPr>
        <w:lang w:val="en-US" w:eastAsia="en-US" w:bidi="en-US"/>
      </w:rPr>
    </w:lvl>
    <w:lvl w:ilvl="8" w:tplc="0F58F18A">
      <w:numFmt w:val="bullet"/>
      <w:lvlText w:val="•"/>
      <w:lvlJc w:val="left"/>
      <w:pPr>
        <w:ind w:left="3697" w:hanging="360"/>
      </w:pPr>
      <w:rPr>
        <w:lang w:val="en-US" w:eastAsia="en-US" w:bidi="en-US"/>
      </w:rPr>
    </w:lvl>
  </w:abstractNum>
  <w:abstractNum w:abstractNumId="17" w15:restartNumberingAfterBreak="0">
    <w:nsid w:val="59FE37DF"/>
    <w:multiLevelType w:val="hybridMultilevel"/>
    <w:tmpl w:val="26A6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5756"/>
    <w:multiLevelType w:val="hybridMultilevel"/>
    <w:tmpl w:val="8EE6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65E0C"/>
    <w:multiLevelType w:val="hybridMultilevel"/>
    <w:tmpl w:val="742C4010"/>
    <w:lvl w:ilvl="0" w:tplc="0DCCCA94">
      <w:start w:val="6"/>
      <w:numFmt w:val="decimal"/>
      <w:lvlText w:val="%1"/>
      <w:lvlJc w:val="left"/>
      <w:pPr>
        <w:ind w:left="855" w:hanging="720"/>
        <w:jc w:val="left"/>
      </w:pPr>
      <w:rPr>
        <w:rFonts w:hint="default"/>
        <w:lang w:val="en-US" w:eastAsia="en-US" w:bidi="en-US"/>
      </w:rPr>
    </w:lvl>
    <w:lvl w:ilvl="1" w:tplc="2466E2E0">
      <w:start w:val="3"/>
      <w:numFmt w:val="decimal"/>
      <w:lvlText w:val="%1.%2"/>
      <w:lvlJc w:val="left"/>
      <w:pPr>
        <w:ind w:left="855" w:hanging="720"/>
        <w:jc w:val="left"/>
      </w:pPr>
      <w:rPr>
        <w:rFonts w:hint="default"/>
        <w:lang w:val="en-US" w:eastAsia="en-US" w:bidi="en-US"/>
      </w:rPr>
    </w:lvl>
    <w:lvl w:ilvl="2" w:tplc="69BCB6B0">
      <w:start w:val="1"/>
      <w:numFmt w:val="decimal"/>
      <w:lvlText w:val="%1.%2.%3"/>
      <w:lvlJc w:val="left"/>
      <w:pPr>
        <w:ind w:left="855" w:hanging="720"/>
        <w:jc w:val="left"/>
      </w:pPr>
      <w:rPr>
        <w:rFonts w:ascii="Cambria" w:eastAsia="Cambria" w:hAnsi="Cambria" w:cs="Cambria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3" w:tplc="EAE2970A">
      <w:start w:val="1"/>
      <w:numFmt w:val="decimal"/>
      <w:lvlText w:val="%1.%2.%3.%4"/>
      <w:lvlJc w:val="left"/>
      <w:pPr>
        <w:ind w:left="135" w:hanging="865"/>
        <w:jc w:val="left"/>
      </w:pPr>
      <w:rPr>
        <w:rFonts w:ascii="Cambria" w:eastAsia="Cambria" w:hAnsi="Cambria" w:cs="Cambria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4" w:tplc="BEF20144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5" w:tplc="E5C8DB08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en-US"/>
      </w:rPr>
    </w:lvl>
    <w:lvl w:ilvl="6" w:tplc="56D6A60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en-US"/>
      </w:rPr>
    </w:lvl>
    <w:lvl w:ilvl="7" w:tplc="045468B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D6C253F0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07933B2"/>
    <w:multiLevelType w:val="hybridMultilevel"/>
    <w:tmpl w:val="FD26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6CE8"/>
    <w:multiLevelType w:val="multilevel"/>
    <w:tmpl w:val="9320BD4C"/>
    <w:lvl w:ilvl="0">
      <w:start w:val="10"/>
      <w:numFmt w:val="decimal"/>
      <w:lvlText w:val="%1"/>
      <w:lvlJc w:val="left"/>
      <w:pPr>
        <w:ind w:left="85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5" w:hanging="72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55" w:hanging="720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52C5D26"/>
    <w:multiLevelType w:val="multilevel"/>
    <w:tmpl w:val="A9EAF086"/>
    <w:lvl w:ilvl="0">
      <w:start w:val="6"/>
      <w:numFmt w:val="decimal"/>
      <w:lvlText w:val="%1"/>
      <w:lvlJc w:val="left"/>
      <w:pPr>
        <w:ind w:left="855" w:hanging="72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855" w:hanging="72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55" w:hanging="720"/>
      </w:pPr>
      <w:rPr>
        <w:rFonts w:ascii="Cambria" w:eastAsia="Cambria" w:hAnsi="Cambria" w:cs="Cambria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00" w:hanging="865"/>
      </w:pPr>
      <w:rPr>
        <w:rFonts w:ascii="Cambria" w:eastAsia="Cambria" w:hAnsi="Cambria" w:cs="Cambria" w:hint="default"/>
        <w:b/>
        <w:bCs/>
        <w:spacing w:val="-3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F844FD8"/>
    <w:multiLevelType w:val="hybridMultilevel"/>
    <w:tmpl w:val="A7E8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22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18"/>
  </w:num>
  <w:num w:numId="18">
    <w:abstractNumId w:val="20"/>
  </w:num>
  <w:num w:numId="19">
    <w:abstractNumId w:val="8"/>
  </w:num>
  <w:num w:numId="20">
    <w:abstractNumId w:val="0"/>
  </w:num>
  <w:num w:numId="21">
    <w:abstractNumId w:val="23"/>
  </w:num>
  <w:num w:numId="22">
    <w:abstractNumId w:val="11"/>
  </w:num>
  <w:num w:numId="23">
    <w:abstractNumId w:val="19"/>
  </w:num>
  <w:num w:numId="24">
    <w:abstractNumId w:val="17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Richards">
    <w15:presenceInfo w15:providerId="Windows Live" w15:userId="6afda9a54147f31e"/>
  </w15:person>
  <w15:person w15:author="Michael Richards [2]">
    <w15:presenceInfo w15:providerId="Windows Live" w15:userId="1dbf2726df4558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5"/>
    <w:rsid w:val="000038C6"/>
    <w:rsid w:val="00005EE1"/>
    <w:rsid w:val="000065CF"/>
    <w:rsid w:val="00007027"/>
    <w:rsid w:val="0001214F"/>
    <w:rsid w:val="00012AF4"/>
    <w:rsid w:val="000133DB"/>
    <w:rsid w:val="00013467"/>
    <w:rsid w:val="00013E1F"/>
    <w:rsid w:val="00017541"/>
    <w:rsid w:val="00017BCA"/>
    <w:rsid w:val="0002329D"/>
    <w:rsid w:val="00025C5B"/>
    <w:rsid w:val="0003266B"/>
    <w:rsid w:val="000353EB"/>
    <w:rsid w:val="000373A7"/>
    <w:rsid w:val="00043C5D"/>
    <w:rsid w:val="00044D2A"/>
    <w:rsid w:val="00045A07"/>
    <w:rsid w:val="00045F0B"/>
    <w:rsid w:val="00051FF4"/>
    <w:rsid w:val="00052670"/>
    <w:rsid w:val="00052AAA"/>
    <w:rsid w:val="0006100B"/>
    <w:rsid w:val="00064BD3"/>
    <w:rsid w:val="00067D11"/>
    <w:rsid w:val="000707FE"/>
    <w:rsid w:val="00072F06"/>
    <w:rsid w:val="000769A2"/>
    <w:rsid w:val="00077B17"/>
    <w:rsid w:val="00080FA4"/>
    <w:rsid w:val="0008251A"/>
    <w:rsid w:val="00082B26"/>
    <w:rsid w:val="00086A9D"/>
    <w:rsid w:val="000906AD"/>
    <w:rsid w:val="00091684"/>
    <w:rsid w:val="00092050"/>
    <w:rsid w:val="00092FE0"/>
    <w:rsid w:val="000A353A"/>
    <w:rsid w:val="000A52CC"/>
    <w:rsid w:val="000A71C6"/>
    <w:rsid w:val="000B40D4"/>
    <w:rsid w:val="000B411B"/>
    <w:rsid w:val="000C04EA"/>
    <w:rsid w:val="000C0ECE"/>
    <w:rsid w:val="000C0F6A"/>
    <w:rsid w:val="000C25C1"/>
    <w:rsid w:val="000C3927"/>
    <w:rsid w:val="000C48F6"/>
    <w:rsid w:val="000C4D42"/>
    <w:rsid w:val="000D007E"/>
    <w:rsid w:val="000D109F"/>
    <w:rsid w:val="000D737F"/>
    <w:rsid w:val="000D7B88"/>
    <w:rsid w:val="000E3672"/>
    <w:rsid w:val="000E3AED"/>
    <w:rsid w:val="000E433F"/>
    <w:rsid w:val="000F1EE8"/>
    <w:rsid w:val="000F799E"/>
    <w:rsid w:val="00104EC0"/>
    <w:rsid w:val="00106955"/>
    <w:rsid w:val="00107473"/>
    <w:rsid w:val="0011164B"/>
    <w:rsid w:val="00111B19"/>
    <w:rsid w:val="00114FF2"/>
    <w:rsid w:val="001160E2"/>
    <w:rsid w:val="001173E0"/>
    <w:rsid w:val="00117EFA"/>
    <w:rsid w:val="00120480"/>
    <w:rsid w:val="00120EAB"/>
    <w:rsid w:val="00121107"/>
    <w:rsid w:val="00121A65"/>
    <w:rsid w:val="00121A8A"/>
    <w:rsid w:val="00122C6D"/>
    <w:rsid w:val="00122D32"/>
    <w:rsid w:val="0012372A"/>
    <w:rsid w:val="00127683"/>
    <w:rsid w:val="001325DD"/>
    <w:rsid w:val="00132616"/>
    <w:rsid w:val="001361C5"/>
    <w:rsid w:val="00146CFC"/>
    <w:rsid w:val="00147CE7"/>
    <w:rsid w:val="00152297"/>
    <w:rsid w:val="001559AE"/>
    <w:rsid w:val="00155C29"/>
    <w:rsid w:val="001574D8"/>
    <w:rsid w:val="00160461"/>
    <w:rsid w:val="00160707"/>
    <w:rsid w:val="00160AE0"/>
    <w:rsid w:val="0017225C"/>
    <w:rsid w:val="00174CC8"/>
    <w:rsid w:val="001779FB"/>
    <w:rsid w:val="001818C4"/>
    <w:rsid w:val="00181F41"/>
    <w:rsid w:val="00182594"/>
    <w:rsid w:val="0019238D"/>
    <w:rsid w:val="001A2404"/>
    <w:rsid w:val="001A54F4"/>
    <w:rsid w:val="001A55FB"/>
    <w:rsid w:val="001A7836"/>
    <w:rsid w:val="001B24C7"/>
    <w:rsid w:val="001B61EA"/>
    <w:rsid w:val="001C3E5B"/>
    <w:rsid w:val="001C40B6"/>
    <w:rsid w:val="001C6A22"/>
    <w:rsid w:val="001D23CB"/>
    <w:rsid w:val="001D35C5"/>
    <w:rsid w:val="001D5F71"/>
    <w:rsid w:val="001E2F49"/>
    <w:rsid w:val="001E3202"/>
    <w:rsid w:val="0020399D"/>
    <w:rsid w:val="00204CDB"/>
    <w:rsid w:val="00204FB5"/>
    <w:rsid w:val="00211B43"/>
    <w:rsid w:val="00217976"/>
    <w:rsid w:val="00217D74"/>
    <w:rsid w:val="00220AED"/>
    <w:rsid w:val="00221212"/>
    <w:rsid w:val="002217CB"/>
    <w:rsid w:val="00223313"/>
    <w:rsid w:val="00223458"/>
    <w:rsid w:val="0022389A"/>
    <w:rsid w:val="002247DF"/>
    <w:rsid w:val="0022584B"/>
    <w:rsid w:val="00232291"/>
    <w:rsid w:val="00234905"/>
    <w:rsid w:val="00234969"/>
    <w:rsid w:val="00235BDB"/>
    <w:rsid w:val="002406F6"/>
    <w:rsid w:val="00244AE3"/>
    <w:rsid w:val="00250674"/>
    <w:rsid w:val="00251977"/>
    <w:rsid w:val="00252A3E"/>
    <w:rsid w:val="00252D8B"/>
    <w:rsid w:val="0025486D"/>
    <w:rsid w:val="0025518D"/>
    <w:rsid w:val="00257CD4"/>
    <w:rsid w:val="00261450"/>
    <w:rsid w:val="00261A71"/>
    <w:rsid w:val="0026263A"/>
    <w:rsid w:val="0026316B"/>
    <w:rsid w:val="002641D5"/>
    <w:rsid w:val="002649F1"/>
    <w:rsid w:val="00273DA8"/>
    <w:rsid w:val="00280E36"/>
    <w:rsid w:val="00286B97"/>
    <w:rsid w:val="0029241F"/>
    <w:rsid w:val="002924EF"/>
    <w:rsid w:val="002A2B27"/>
    <w:rsid w:val="002A3132"/>
    <w:rsid w:val="002A3335"/>
    <w:rsid w:val="002A534A"/>
    <w:rsid w:val="002A73F8"/>
    <w:rsid w:val="002A7703"/>
    <w:rsid w:val="002B3B97"/>
    <w:rsid w:val="002B59B3"/>
    <w:rsid w:val="002B6EB4"/>
    <w:rsid w:val="002C1FC4"/>
    <w:rsid w:val="002C2360"/>
    <w:rsid w:val="002C25EE"/>
    <w:rsid w:val="002C337D"/>
    <w:rsid w:val="002C3A47"/>
    <w:rsid w:val="002C7557"/>
    <w:rsid w:val="002D4E28"/>
    <w:rsid w:val="002E1BB9"/>
    <w:rsid w:val="002E6CB9"/>
    <w:rsid w:val="002F18AA"/>
    <w:rsid w:val="002F2C66"/>
    <w:rsid w:val="002F3312"/>
    <w:rsid w:val="002F3B2C"/>
    <w:rsid w:val="00301625"/>
    <w:rsid w:val="00301A6F"/>
    <w:rsid w:val="00301B7B"/>
    <w:rsid w:val="003030BF"/>
    <w:rsid w:val="00310B54"/>
    <w:rsid w:val="003127FE"/>
    <w:rsid w:val="0031645F"/>
    <w:rsid w:val="00317D1D"/>
    <w:rsid w:val="00320A1C"/>
    <w:rsid w:val="003241B4"/>
    <w:rsid w:val="00325A89"/>
    <w:rsid w:val="003328F1"/>
    <w:rsid w:val="003420B3"/>
    <w:rsid w:val="00342151"/>
    <w:rsid w:val="0034682B"/>
    <w:rsid w:val="00346EF7"/>
    <w:rsid w:val="003475A4"/>
    <w:rsid w:val="00350D5F"/>
    <w:rsid w:val="00351CB3"/>
    <w:rsid w:val="00354878"/>
    <w:rsid w:val="00355E51"/>
    <w:rsid w:val="00357B9D"/>
    <w:rsid w:val="0036022D"/>
    <w:rsid w:val="0036105E"/>
    <w:rsid w:val="00361356"/>
    <w:rsid w:val="0036199B"/>
    <w:rsid w:val="00367CA3"/>
    <w:rsid w:val="003800BC"/>
    <w:rsid w:val="003823D8"/>
    <w:rsid w:val="00383A21"/>
    <w:rsid w:val="003908A1"/>
    <w:rsid w:val="00390AD4"/>
    <w:rsid w:val="0039349D"/>
    <w:rsid w:val="003962F1"/>
    <w:rsid w:val="00397185"/>
    <w:rsid w:val="003A0AC7"/>
    <w:rsid w:val="003A1124"/>
    <w:rsid w:val="003A2F41"/>
    <w:rsid w:val="003A310D"/>
    <w:rsid w:val="003A3B73"/>
    <w:rsid w:val="003A4FBC"/>
    <w:rsid w:val="003A5E9E"/>
    <w:rsid w:val="003B1812"/>
    <w:rsid w:val="003B2D77"/>
    <w:rsid w:val="003B7980"/>
    <w:rsid w:val="003C1C78"/>
    <w:rsid w:val="003C1E41"/>
    <w:rsid w:val="003C39D8"/>
    <w:rsid w:val="003C3A6A"/>
    <w:rsid w:val="003C3CE1"/>
    <w:rsid w:val="003C7594"/>
    <w:rsid w:val="003D12AC"/>
    <w:rsid w:val="003D1E37"/>
    <w:rsid w:val="003D5064"/>
    <w:rsid w:val="003D589D"/>
    <w:rsid w:val="003D5B21"/>
    <w:rsid w:val="003D6E59"/>
    <w:rsid w:val="003D79E3"/>
    <w:rsid w:val="003E09CC"/>
    <w:rsid w:val="003E20C0"/>
    <w:rsid w:val="003E5F94"/>
    <w:rsid w:val="003E6DE1"/>
    <w:rsid w:val="003F11A4"/>
    <w:rsid w:val="003F11D7"/>
    <w:rsid w:val="003F42A2"/>
    <w:rsid w:val="003F4CD7"/>
    <w:rsid w:val="003F7837"/>
    <w:rsid w:val="004064BD"/>
    <w:rsid w:val="00411944"/>
    <w:rsid w:val="004135CB"/>
    <w:rsid w:val="00413D13"/>
    <w:rsid w:val="004150C8"/>
    <w:rsid w:val="00415AD9"/>
    <w:rsid w:val="00416DAA"/>
    <w:rsid w:val="00420393"/>
    <w:rsid w:val="00424965"/>
    <w:rsid w:val="004251B9"/>
    <w:rsid w:val="00425590"/>
    <w:rsid w:val="004279EF"/>
    <w:rsid w:val="00430CA8"/>
    <w:rsid w:val="004319E3"/>
    <w:rsid w:val="00433B56"/>
    <w:rsid w:val="0044021F"/>
    <w:rsid w:val="00444FEE"/>
    <w:rsid w:val="00452E88"/>
    <w:rsid w:val="00453AC8"/>
    <w:rsid w:val="00454AE8"/>
    <w:rsid w:val="00461928"/>
    <w:rsid w:val="00461F06"/>
    <w:rsid w:val="00462F6C"/>
    <w:rsid w:val="00463523"/>
    <w:rsid w:val="0046487C"/>
    <w:rsid w:val="00466BE8"/>
    <w:rsid w:val="00471B32"/>
    <w:rsid w:val="00471FB9"/>
    <w:rsid w:val="00475C2C"/>
    <w:rsid w:val="00480C9C"/>
    <w:rsid w:val="004816FA"/>
    <w:rsid w:val="004823FB"/>
    <w:rsid w:val="00483243"/>
    <w:rsid w:val="004841A2"/>
    <w:rsid w:val="00485998"/>
    <w:rsid w:val="00486C7D"/>
    <w:rsid w:val="00487A7A"/>
    <w:rsid w:val="00487EDC"/>
    <w:rsid w:val="00493842"/>
    <w:rsid w:val="00494F47"/>
    <w:rsid w:val="004A2F26"/>
    <w:rsid w:val="004A3A14"/>
    <w:rsid w:val="004A7527"/>
    <w:rsid w:val="004B12A7"/>
    <w:rsid w:val="004B1909"/>
    <w:rsid w:val="004B49E6"/>
    <w:rsid w:val="004C0268"/>
    <w:rsid w:val="004C088F"/>
    <w:rsid w:val="004C5212"/>
    <w:rsid w:val="004C54E3"/>
    <w:rsid w:val="004C68BC"/>
    <w:rsid w:val="004C78DB"/>
    <w:rsid w:val="004D3051"/>
    <w:rsid w:val="004D65E3"/>
    <w:rsid w:val="004D7B10"/>
    <w:rsid w:val="004E15CB"/>
    <w:rsid w:val="004E32DE"/>
    <w:rsid w:val="004E5A8A"/>
    <w:rsid w:val="004E5BFA"/>
    <w:rsid w:val="004E7CBB"/>
    <w:rsid w:val="004F1541"/>
    <w:rsid w:val="004F2893"/>
    <w:rsid w:val="004F295B"/>
    <w:rsid w:val="004F2A53"/>
    <w:rsid w:val="004F316D"/>
    <w:rsid w:val="004F78E3"/>
    <w:rsid w:val="00500FC9"/>
    <w:rsid w:val="00501A91"/>
    <w:rsid w:val="00505BC4"/>
    <w:rsid w:val="00505E1A"/>
    <w:rsid w:val="0051032B"/>
    <w:rsid w:val="00514D75"/>
    <w:rsid w:val="00516569"/>
    <w:rsid w:val="00520CE1"/>
    <w:rsid w:val="005225CB"/>
    <w:rsid w:val="00523224"/>
    <w:rsid w:val="00523EBD"/>
    <w:rsid w:val="00526B5B"/>
    <w:rsid w:val="00526CC3"/>
    <w:rsid w:val="00527200"/>
    <w:rsid w:val="00533D11"/>
    <w:rsid w:val="00535146"/>
    <w:rsid w:val="005369D8"/>
    <w:rsid w:val="00537FA7"/>
    <w:rsid w:val="005406C3"/>
    <w:rsid w:val="00540E43"/>
    <w:rsid w:val="00542BAE"/>
    <w:rsid w:val="005522B3"/>
    <w:rsid w:val="00552A57"/>
    <w:rsid w:val="00556BE9"/>
    <w:rsid w:val="00557307"/>
    <w:rsid w:val="00561738"/>
    <w:rsid w:val="00561ACF"/>
    <w:rsid w:val="00563D4E"/>
    <w:rsid w:val="00566198"/>
    <w:rsid w:val="00566D4E"/>
    <w:rsid w:val="00566DD9"/>
    <w:rsid w:val="005670A8"/>
    <w:rsid w:val="0057164F"/>
    <w:rsid w:val="00571ACC"/>
    <w:rsid w:val="00577713"/>
    <w:rsid w:val="00585777"/>
    <w:rsid w:val="00585B3C"/>
    <w:rsid w:val="0058773F"/>
    <w:rsid w:val="00592BC8"/>
    <w:rsid w:val="00594940"/>
    <w:rsid w:val="00597FB5"/>
    <w:rsid w:val="005A0446"/>
    <w:rsid w:val="005A25E7"/>
    <w:rsid w:val="005A27F4"/>
    <w:rsid w:val="005B0635"/>
    <w:rsid w:val="005B2083"/>
    <w:rsid w:val="005B2622"/>
    <w:rsid w:val="005B4D82"/>
    <w:rsid w:val="005D04AF"/>
    <w:rsid w:val="005D56DE"/>
    <w:rsid w:val="005D7327"/>
    <w:rsid w:val="005E7F8B"/>
    <w:rsid w:val="005F1CCD"/>
    <w:rsid w:val="006020F4"/>
    <w:rsid w:val="00604297"/>
    <w:rsid w:val="006044D8"/>
    <w:rsid w:val="00604605"/>
    <w:rsid w:val="00605286"/>
    <w:rsid w:val="00606335"/>
    <w:rsid w:val="00611019"/>
    <w:rsid w:val="00613317"/>
    <w:rsid w:val="00622189"/>
    <w:rsid w:val="0062275C"/>
    <w:rsid w:val="006244C5"/>
    <w:rsid w:val="00631A61"/>
    <w:rsid w:val="00641B67"/>
    <w:rsid w:val="006511FE"/>
    <w:rsid w:val="00652005"/>
    <w:rsid w:val="00652F44"/>
    <w:rsid w:val="00654756"/>
    <w:rsid w:val="00655040"/>
    <w:rsid w:val="006619DE"/>
    <w:rsid w:val="00661C0E"/>
    <w:rsid w:val="00662D01"/>
    <w:rsid w:val="00667A1D"/>
    <w:rsid w:val="00675581"/>
    <w:rsid w:val="006759B6"/>
    <w:rsid w:val="00675CD4"/>
    <w:rsid w:val="006779F1"/>
    <w:rsid w:val="0068028A"/>
    <w:rsid w:val="00680D40"/>
    <w:rsid w:val="00681E49"/>
    <w:rsid w:val="006833F0"/>
    <w:rsid w:val="00683569"/>
    <w:rsid w:val="00694087"/>
    <w:rsid w:val="00694F3F"/>
    <w:rsid w:val="00695E7E"/>
    <w:rsid w:val="00697E3A"/>
    <w:rsid w:val="006A05EC"/>
    <w:rsid w:val="006A1855"/>
    <w:rsid w:val="006A18CB"/>
    <w:rsid w:val="006A1CB2"/>
    <w:rsid w:val="006A3B09"/>
    <w:rsid w:val="006A5EDC"/>
    <w:rsid w:val="006A6573"/>
    <w:rsid w:val="006A675C"/>
    <w:rsid w:val="006B0016"/>
    <w:rsid w:val="006B4C5C"/>
    <w:rsid w:val="006B7A23"/>
    <w:rsid w:val="006C247C"/>
    <w:rsid w:val="006C247D"/>
    <w:rsid w:val="006C2F5D"/>
    <w:rsid w:val="006C5C35"/>
    <w:rsid w:val="006E1E44"/>
    <w:rsid w:val="006E4542"/>
    <w:rsid w:val="006E538A"/>
    <w:rsid w:val="006E553B"/>
    <w:rsid w:val="006F030A"/>
    <w:rsid w:val="006F0498"/>
    <w:rsid w:val="006F40E1"/>
    <w:rsid w:val="006F7AB5"/>
    <w:rsid w:val="00710928"/>
    <w:rsid w:val="0071363C"/>
    <w:rsid w:val="0071588E"/>
    <w:rsid w:val="00721162"/>
    <w:rsid w:val="0072306B"/>
    <w:rsid w:val="0072320E"/>
    <w:rsid w:val="007233EC"/>
    <w:rsid w:val="00726E7B"/>
    <w:rsid w:val="00727D18"/>
    <w:rsid w:val="0073043C"/>
    <w:rsid w:val="0073168A"/>
    <w:rsid w:val="00732C4E"/>
    <w:rsid w:val="00737362"/>
    <w:rsid w:val="00740E62"/>
    <w:rsid w:val="0074176D"/>
    <w:rsid w:val="007418A5"/>
    <w:rsid w:val="00741AB4"/>
    <w:rsid w:val="00741E01"/>
    <w:rsid w:val="0074200A"/>
    <w:rsid w:val="0075200C"/>
    <w:rsid w:val="00754704"/>
    <w:rsid w:val="00756374"/>
    <w:rsid w:val="00757CA0"/>
    <w:rsid w:val="0076147D"/>
    <w:rsid w:val="00762EA8"/>
    <w:rsid w:val="00762FA9"/>
    <w:rsid w:val="0076365C"/>
    <w:rsid w:val="0077189D"/>
    <w:rsid w:val="00773B80"/>
    <w:rsid w:val="007745C4"/>
    <w:rsid w:val="007750B9"/>
    <w:rsid w:val="00776415"/>
    <w:rsid w:val="007765A8"/>
    <w:rsid w:val="00776C1A"/>
    <w:rsid w:val="00780A68"/>
    <w:rsid w:val="007821AC"/>
    <w:rsid w:val="00786F27"/>
    <w:rsid w:val="007870E2"/>
    <w:rsid w:val="00787469"/>
    <w:rsid w:val="00787B60"/>
    <w:rsid w:val="00790D58"/>
    <w:rsid w:val="00791A73"/>
    <w:rsid w:val="007A0FBE"/>
    <w:rsid w:val="007A24C5"/>
    <w:rsid w:val="007A42DF"/>
    <w:rsid w:val="007A7A27"/>
    <w:rsid w:val="007B095B"/>
    <w:rsid w:val="007B2201"/>
    <w:rsid w:val="007B3E62"/>
    <w:rsid w:val="007B4E28"/>
    <w:rsid w:val="007B55CC"/>
    <w:rsid w:val="007B706E"/>
    <w:rsid w:val="007B7CE7"/>
    <w:rsid w:val="007C0AC5"/>
    <w:rsid w:val="007C1151"/>
    <w:rsid w:val="007C2B0A"/>
    <w:rsid w:val="007C3E9C"/>
    <w:rsid w:val="007C57A0"/>
    <w:rsid w:val="007C68E2"/>
    <w:rsid w:val="007C6E94"/>
    <w:rsid w:val="007D1679"/>
    <w:rsid w:val="007D16C6"/>
    <w:rsid w:val="007D38EC"/>
    <w:rsid w:val="007D44EE"/>
    <w:rsid w:val="007D4804"/>
    <w:rsid w:val="007D6C44"/>
    <w:rsid w:val="007E0F37"/>
    <w:rsid w:val="007E1097"/>
    <w:rsid w:val="007E2F35"/>
    <w:rsid w:val="007E71A5"/>
    <w:rsid w:val="007F03D2"/>
    <w:rsid w:val="007F0BAA"/>
    <w:rsid w:val="007F0E2A"/>
    <w:rsid w:val="007F1150"/>
    <w:rsid w:val="007F1C6C"/>
    <w:rsid w:val="007F7BF1"/>
    <w:rsid w:val="008021F6"/>
    <w:rsid w:val="008029ED"/>
    <w:rsid w:val="00802F90"/>
    <w:rsid w:val="00813458"/>
    <w:rsid w:val="008135DF"/>
    <w:rsid w:val="008175D6"/>
    <w:rsid w:val="00817B52"/>
    <w:rsid w:val="00822132"/>
    <w:rsid w:val="00824EAD"/>
    <w:rsid w:val="00827ADA"/>
    <w:rsid w:val="00832230"/>
    <w:rsid w:val="00836922"/>
    <w:rsid w:val="00840538"/>
    <w:rsid w:val="00841409"/>
    <w:rsid w:val="00845829"/>
    <w:rsid w:val="00846800"/>
    <w:rsid w:val="00846E9C"/>
    <w:rsid w:val="00847ED6"/>
    <w:rsid w:val="00851060"/>
    <w:rsid w:val="008540C4"/>
    <w:rsid w:val="00864EC3"/>
    <w:rsid w:val="0087424D"/>
    <w:rsid w:val="00876270"/>
    <w:rsid w:val="00880E8C"/>
    <w:rsid w:val="00882E6D"/>
    <w:rsid w:val="008872AB"/>
    <w:rsid w:val="008902D9"/>
    <w:rsid w:val="0089533B"/>
    <w:rsid w:val="0089567F"/>
    <w:rsid w:val="00895FC6"/>
    <w:rsid w:val="00896EFF"/>
    <w:rsid w:val="008A1759"/>
    <w:rsid w:val="008A658F"/>
    <w:rsid w:val="008B1DB2"/>
    <w:rsid w:val="008B2D65"/>
    <w:rsid w:val="008B32B9"/>
    <w:rsid w:val="008C15D8"/>
    <w:rsid w:val="008C1A43"/>
    <w:rsid w:val="008C47A7"/>
    <w:rsid w:val="008C5744"/>
    <w:rsid w:val="008D3F12"/>
    <w:rsid w:val="008D6609"/>
    <w:rsid w:val="008E2149"/>
    <w:rsid w:val="008F29D9"/>
    <w:rsid w:val="008F2D56"/>
    <w:rsid w:val="008F7E1B"/>
    <w:rsid w:val="00900DAD"/>
    <w:rsid w:val="00905558"/>
    <w:rsid w:val="00906865"/>
    <w:rsid w:val="009077AB"/>
    <w:rsid w:val="00913091"/>
    <w:rsid w:val="00916264"/>
    <w:rsid w:val="009217CD"/>
    <w:rsid w:val="00922BA1"/>
    <w:rsid w:val="00925899"/>
    <w:rsid w:val="00925D64"/>
    <w:rsid w:val="00926C08"/>
    <w:rsid w:val="00927D73"/>
    <w:rsid w:val="00933A46"/>
    <w:rsid w:val="00935E7E"/>
    <w:rsid w:val="00941187"/>
    <w:rsid w:val="00950C3D"/>
    <w:rsid w:val="00953923"/>
    <w:rsid w:val="00953A87"/>
    <w:rsid w:val="0095593C"/>
    <w:rsid w:val="00955CEE"/>
    <w:rsid w:val="00965014"/>
    <w:rsid w:val="00966440"/>
    <w:rsid w:val="00970C97"/>
    <w:rsid w:val="00971609"/>
    <w:rsid w:val="009740F8"/>
    <w:rsid w:val="009747DA"/>
    <w:rsid w:val="00974CF6"/>
    <w:rsid w:val="00976A4C"/>
    <w:rsid w:val="00976BBD"/>
    <w:rsid w:val="0098176F"/>
    <w:rsid w:val="00981EF9"/>
    <w:rsid w:val="009862CD"/>
    <w:rsid w:val="00986851"/>
    <w:rsid w:val="00986E51"/>
    <w:rsid w:val="00987E71"/>
    <w:rsid w:val="00992224"/>
    <w:rsid w:val="00992DF5"/>
    <w:rsid w:val="00993CD3"/>
    <w:rsid w:val="00995A9A"/>
    <w:rsid w:val="009A4E9C"/>
    <w:rsid w:val="009A4E9F"/>
    <w:rsid w:val="009A5F1F"/>
    <w:rsid w:val="009A68AE"/>
    <w:rsid w:val="009B054D"/>
    <w:rsid w:val="009B1789"/>
    <w:rsid w:val="009B3319"/>
    <w:rsid w:val="009B3B0F"/>
    <w:rsid w:val="009B40AF"/>
    <w:rsid w:val="009B6971"/>
    <w:rsid w:val="009B7371"/>
    <w:rsid w:val="009C0BEF"/>
    <w:rsid w:val="009C131C"/>
    <w:rsid w:val="009C19A7"/>
    <w:rsid w:val="009C4D2C"/>
    <w:rsid w:val="009C5563"/>
    <w:rsid w:val="009C628F"/>
    <w:rsid w:val="009D0C7D"/>
    <w:rsid w:val="009D1168"/>
    <w:rsid w:val="009D31FB"/>
    <w:rsid w:val="009D4325"/>
    <w:rsid w:val="009D5133"/>
    <w:rsid w:val="009D61C5"/>
    <w:rsid w:val="009D6AFB"/>
    <w:rsid w:val="009E05BB"/>
    <w:rsid w:val="009E163D"/>
    <w:rsid w:val="009E30C7"/>
    <w:rsid w:val="009E4B71"/>
    <w:rsid w:val="009E7A55"/>
    <w:rsid w:val="009F0550"/>
    <w:rsid w:val="009F1AF4"/>
    <w:rsid w:val="009F3663"/>
    <w:rsid w:val="009F71E1"/>
    <w:rsid w:val="00A0160C"/>
    <w:rsid w:val="00A05CE5"/>
    <w:rsid w:val="00A073ED"/>
    <w:rsid w:val="00A1644C"/>
    <w:rsid w:val="00A2257F"/>
    <w:rsid w:val="00A31C90"/>
    <w:rsid w:val="00A34393"/>
    <w:rsid w:val="00A405B0"/>
    <w:rsid w:val="00A419EE"/>
    <w:rsid w:val="00A428C0"/>
    <w:rsid w:val="00A47062"/>
    <w:rsid w:val="00A50579"/>
    <w:rsid w:val="00A50FD0"/>
    <w:rsid w:val="00A5117B"/>
    <w:rsid w:val="00A57EB7"/>
    <w:rsid w:val="00A656EC"/>
    <w:rsid w:val="00A707CB"/>
    <w:rsid w:val="00A717A3"/>
    <w:rsid w:val="00A71A0D"/>
    <w:rsid w:val="00A77E77"/>
    <w:rsid w:val="00A80D40"/>
    <w:rsid w:val="00A81AD5"/>
    <w:rsid w:val="00A82627"/>
    <w:rsid w:val="00A85FA9"/>
    <w:rsid w:val="00A90FA3"/>
    <w:rsid w:val="00A91DC8"/>
    <w:rsid w:val="00A92488"/>
    <w:rsid w:val="00A94B72"/>
    <w:rsid w:val="00AA0397"/>
    <w:rsid w:val="00AA401D"/>
    <w:rsid w:val="00AA46BC"/>
    <w:rsid w:val="00AA6BF4"/>
    <w:rsid w:val="00AA7861"/>
    <w:rsid w:val="00AB20C3"/>
    <w:rsid w:val="00AC2397"/>
    <w:rsid w:val="00AC2B45"/>
    <w:rsid w:val="00AC2B4B"/>
    <w:rsid w:val="00AC2B82"/>
    <w:rsid w:val="00AC317C"/>
    <w:rsid w:val="00AC389C"/>
    <w:rsid w:val="00AD35F9"/>
    <w:rsid w:val="00AE11CC"/>
    <w:rsid w:val="00AE3042"/>
    <w:rsid w:val="00AE32E5"/>
    <w:rsid w:val="00AE3614"/>
    <w:rsid w:val="00AE3FBA"/>
    <w:rsid w:val="00AE6E0E"/>
    <w:rsid w:val="00AF2129"/>
    <w:rsid w:val="00AF33C4"/>
    <w:rsid w:val="00AF350D"/>
    <w:rsid w:val="00AF3E59"/>
    <w:rsid w:val="00B00387"/>
    <w:rsid w:val="00B01023"/>
    <w:rsid w:val="00B04B2B"/>
    <w:rsid w:val="00B07ED4"/>
    <w:rsid w:val="00B10A23"/>
    <w:rsid w:val="00B116E4"/>
    <w:rsid w:val="00B1283C"/>
    <w:rsid w:val="00B17547"/>
    <w:rsid w:val="00B20420"/>
    <w:rsid w:val="00B20D4C"/>
    <w:rsid w:val="00B2352A"/>
    <w:rsid w:val="00B24E92"/>
    <w:rsid w:val="00B250DB"/>
    <w:rsid w:val="00B254E3"/>
    <w:rsid w:val="00B25532"/>
    <w:rsid w:val="00B304A6"/>
    <w:rsid w:val="00B3152E"/>
    <w:rsid w:val="00B32D3C"/>
    <w:rsid w:val="00B36B70"/>
    <w:rsid w:val="00B37A4D"/>
    <w:rsid w:val="00B37FF0"/>
    <w:rsid w:val="00B436DD"/>
    <w:rsid w:val="00B43AAB"/>
    <w:rsid w:val="00B442EC"/>
    <w:rsid w:val="00B45174"/>
    <w:rsid w:val="00B460BD"/>
    <w:rsid w:val="00B46FE3"/>
    <w:rsid w:val="00B474F1"/>
    <w:rsid w:val="00B476AC"/>
    <w:rsid w:val="00B55022"/>
    <w:rsid w:val="00B56857"/>
    <w:rsid w:val="00B66704"/>
    <w:rsid w:val="00B70846"/>
    <w:rsid w:val="00B72D28"/>
    <w:rsid w:val="00B73576"/>
    <w:rsid w:val="00B77EDA"/>
    <w:rsid w:val="00B77EE9"/>
    <w:rsid w:val="00B8098D"/>
    <w:rsid w:val="00B90B82"/>
    <w:rsid w:val="00B93826"/>
    <w:rsid w:val="00B941F5"/>
    <w:rsid w:val="00B94917"/>
    <w:rsid w:val="00B95567"/>
    <w:rsid w:val="00B97A52"/>
    <w:rsid w:val="00BA1245"/>
    <w:rsid w:val="00BA25F4"/>
    <w:rsid w:val="00BA6DB1"/>
    <w:rsid w:val="00BA6E76"/>
    <w:rsid w:val="00BA70A4"/>
    <w:rsid w:val="00BB3FC8"/>
    <w:rsid w:val="00BC2E2C"/>
    <w:rsid w:val="00BC3F33"/>
    <w:rsid w:val="00BC5C72"/>
    <w:rsid w:val="00BC6F9B"/>
    <w:rsid w:val="00BD0FAF"/>
    <w:rsid w:val="00BD28DC"/>
    <w:rsid w:val="00BD2B2D"/>
    <w:rsid w:val="00BD4190"/>
    <w:rsid w:val="00BD73BE"/>
    <w:rsid w:val="00BD7BF5"/>
    <w:rsid w:val="00BE0AED"/>
    <w:rsid w:val="00BE1FE8"/>
    <w:rsid w:val="00BE55E4"/>
    <w:rsid w:val="00BF377D"/>
    <w:rsid w:val="00BF3A54"/>
    <w:rsid w:val="00BF5173"/>
    <w:rsid w:val="00BF6878"/>
    <w:rsid w:val="00BF78BC"/>
    <w:rsid w:val="00C04DAF"/>
    <w:rsid w:val="00C05933"/>
    <w:rsid w:val="00C1258F"/>
    <w:rsid w:val="00C12B9A"/>
    <w:rsid w:val="00C1446E"/>
    <w:rsid w:val="00C1478B"/>
    <w:rsid w:val="00C15CB8"/>
    <w:rsid w:val="00C16B28"/>
    <w:rsid w:val="00C227C2"/>
    <w:rsid w:val="00C233F3"/>
    <w:rsid w:val="00C23B66"/>
    <w:rsid w:val="00C30F93"/>
    <w:rsid w:val="00C32EA5"/>
    <w:rsid w:val="00C3678D"/>
    <w:rsid w:val="00C41E84"/>
    <w:rsid w:val="00C448EB"/>
    <w:rsid w:val="00C44A85"/>
    <w:rsid w:val="00C4716C"/>
    <w:rsid w:val="00C505CC"/>
    <w:rsid w:val="00C521DC"/>
    <w:rsid w:val="00C62FAF"/>
    <w:rsid w:val="00C63665"/>
    <w:rsid w:val="00C660BC"/>
    <w:rsid w:val="00C677FC"/>
    <w:rsid w:val="00C737EF"/>
    <w:rsid w:val="00C74EC8"/>
    <w:rsid w:val="00C75AD1"/>
    <w:rsid w:val="00C76274"/>
    <w:rsid w:val="00C76802"/>
    <w:rsid w:val="00C82ABB"/>
    <w:rsid w:val="00C82EDD"/>
    <w:rsid w:val="00C8679F"/>
    <w:rsid w:val="00C92348"/>
    <w:rsid w:val="00CA089B"/>
    <w:rsid w:val="00CA11F1"/>
    <w:rsid w:val="00CA15AF"/>
    <w:rsid w:val="00CA1C80"/>
    <w:rsid w:val="00CA3EB9"/>
    <w:rsid w:val="00CA531E"/>
    <w:rsid w:val="00CA6454"/>
    <w:rsid w:val="00CB26E8"/>
    <w:rsid w:val="00CB66A5"/>
    <w:rsid w:val="00CB74B0"/>
    <w:rsid w:val="00CB7E9B"/>
    <w:rsid w:val="00CC1AF9"/>
    <w:rsid w:val="00CC220C"/>
    <w:rsid w:val="00CC3D3A"/>
    <w:rsid w:val="00CC51E6"/>
    <w:rsid w:val="00CD1C63"/>
    <w:rsid w:val="00CD3DC1"/>
    <w:rsid w:val="00CD4FE5"/>
    <w:rsid w:val="00CD7890"/>
    <w:rsid w:val="00CD78A3"/>
    <w:rsid w:val="00CE078C"/>
    <w:rsid w:val="00CE18A3"/>
    <w:rsid w:val="00CE1BB1"/>
    <w:rsid w:val="00CE33E2"/>
    <w:rsid w:val="00CE74E2"/>
    <w:rsid w:val="00CF1952"/>
    <w:rsid w:val="00CF1AFC"/>
    <w:rsid w:val="00CF2E1A"/>
    <w:rsid w:val="00CF507D"/>
    <w:rsid w:val="00CF6DD3"/>
    <w:rsid w:val="00D01806"/>
    <w:rsid w:val="00D0527A"/>
    <w:rsid w:val="00D07432"/>
    <w:rsid w:val="00D12310"/>
    <w:rsid w:val="00D13ACE"/>
    <w:rsid w:val="00D22EAC"/>
    <w:rsid w:val="00D230E5"/>
    <w:rsid w:val="00D27661"/>
    <w:rsid w:val="00D3073C"/>
    <w:rsid w:val="00D30A42"/>
    <w:rsid w:val="00D3205A"/>
    <w:rsid w:val="00D32BD1"/>
    <w:rsid w:val="00D32EC1"/>
    <w:rsid w:val="00D33A7B"/>
    <w:rsid w:val="00D366E7"/>
    <w:rsid w:val="00D444E6"/>
    <w:rsid w:val="00D4488E"/>
    <w:rsid w:val="00D463E1"/>
    <w:rsid w:val="00D52DFD"/>
    <w:rsid w:val="00D5334E"/>
    <w:rsid w:val="00D552D2"/>
    <w:rsid w:val="00D60900"/>
    <w:rsid w:val="00D668EF"/>
    <w:rsid w:val="00D70519"/>
    <w:rsid w:val="00D714C3"/>
    <w:rsid w:val="00D717E2"/>
    <w:rsid w:val="00D72D80"/>
    <w:rsid w:val="00D7493B"/>
    <w:rsid w:val="00D7599E"/>
    <w:rsid w:val="00D76A3B"/>
    <w:rsid w:val="00D77C93"/>
    <w:rsid w:val="00D82A1F"/>
    <w:rsid w:val="00D84B20"/>
    <w:rsid w:val="00D860FA"/>
    <w:rsid w:val="00D87183"/>
    <w:rsid w:val="00D90435"/>
    <w:rsid w:val="00D918F3"/>
    <w:rsid w:val="00D944BF"/>
    <w:rsid w:val="00D948C6"/>
    <w:rsid w:val="00D955E2"/>
    <w:rsid w:val="00D97D3F"/>
    <w:rsid w:val="00DA11A4"/>
    <w:rsid w:val="00DA5124"/>
    <w:rsid w:val="00DA6749"/>
    <w:rsid w:val="00DB2001"/>
    <w:rsid w:val="00DB3A0D"/>
    <w:rsid w:val="00DB7B1F"/>
    <w:rsid w:val="00DC11E7"/>
    <w:rsid w:val="00DC29C5"/>
    <w:rsid w:val="00DC5464"/>
    <w:rsid w:val="00DC7B3A"/>
    <w:rsid w:val="00DD087C"/>
    <w:rsid w:val="00DD59A7"/>
    <w:rsid w:val="00DD7510"/>
    <w:rsid w:val="00DE0D5A"/>
    <w:rsid w:val="00DE5DB6"/>
    <w:rsid w:val="00DE6FBE"/>
    <w:rsid w:val="00DE77FB"/>
    <w:rsid w:val="00DF0C23"/>
    <w:rsid w:val="00DF27DC"/>
    <w:rsid w:val="00DF4ADF"/>
    <w:rsid w:val="00E00346"/>
    <w:rsid w:val="00E05201"/>
    <w:rsid w:val="00E10533"/>
    <w:rsid w:val="00E14964"/>
    <w:rsid w:val="00E24932"/>
    <w:rsid w:val="00E2583F"/>
    <w:rsid w:val="00E265ED"/>
    <w:rsid w:val="00E310A4"/>
    <w:rsid w:val="00E316E8"/>
    <w:rsid w:val="00E318E0"/>
    <w:rsid w:val="00E32526"/>
    <w:rsid w:val="00E33F1A"/>
    <w:rsid w:val="00E3509D"/>
    <w:rsid w:val="00E35591"/>
    <w:rsid w:val="00E40771"/>
    <w:rsid w:val="00E41F63"/>
    <w:rsid w:val="00E426EA"/>
    <w:rsid w:val="00E42720"/>
    <w:rsid w:val="00E44350"/>
    <w:rsid w:val="00E53EF7"/>
    <w:rsid w:val="00E55930"/>
    <w:rsid w:val="00E56655"/>
    <w:rsid w:val="00E62D09"/>
    <w:rsid w:val="00E6669B"/>
    <w:rsid w:val="00E717FC"/>
    <w:rsid w:val="00E73A03"/>
    <w:rsid w:val="00E81F1B"/>
    <w:rsid w:val="00E823FB"/>
    <w:rsid w:val="00E85AD9"/>
    <w:rsid w:val="00E8755C"/>
    <w:rsid w:val="00E90535"/>
    <w:rsid w:val="00E91D12"/>
    <w:rsid w:val="00E931FF"/>
    <w:rsid w:val="00E940C3"/>
    <w:rsid w:val="00EA1FD7"/>
    <w:rsid w:val="00EA79DA"/>
    <w:rsid w:val="00EB0798"/>
    <w:rsid w:val="00EB170B"/>
    <w:rsid w:val="00EB2166"/>
    <w:rsid w:val="00EB3B57"/>
    <w:rsid w:val="00EB539B"/>
    <w:rsid w:val="00EC0921"/>
    <w:rsid w:val="00EC0BD5"/>
    <w:rsid w:val="00EC1430"/>
    <w:rsid w:val="00EC166E"/>
    <w:rsid w:val="00EC18CF"/>
    <w:rsid w:val="00EC47D6"/>
    <w:rsid w:val="00EC7807"/>
    <w:rsid w:val="00ED100D"/>
    <w:rsid w:val="00ED60DC"/>
    <w:rsid w:val="00ED652D"/>
    <w:rsid w:val="00EE1FF8"/>
    <w:rsid w:val="00EE36E4"/>
    <w:rsid w:val="00EF07E8"/>
    <w:rsid w:val="00EF1000"/>
    <w:rsid w:val="00EF2356"/>
    <w:rsid w:val="00EF44B4"/>
    <w:rsid w:val="00EF4637"/>
    <w:rsid w:val="00EF4963"/>
    <w:rsid w:val="00EF6339"/>
    <w:rsid w:val="00F0047E"/>
    <w:rsid w:val="00F015DC"/>
    <w:rsid w:val="00F03E7C"/>
    <w:rsid w:val="00F102CD"/>
    <w:rsid w:val="00F11DF1"/>
    <w:rsid w:val="00F11F70"/>
    <w:rsid w:val="00F166F9"/>
    <w:rsid w:val="00F16768"/>
    <w:rsid w:val="00F2204E"/>
    <w:rsid w:val="00F22C0F"/>
    <w:rsid w:val="00F22C52"/>
    <w:rsid w:val="00F2336F"/>
    <w:rsid w:val="00F26181"/>
    <w:rsid w:val="00F27CE7"/>
    <w:rsid w:val="00F31066"/>
    <w:rsid w:val="00F32589"/>
    <w:rsid w:val="00F419D7"/>
    <w:rsid w:val="00F42D5B"/>
    <w:rsid w:val="00F45F89"/>
    <w:rsid w:val="00F47486"/>
    <w:rsid w:val="00F50D67"/>
    <w:rsid w:val="00F5579C"/>
    <w:rsid w:val="00F57997"/>
    <w:rsid w:val="00F609CE"/>
    <w:rsid w:val="00F62F62"/>
    <w:rsid w:val="00F65910"/>
    <w:rsid w:val="00F707E1"/>
    <w:rsid w:val="00F7185A"/>
    <w:rsid w:val="00F80918"/>
    <w:rsid w:val="00F812BC"/>
    <w:rsid w:val="00F82245"/>
    <w:rsid w:val="00F83703"/>
    <w:rsid w:val="00F85D74"/>
    <w:rsid w:val="00F868F7"/>
    <w:rsid w:val="00F91C49"/>
    <w:rsid w:val="00F93BB0"/>
    <w:rsid w:val="00F944C5"/>
    <w:rsid w:val="00F9525B"/>
    <w:rsid w:val="00FA4CC7"/>
    <w:rsid w:val="00FA52E2"/>
    <w:rsid w:val="00FB136A"/>
    <w:rsid w:val="00FB2F0A"/>
    <w:rsid w:val="00FB504B"/>
    <w:rsid w:val="00FC03CB"/>
    <w:rsid w:val="00FC2E3A"/>
    <w:rsid w:val="00FC57EB"/>
    <w:rsid w:val="00FD311E"/>
    <w:rsid w:val="00FE1BA4"/>
    <w:rsid w:val="00FE540D"/>
    <w:rsid w:val="00FF25B7"/>
    <w:rsid w:val="00FF528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5CBE"/>
  <w15:chartTrackingRefBased/>
  <w15:docId w15:val="{097795E8-44B0-4D44-8F06-B377BC4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00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4C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4C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AF9"/>
    <w:pPr>
      <w:keepNext/>
      <w:keepLines/>
      <w:numPr>
        <w:ilvl w:val="3"/>
        <w:numId w:val="3"/>
      </w:numPr>
      <w:spacing w:before="40" w:after="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D1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D1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3EF7"/>
    <w:pPr>
      <w:keepNext/>
      <w:keepLines/>
      <w:numPr>
        <w:ilvl w:val="6"/>
        <w:numId w:val="3"/>
      </w:numPr>
      <w:spacing w:before="40" w:after="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200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00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44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1A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2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33D1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33D1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1"/>
    <w:qFormat/>
    <w:rsid w:val="00533D1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3D1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33D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E53E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520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0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7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74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45C4"/>
    <w:rPr>
      <w:rFonts w:ascii="Calibri" w:eastAsia="Calibri" w:hAnsi="Calibri" w:cs="Calibri"/>
      <w:sz w:val="20"/>
      <w:szCs w:val="2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3A03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3030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59B6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B809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4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02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F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6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3B"/>
  </w:style>
  <w:style w:type="paragraph" w:styleId="Footer">
    <w:name w:val="footer"/>
    <w:basedOn w:val="Normal"/>
    <w:link w:val="FooterChar"/>
    <w:uiPriority w:val="99"/>
    <w:unhideWhenUsed/>
    <w:rsid w:val="00D76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6afda9a54147f31e/Working/Gates%20Foundation/Change%20Control%20Board/API%20Definition%20v1.0.docx" TargetMode="External"/><Relationship Id="rId13" Type="http://schemas.openxmlformats.org/officeDocument/2006/relationships/hyperlink" Target="https://d.docs.live.net/6afda9a54147f31e/Working/Gates%20Foundation/Change%20Control%20Board/API%20Definition%20v1.0.docx" TargetMode="External"/><Relationship Id="rId18" Type="http://schemas.openxmlformats.org/officeDocument/2006/relationships/hyperlink" Target="https://d.docs.live.net/6afda9a54147f31e/Working/Gates%20Foundation/Change%20Control%20Board/API%20Definition%20v1.0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.docs.live.net/6afda9a54147f31e/Working/Gates%20Foundation/Change%20Control%20Board/API%20Definition%20v1.0.docx" TargetMode="External"/><Relationship Id="rId17" Type="http://schemas.openxmlformats.org/officeDocument/2006/relationships/hyperlink" Target="https://d.docs.live.net/6afda9a54147f31e/Working/Gates%20Foundation/Change%20Control%20Board/API%20Definition%20v1.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.docs.live.net/6afda9a54147f31e/Working/Gates%20Foundation/Change%20Control%20Board/API%20Definition%20v1.0.docx" TargetMode="External"/><Relationship Id="rId20" Type="http://schemas.openxmlformats.org/officeDocument/2006/relationships/hyperlink" Target="https://d.docs.live.net/6afda9a54147f31e/Working/Gates%20Foundation/Change%20Control%20Board/API%20Definition%20v1.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.docs.live.net/6afda9a54147f31e/Working/Gates%20Foundation/Change%20Control%20Board/API%20Definition%20v1.0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.docs.live.net/6afda9a54147f31e/Working/Gates%20Foundation/Change%20Control%20Board/API%20Definition%20v1.0.docx" TargetMode="External"/><Relationship Id="rId23" Type="http://schemas.microsoft.com/office/2011/relationships/people" Target="people.xml"/><Relationship Id="rId10" Type="http://schemas.openxmlformats.org/officeDocument/2006/relationships/hyperlink" Target="https://d.docs.live.net/6afda9a54147f31e/Working/Gates%20Foundation/Change%20Control%20Board/API%20Definition%20v1.0.docx" TargetMode="External"/><Relationship Id="rId19" Type="http://schemas.openxmlformats.org/officeDocument/2006/relationships/hyperlink" Target="https://d.docs.live.net/6afda9a54147f31e/Working/Gates%20Foundation/Change%20Control%20Board/API%20Definition%20v1.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6afda9a54147f31e/Working/Gates%20Foundation/Change%20Control%20Board/API%20Definition%20v1.0.docx" TargetMode="External"/><Relationship Id="rId14" Type="http://schemas.openxmlformats.org/officeDocument/2006/relationships/hyperlink" Target="https://d.docs.live.net/6afda9a54147f31e/Working/Gates%20Foundation/Change%20Control%20Board/API%20Definition%20v1.0.docx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etf.org/rfc/rfc3986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5EE9-CC46-4C9A-A797-81D602B1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19719</TotalTime>
  <Pages>22</Pages>
  <Words>10141</Words>
  <Characters>57807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Richards</dc:creator>
  <cp:keywords/>
  <dc:description/>
  <cp:lastModifiedBy>Michael Richards</cp:lastModifiedBy>
  <cp:revision>62</cp:revision>
  <dcterms:created xsi:type="dcterms:W3CDTF">2020-06-22T06:50:00Z</dcterms:created>
  <dcterms:modified xsi:type="dcterms:W3CDTF">2021-03-30T09:45:00Z</dcterms:modified>
</cp:coreProperties>
</file>