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23B3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C18CED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484686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C66822" w14:textId="53296BA8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C4D8A50">
          <v:shape id="Freeform 100" o:spid="_x0000_s1262" style="position:absolute;margin-left:108pt;margin-top:13.3pt;width:396pt;height:2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29200,2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" path="m,25311r5029200,l5029200,,,,,25311xe" fillcolor="black" stroked="f" strokeweight="1pt">
            <v:path arrowok="t"/>
            <w10:wrap anchorx="page"/>
          </v:shape>
        </w:pict>
      </w:r>
    </w:p>
    <w:p w14:paraId="2B95B818" w14:textId="77777777" w:rsidR="0075356E" w:rsidRDefault="0075356E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14:paraId="29C43F18" w14:textId="77777777" w:rsidR="0075356E" w:rsidRDefault="00000000">
      <w:pPr>
        <w:spacing w:line="398" w:lineRule="exact"/>
        <w:ind w:left="4178" w:right="2711" w:hanging="14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34"/>
          <w:szCs w:val="34"/>
        </w:rPr>
        <w:t>E</w:t>
      </w:r>
      <w:r>
        <w:rPr>
          <w:rFonts w:ascii="Arial" w:hAnsi="Arial" w:cs="Arial"/>
          <w:color w:val="000000"/>
          <w:sz w:val="27"/>
          <w:szCs w:val="27"/>
        </w:rPr>
        <w:t>XTENDIN</w:t>
      </w:r>
      <w:r>
        <w:rPr>
          <w:rFonts w:ascii="Arial" w:hAnsi="Arial" w:cs="Arial"/>
          <w:color w:val="000000"/>
          <w:spacing w:val="8"/>
          <w:sz w:val="27"/>
          <w:szCs w:val="27"/>
        </w:rPr>
        <w:t xml:space="preserve">G </w:t>
      </w:r>
      <w:r>
        <w:rPr>
          <w:rFonts w:ascii="Arial" w:hAnsi="Arial" w:cs="Arial"/>
          <w:color w:val="000000"/>
          <w:sz w:val="34"/>
          <w:szCs w:val="34"/>
        </w:rPr>
        <w:t>E</w:t>
      </w:r>
      <w:r>
        <w:rPr>
          <w:rFonts w:ascii="Arial" w:hAnsi="Arial" w:cs="Arial"/>
          <w:color w:val="000000"/>
          <w:sz w:val="27"/>
          <w:szCs w:val="27"/>
        </w:rPr>
        <w:t>NGLIS</w:t>
      </w:r>
      <w:r>
        <w:rPr>
          <w:rFonts w:ascii="Arial" w:hAnsi="Arial" w:cs="Arial"/>
          <w:color w:val="000000"/>
          <w:spacing w:val="16"/>
          <w:sz w:val="27"/>
          <w:szCs w:val="27"/>
        </w:rPr>
        <w:t xml:space="preserve">H </w:t>
      </w:r>
      <w:r>
        <w:rPr>
          <w:rFonts w:ascii="Arial" w:hAnsi="Arial" w:cs="Arial"/>
          <w:color w:val="000000"/>
          <w:sz w:val="34"/>
          <w:szCs w:val="34"/>
        </w:rPr>
        <w:t>I</w:t>
      </w:r>
      <w:r>
        <w:rPr>
          <w:rFonts w:ascii="Arial" w:hAnsi="Arial" w:cs="Arial"/>
          <w:color w:val="000000"/>
          <w:spacing w:val="-4"/>
          <w:sz w:val="34"/>
          <w:szCs w:val="34"/>
        </w:rPr>
        <w:t xml:space="preserve">R </w:t>
      </w:r>
      <w:r>
        <w:rPr>
          <w:rFonts w:ascii="Arial" w:hAnsi="Arial" w:cs="Arial"/>
          <w:color w:val="000000"/>
          <w:sz w:val="27"/>
          <w:szCs w:val="27"/>
        </w:rPr>
        <w:t xml:space="preserve">METHODS </w:t>
      </w:r>
      <w:r>
        <w:rPr>
          <w:rFonts w:ascii="Arial" w:hAnsi="Arial" w:cs="Arial"/>
          <w:color w:val="000000"/>
          <w:spacing w:val="-8"/>
          <w:sz w:val="27"/>
          <w:szCs w:val="27"/>
        </w:rPr>
        <w:t>TO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MU</w:t>
      </w:r>
      <w:r>
        <w:rPr>
          <w:rFonts w:ascii="Arial" w:hAnsi="Arial" w:cs="Arial"/>
          <w:color w:val="000000"/>
          <w:spacing w:val="-9"/>
          <w:sz w:val="27"/>
          <w:szCs w:val="27"/>
        </w:rPr>
        <w:t>L</w:t>
      </w:r>
      <w:r>
        <w:rPr>
          <w:rFonts w:ascii="Arial" w:hAnsi="Arial" w:cs="Arial"/>
          <w:color w:val="000000"/>
          <w:sz w:val="27"/>
          <w:szCs w:val="27"/>
        </w:rPr>
        <w:t>TI</w:t>
      </w:r>
      <w:r>
        <w:rPr>
          <w:rFonts w:ascii="Arial" w:hAnsi="Arial" w:cs="Arial"/>
          <w:color w:val="000000"/>
          <w:sz w:val="34"/>
          <w:szCs w:val="34"/>
        </w:rPr>
        <w:t>-</w:t>
      </w:r>
      <w:r>
        <w:rPr>
          <w:rFonts w:ascii="Arial" w:hAnsi="Arial" w:cs="Arial"/>
          <w:color w:val="000000"/>
          <w:sz w:val="27"/>
          <w:szCs w:val="27"/>
        </w:rPr>
        <w:t>LINGUA</w:t>
      </w:r>
      <w:r>
        <w:rPr>
          <w:rFonts w:ascii="Arial" w:hAnsi="Arial" w:cs="Arial"/>
          <w:color w:val="000000"/>
          <w:spacing w:val="23"/>
          <w:sz w:val="27"/>
          <w:szCs w:val="27"/>
        </w:rPr>
        <w:t xml:space="preserve">L </w:t>
      </w:r>
      <w:r>
        <w:rPr>
          <w:rFonts w:ascii="Arial" w:hAnsi="Arial" w:cs="Arial"/>
          <w:color w:val="000000"/>
          <w:sz w:val="34"/>
          <w:szCs w:val="34"/>
        </w:rPr>
        <w:t>IR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</w:p>
    <w:p w14:paraId="68B55568" w14:textId="341A662A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1573336">
          <v:shape id="Freeform 101" o:spid="_x0000_s1261" style="position:absolute;margin-left:108pt;margin-top:11.9pt;width:396pt;height:2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29200,2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" path="m,25311r5029200,l5029200,,,,,25311xe" fillcolor="black" stroked="f" strokeweight="1pt">
            <v:path arrowok="t"/>
            <w10:wrap anchorx="page"/>
          </v:shape>
        </w:pict>
      </w:r>
    </w:p>
    <w:p w14:paraId="0F9A60E2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83795F" w14:textId="77777777" w:rsidR="0075356E" w:rsidRDefault="0075356E">
      <w:pPr>
        <w:spacing w:after="143"/>
        <w:rPr>
          <w:rFonts w:ascii="Times New Roman" w:hAnsi="Times New Roman"/>
          <w:color w:val="000000" w:themeColor="text1"/>
          <w:sz w:val="24"/>
          <w:szCs w:val="24"/>
        </w:rPr>
      </w:pPr>
    </w:p>
    <w:p w14:paraId="3ED3FEFD" w14:textId="77777777" w:rsidR="0075356E" w:rsidRPr="007D27DE" w:rsidRDefault="00000000">
      <w:pPr>
        <w:spacing w:line="218" w:lineRule="exact"/>
        <w:ind w:left="4828" w:right="4034" w:firstLine="101"/>
        <w:rPr>
          <w:rFonts w:ascii="Times New Roman" w:hAnsi="Times New Roman" w:cs="Times New Roman"/>
          <w:color w:val="010302"/>
          <w:lang w:val="es-GT"/>
        </w:rPr>
      </w:pPr>
      <w:r w:rsidRPr="007D27DE">
        <w:rPr>
          <w:rFonts w:ascii="Arial" w:hAnsi="Arial" w:cs="Arial"/>
          <w:b/>
          <w:bCs/>
          <w:color w:val="000000"/>
          <w:sz w:val="19"/>
          <w:szCs w:val="19"/>
          <w:lang w:val="es-GT"/>
        </w:rPr>
        <w:t>Carlo</w:t>
      </w:r>
      <w:r w:rsidRPr="007D27DE">
        <w:rPr>
          <w:rFonts w:ascii="Arial" w:hAnsi="Arial" w:cs="Arial"/>
          <w:b/>
          <w:bCs/>
          <w:color w:val="000000"/>
          <w:spacing w:val="-16"/>
          <w:sz w:val="19"/>
          <w:szCs w:val="19"/>
          <w:lang w:val="es-GT"/>
        </w:rPr>
        <w:t xml:space="preserve">s </w:t>
      </w:r>
      <w:r w:rsidRPr="007D27DE">
        <w:rPr>
          <w:rFonts w:ascii="Arial" w:hAnsi="Arial" w:cs="Arial"/>
          <w:b/>
          <w:bCs/>
          <w:color w:val="000000"/>
          <w:spacing w:val="-12"/>
          <w:sz w:val="19"/>
          <w:szCs w:val="19"/>
          <w:lang w:val="es-GT"/>
        </w:rPr>
        <w:t>Lassance</w:t>
      </w:r>
      <w:r w:rsidRPr="007D27DE">
        <w:rPr>
          <w:rFonts w:ascii="Times New Roman" w:hAnsi="Times New Roman" w:cs="Times New Roman"/>
          <w:sz w:val="19"/>
          <w:szCs w:val="19"/>
          <w:lang w:val="es-GT"/>
        </w:rPr>
        <w:t xml:space="preserve"> </w:t>
      </w:r>
      <w:r w:rsidRPr="007D27DE">
        <w:rPr>
          <w:lang w:val="es-GT"/>
        </w:rPr>
        <w:br w:type="textWrapping" w:clear="all"/>
      </w:r>
      <w:r w:rsidRPr="007D27DE">
        <w:rPr>
          <w:rFonts w:ascii="Arial" w:hAnsi="Arial" w:cs="Arial"/>
          <w:color w:val="000000"/>
          <w:sz w:val="19"/>
          <w:szCs w:val="19"/>
          <w:lang w:val="es-GT"/>
        </w:rPr>
        <w:t>N</w:t>
      </w:r>
      <w:r w:rsidRPr="007D27DE">
        <w:rPr>
          <w:rFonts w:ascii="Arial" w:hAnsi="Arial" w:cs="Arial"/>
          <w:color w:val="000000"/>
          <w:spacing w:val="-22"/>
          <w:sz w:val="19"/>
          <w:szCs w:val="19"/>
          <w:lang w:val="es-GT"/>
        </w:rPr>
        <w:t>a</w:t>
      </w:r>
      <w:r w:rsidRPr="007D27DE">
        <w:rPr>
          <w:rFonts w:ascii="Arial" w:hAnsi="Arial" w:cs="Arial"/>
          <w:color w:val="000000"/>
          <w:spacing w:val="-3"/>
          <w:sz w:val="19"/>
          <w:szCs w:val="19"/>
          <w:lang w:val="es-GT"/>
        </w:rPr>
        <w:t>v</w:t>
      </w:r>
      <w:r w:rsidRPr="007D27DE">
        <w:rPr>
          <w:rFonts w:ascii="Arial" w:hAnsi="Arial" w:cs="Arial"/>
          <w:color w:val="000000"/>
          <w:spacing w:val="-18"/>
          <w:sz w:val="19"/>
          <w:szCs w:val="19"/>
          <w:lang w:val="es-GT"/>
        </w:rPr>
        <w:t>e</w:t>
      </w:r>
      <w:r w:rsidRPr="007D27DE">
        <w:rPr>
          <w:rFonts w:ascii="Arial" w:hAnsi="Arial" w:cs="Arial"/>
          <w:color w:val="000000"/>
          <w:spacing w:val="-3"/>
          <w:sz w:val="19"/>
          <w:szCs w:val="19"/>
          <w:lang w:val="es-GT"/>
        </w:rPr>
        <w:t>r Lab</w:t>
      </w:r>
      <w:r w:rsidRPr="007D27DE">
        <w:rPr>
          <w:rFonts w:ascii="Arial" w:hAnsi="Arial" w:cs="Arial"/>
          <w:color w:val="000000"/>
          <w:spacing w:val="-11"/>
          <w:sz w:val="19"/>
          <w:szCs w:val="19"/>
          <w:lang w:val="es-GT"/>
        </w:rPr>
        <w:t xml:space="preserve">s </w:t>
      </w:r>
      <w:r w:rsidRPr="007D27DE">
        <w:rPr>
          <w:rFonts w:ascii="Arial" w:hAnsi="Arial" w:cs="Arial"/>
          <w:color w:val="000000"/>
          <w:spacing w:val="-7"/>
          <w:sz w:val="19"/>
          <w:szCs w:val="19"/>
          <w:lang w:val="es-GT"/>
        </w:rPr>
        <w:t>Europe</w:t>
      </w:r>
      <w:r w:rsidRPr="007D27DE">
        <w:rPr>
          <w:rFonts w:ascii="Times New Roman" w:hAnsi="Times New Roman" w:cs="Times New Roman"/>
          <w:sz w:val="19"/>
          <w:szCs w:val="19"/>
          <w:lang w:val="es-GT"/>
        </w:rPr>
        <w:t xml:space="preserve"> </w:t>
      </w:r>
    </w:p>
    <w:p w14:paraId="65EA02B4" w14:textId="77777777" w:rsidR="0075356E" w:rsidRPr="007D27DE" w:rsidRDefault="00000000">
      <w:pPr>
        <w:spacing w:before="9" w:line="218" w:lineRule="exact"/>
        <w:ind w:left="4083" w:right="4034" w:firstLine="1245"/>
        <w:rPr>
          <w:rFonts w:ascii="Times New Roman" w:hAnsi="Times New Roman" w:cs="Times New Roman"/>
          <w:color w:val="010302"/>
          <w:lang w:val="es-GT"/>
        </w:rPr>
      </w:pPr>
      <w:r w:rsidRPr="007D27DE">
        <w:rPr>
          <w:rFonts w:ascii="Arial" w:hAnsi="Arial" w:cs="Arial"/>
          <w:color w:val="000000"/>
          <w:spacing w:val="-9"/>
          <w:sz w:val="19"/>
          <w:szCs w:val="19"/>
          <w:lang w:val="es-GT"/>
        </w:rPr>
        <w:t>France</w:t>
      </w:r>
      <w:r w:rsidRPr="007D27DE">
        <w:rPr>
          <w:rFonts w:ascii="Times New Roman" w:hAnsi="Times New Roman" w:cs="Times New Roman"/>
          <w:sz w:val="19"/>
          <w:szCs w:val="19"/>
          <w:lang w:val="es-GT"/>
        </w:rPr>
        <w:t xml:space="preserve"> </w:t>
      </w:r>
      <w:hyperlink r:id="rId4" w:history="1">
        <w:r w:rsidRPr="007D27DE">
          <w:rPr>
            <w:rFonts w:ascii="Arial" w:hAnsi="Arial" w:cs="Arial"/>
            <w:color w:val="000000"/>
            <w:sz w:val="19"/>
            <w:szCs w:val="19"/>
            <w:lang w:val="es-GT"/>
          </w:rPr>
          <w:t>carlos.lassance@naverlabs.com</w:t>
        </w:r>
      </w:hyperlink>
      <w:r w:rsidRPr="007D27DE">
        <w:rPr>
          <w:rFonts w:ascii="Times New Roman" w:hAnsi="Times New Roman" w:cs="Times New Roman"/>
          <w:sz w:val="19"/>
          <w:szCs w:val="19"/>
          <w:lang w:val="es-GT"/>
        </w:rPr>
        <w:t xml:space="preserve"> </w:t>
      </w:r>
    </w:p>
    <w:p w14:paraId="5D76A894" w14:textId="77777777" w:rsidR="0075356E" w:rsidRPr="007D27DE" w:rsidRDefault="0075356E">
      <w:pPr>
        <w:rPr>
          <w:rFonts w:ascii="Times New Roman" w:hAnsi="Times New Roman"/>
          <w:color w:val="000000" w:themeColor="text1"/>
          <w:sz w:val="24"/>
          <w:szCs w:val="24"/>
          <w:lang w:val="es-GT"/>
        </w:rPr>
      </w:pPr>
    </w:p>
    <w:p w14:paraId="2C2E12E7" w14:textId="77777777" w:rsidR="0075356E" w:rsidRPr="007D27DE" w:rsidRDefault="0075356E">
      <w:pPr>
        <w:rPr>
          <w:rFonts w:ascii="Times New Roman" w:hAnsi="Times New Roman"/>
          <w:color w:val="000000" w:themeColor="text1"/>
          <w:sz w:val="24"/>
          <w:szCs w:val="24"/>
          <w:lang w:val="es-GT"/>
        </w:rPr>
      </w:pPr>
    </w:p>
    <w:p w14:paraId="7E97F949" w14:textId="77777777" w:rsidR="0075356E" w:rsidRPr="007D27DE" w:rsidRDefault="0075356E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es-GT"/>
        </w:rPr>
      </w:pPr>
    </w:p>
    <w:p w14:paraId="27436FC4" w14:textId="77777777" w:rsidR="0075356E" w:rsidRDefault="00000000">
      <w:pPr>
        <w:spacing w:line="214" w:lineRule="exact"/>
        <w:ind w:left="4945" w:right="505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</w:rPr>
        <w:t>BSTRACT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1236A9F" w14:textId="07CFB015" w:rsidR="0075356E" w:rsidRDefault="00000000">
      <w:pPr>
        <w:tabs>
          <w:tab w:val="left" w:pos="2962"/>
          <w:tab w:val="left" w:pos="6433"/>
        </w:tabs>
        <w:spacing w:before="109" w:line="218" w:lineRule="exact"/>
        <w:ind w:left="2357" w:right="23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pape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describe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"/>
          <w:sz w:val="19"/>
          <w:szCs w:val="19"/>
        </w:rPr>
        <w:t>participatio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202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3 </w:t>
      </w:r>
      <w:r>
        <w:rPr>
          <w:rFonts w:ascii="Arial" w:hAnsi="Arial" w:cs="Arial"/>
          <w:color w:val="000000"/>
          <w:sz w:val="19"/>
          <w:szCs w:val="19"/>
        </w:rPr>
        <w:t>WSDM CU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z w:val="19"/>
          <w:szCs w:val="19"/>
        </w:rPr>
        <w:t>- 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chal</w:t>
      </w:r>
      <w:del w:id="0" w:author="Nick Chomey" w:date="2023-03-01T14:44:00Z">
        <w:r w:rsidDel="007D27DE">
          <w:rPr>
            <w:rFonts w:ascii="Arial" w:hAnsi="Arial" w:cs="Arial"/>
            <w:color w:val="000000"/>
            <w:spacing w:val="-7"/>
            <w:sz w:val="19"/>
            <w:szCs w:val="19"/>
          </w:rPr>
          <w:delText>-</w:delText>
        </w:r>
        <w:r w:rsidDel="007D27DE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</w:del>
      <w:r>
        <w:rPr>
          <w:rFonts w:ascii="Arial" w:hAnsi="Arial" w:cs="Arial"/>
          <w:color w:val="000000"/>
          <w:sz w:val="19"/>
          <w:szCs w:val="19"/>
        </w:rPr>
        <w:t>lenge.</w:t>
      </w:r>
      <w:ins w:id="1" w:author="Nick Chomey" w:date="2023-03-01T14:44:00Z">
        <w:r w:rsidR="007D27DE" w:rsidDel="007D27DE">
          <w:rPr>
            <w:rFonts w:ascii="Arial" w:hAnsi="Arial" w:cs="Arial"/>
            <w:color w:val="000000"/>
            <w:sz w:val="19"/>
            <w:szCs w:val="19"/>
          </w:rPr>
          <w:t xml:space="preserve"> </w:t>
        </w:r>
      </w:ins>
      <w:del w:id="2" w:author="Nick Chomey" w:date="2023-03-01T14:44:00Z">
        <w:r w:rsidDel="007D27DE">
          <w:rPr>
            <w:rFonts w:ascii="Arial" w:hAnsi="Arial" w:cs="Arial"/>
            <w:color w:val="000000"/>
            <w:sz w:val="19"/>
            <w:szCs w:val="19"/>
          </w:rPr>
          <w:tab/>
        </w:r>
      </w:del>
      <w:r>
        <w:rPr>
          <w:rFonts w:ascii="Arial" w:hAnsi="Arial" w:cs="Arial"/>
          <w:color w:val="000000"/>
          <w:spacing w:val="-12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 xml:space="preserve">ia a </w:t>
      </w:r>
      <w:r>
        <w:rPr>
          <w:rFonts w:ascii="Arial" w:hAnsi="Arial" w:cs="Arial"/>
          <w:color w:val="000000"/>
          <w:spacing w:val="-3"/>
          <w:sz w:val="19"/>
          <w:szCs w:val="19"/>
        </w:rPr>
        <w:t>combinatio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8"/>
          <w:sz w:val="19"/>
          <w:szCs w:val="19"/>
        </w:rPr>
        <w:t>documen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translation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; </w:t>
      </w:r>
      <w:r>
        <w:rPr>
          <w:rFonts w:ascii="Arial" w:hAnsi="Arial" w:cs="Arial"/>
          <w:color w:val="000000"/>
          <w:sz w:val="19"/>
          <w:szCs w:val="19"/>
        </w:rPr>
        <w:t>ii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multilingua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3"/>
          <w:sz w:val="19"/>
          <w:szCs w:val="19"/>
        </w:rPr>
        <w:t>SPLADE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Contri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;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iii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multilingua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4"/>
          <w:sz w:val="19"/>
          <w:szCs w:val="19"/>
        </w:rPr>
        <w:t>RankT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10"/>
          <w:sz w:val="19"/>
          <w:szCs w:val="19"/>
        </w:rPr>
        <w:t>n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models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were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del w:id="3" w:author="Nick Chomey" w:date="2023-03-01T14:45:00Z">
        <w:r w:rsidDel="007D27DE">
          <w:rPr>
            <w:rFonts w:ascii="Arial" w:hAnsi="Arial" w:cs="Arial"/>
            <w:color w:val="000000"/>
            <w:spacing w:val="-12"/>
            <w:sz w:val="19"/>
            <w:szCs w:val="19"/>
          </w:rPr>
          <w:delText>ge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 xml:space="preserve">t </w:delText>
        </w:r>
      </w:del>
      <w:ins w:id="4" w:author="Nick Chomey" w:date="2023-03-01T14:45:00Z">
        <w:r w:rsidR="007D27DE">
          <w:rPr>
            <w:rFonts w:ascii="Arial" w:hAnsi="Arial" w:cs="Arial"/>
            <w:color w:val="000000"/>
            <w:spacing w:val="-12"/>
            <w:sz w:val="19"/>
            <w:szCs w:val="19"/>
          </w:rPr>
          <w:t xml:space="preserve">achieve </w:t>
        </w:r>
      </w:ins>
      <w:r>
        <w:rPr>
          <w:rFonts w:ascii="Arial" w:hAnsi="Arial" w:cs="Arial"/>
          <w:color w:val="000000"/>
          <w:sz w:val="19"/>
          <w:szCs w:val="19"/>
        </w:rPr>
        <w:t xml:space="preserve">first </w:t>
      </w:r>
      <w:r>
        <w:rPr>
          <w:rFonts w:ascii="Arial" w:hAnsi="Arial" w:cs="Arial"/>
          <w:color w:val="000000"/>
          <w:spacing w:val="-5"/>
          <w:sz w:val="19"/>
          <w:szCs w:val="19"/>
        </w:rPr>
        <w:t>plac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bot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tracks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Ou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8"/>
          <w:sz w:val="19"/>
          <w:szCs w:val="19"/>
        </w:rPr>
        <w:t>strat</w:t>
      </w:r>
      <w:del w:id="5" w:author="Nick Chomey" w:date="2023-03-01T14:45:00Z">
        <w:r w:rsidDel="007D27DE">
          <w:rPr>
            <w:rFonts w:ascii="Arial" w:hAnsi="Arial" w:cs="Arial"/>
            <w:color w:val="000000"/>
            <w:spacing w:val="-8"/>
            <w:sz w:val="19"/>
            <w:szCs w:val="19"/>
          </w:rPr>
          <w:delText>-</w:delText>
        </w:r>
        <w:r w:rsidDel="007D27DE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</w:del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>g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3"/>
          <w:sz w:val="19"/>
          <w:szCs w:val="19"/>
        </w:rPr>
        <w:t>mostl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ol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aroun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gettin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mos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1"/>
          <w:sz w:val="19"/>
          <w:szCs w:val="19"/>
        </w:rPr>
        <w:t>ers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run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thr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win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4"/>
          <w:sz w:val="19"/>
          <w:szCs w:val="19"/>
        </w:rPr>
        <w:t>possibl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rerankin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techniques</w:t>
      </w:r>
      <w:ins w:id="6" w:author="Nick Chomey" w:date="2023-03-01T14:42:00Z">
        <w:r w:rsidR="007D27DE">
          <w:rPr>
            <w:rFonts w:ascii="Arial" w:hAnsi="Arial" w:cs="Arial"/>
            <w:color w:val="000000"/>
            <w:sz w:val="19"/>
            <w:szCs w:val="19"/>
          </w:rPr>
          <w:t xml:space="preserve"> at them</w:t>
        </w:r>
      </w:ins>
      <w:r>
        <w:rPr>
          <w:rFonts w:ascii="Arial" w:hAnsi="Arial" w:cs="Arial"/>
          <w:color w:val="000000"/>
          <w:sz w:val="19"/>
          <w:szCs w:val="19"/>
        </w:rPr>
        <w:t>.</w:t>
      </w:r>
      <w:ins w:id="7" w:author="Nick Chomey" w:date="2023-03-01T14:44:00Z">
        <w:r w:rsidR="007D27DE" w:rsidDel="007D27DE">
          <w:rPr>
            <w:rFonts w:ascii="Arial" w:hAnsi="Arial" w:cs="Arial"/>
            <w:color w:val="000000"/>
            <w:sz w:val="19"/>
            <w:szCs w:val="19"/>
          </w:rPr>
          <w:t xml:space="preserve"> </w:t>
        </w:r>
      </w:ins>
      <w:ins w:id="8" w:author="Nick Chomey" w:date="2023-03-01T14:45:00Z">
        <w:r w:rsidR="007D27DE">
          <w:rPr>
            <w:rFonts w:ascii="Arial" w:hAnsi="Arial" w:cs="Arial"/>
            <w:color w:val="000000"/>
            <w:sz w:val="19"/>
            <w:szCs w:val="19"/>
          </w:rPr>
          <w:t xml:space="preserve"> </w:t>
        </w:r>
      </w:ins>
      <w:del w:id="9" w:author="Nick Chomey" w:date="2023-03-01T14:44:00Z">
        <w:r w:rsidDel="007D27DE">
          <w:rPr>
            <w:rFonts w:ascii="Arial" w:hAnsi="Arial" w:cs="Arial"/>
            <w:color w:val="000000"/>
            <w:sz w:val="19"/>
            <w:szCs w:val="19"/>
          </w:rPr>
          <w:tab/>
        </w:r>
      </w:del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for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10"/>
          <w:sz w:val="19"/>
          <w:szCs w:val="19"/>
        </w:rPr>
        <w:t>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techniques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ins w:id="10" w:author="Nick Chomey" w:date="2023-03-01T14:43:00Z">
        <w:r w:rsidR="007D27DE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believe that we had some novel approaches. </w:t>
        </w:r>
      </w:ins>
      <w:del w:id="11" w:author="Nick Chomey" w:date="2023-03-01T14:43:00Z">
        <w:r w:rsidDel="007D27DE">
          <w:rPr>
            <w:rFonts w:ascii="Arial" w:hAnsi="Arial" w:cs="Arial"/>
            <w:color w:val="000000"/>
            <w:spacing w:val="-12"/>
            <w:sz w:val="19"/>
            <w:szCs w:val="19"/>
          </w:rPr>
          <w:delText>ha</w:delText>
        </w:r>
        <w:r w:rsidDel="007D27D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d </w:delText>
        </w:r>
        <w:r w:rsidDel="007D27DE">
          <w:rPr>
            <w:rFonts w:ascii="Arial" w:hAnsi="Arial" w:cs="Arial"/>
            <w:color w:val="000000"/>
            <w:spacing w:val="-9"/>
            <w:sz w:val="19"/>
            <w:szCs w:val="19"/>
          </w:rPr>
          <w:delText>som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7D27DE">
          <w:rPr>
            <w:rFonts w:ascii="Arial" w:hAnsi="Arial" w:cs="Arial"/>
            <w:color w:val="000000"/>
            <w:spacing w:val="-1"/>
            <w:sz w:val="19"/>
            <w:szCs w:val="19"/>
          </w:rPr>
          <w:delText>thing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  <w:r w:rsidDel="007D27DE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t 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>beli</w:delText>
        </w:r>
        <w:r w:rsidDel="007D27DE">
          <w:rPr>
            <w:rFonts w:ascii="Arial" w:hAnsi="Arial" w:cs="Arial"/>
            <w:color w:val="000000"/>
            <w:spacing w:val="-23"/>
            <w:sz w:val="19"/>
            <w:szCs w:val="19"/>
          </w:rPr>
          <w:delText>e</w:delText>
        </w:r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>wer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7D27DE">
          <w:rPr>
            <w:rFonts w:ascii="Arial" w:hAnsi="Arial" w:cs="Arial"/>
            <w:color w:val="000000"/>
            <w:spacing w:val="-7"/>
            <w:sz w:val="19"/>
            <w:szCs w:val="19"/>
          </w:rPr>
          <w:delText>n</w:delText>
        </w:r>
        <w:r w:rsidDel="007D27DE">
          <w:rPr>
            <w:rFonts w:ascii="Arial" w:hAnsi="Arial" w:cs="Arial"/>
            <w:color w:val="000000"/>
            <w:spacing w:val="-23"/>
            <w:sz w:val="19"/>
            <w:szCs w:val="19"/>
          </w:rPr>
          <w:delText>e</w:delText>
        </w:r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7D27DE">
          <w:rPr>
            <w:rFonts w:ascii="Arial" w:hAnsi="Arial" w:cs="Arial"/>
            <w:color w:val="000000"/>
            <w:spacing w:val="-18"/>
            <w:sz w:val="19"/>
            <w:szCs w:val="19"/>
          </w:rPr>
          <w:delText>e</w:delText>
        </w:r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r 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>trie</w:delText>
        </w:r>
        <w:r w:rsidDel="007D27D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d </w:delText>
        </w:r>
        <w:r w:rsidDel="007D27DE">
          <w:rPr>
            <w:rFonts w:ascii="Arial" w:hAnsi="Arial" w:cs="Arial"/>
            <w:color w:val="000000"/>
            <w:spacing w:val="-6"/>
            <w:sz w:val="19"/>
            <w:szCs w:val="19"/>
          </w:rPr>
          <w:delText>before</w:delText>
        </w:r>
        <w:r w:rsidDel="007D27DE">
          <w:rPr>
            <w:rFonts w:ascii="Arial" w:hAnsi="Arial" w:cs="Arial"/>
            <w:color w:val="000000"/>
            <w:spacing w:val="-4"/>
            <w:sz w:val="19"/>
            <w:szCs w:val="19"/>
          </w:rPr>
          <w:delText>, f</w:delText>
        </w:r>
      </w:del>
      <w:ins w:id="12" w:author="Nick Chomey" w:date="2023-03-01T14:43:00Z">
        <w:r w:rsidR="007D27DE">
          <w:rPr>
            <w:rFonts w:ascii="Arial" w:hAnsi="Arial" w:cs="Arial"/>
            <w:color w:val="000000"/>
            <w:spacing w:val="-4"/>
            <w:sz w:val="19"/>
            <w:szCs w:val="19"/>
          </w:rPr>
          <w:t>F</w:t>
        </w:r>
      </w:ins>
      <w:r>
        <w:rPr>
          <w:rFonts w:ascii="Arial" w:hAnsi="Arial" w:cs="Arial"/>
          <w:color w:val="000000"/>
          <w:spacing w:val="-4"/>
          <w:sz w:val="19"/>
          <w:szCs w:val="19"/>
        </w:rPr>
        <w:t>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xample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trai</w:t>
      </w:r>
      <w:r>
        <w:rPr>
          <w:rFonts w:ascii="Arial" w:hAnsi="Arial" w:cs="Arial"/>
          <w:color w:val="000000"/>
          <w:spacing w:val="5"/>
          <w:sz w:val="19"/>
          <w:szCs w:val="19"/>
        </w:rPr>
        <w:t>n</w:t>
      </w:r>
      <w:ins w:id="13" w:author="Nick Chomey" w:date="2023-03-01T14:43:00Z">
        <w:r w:rsidR="007D27DE">
          <w:rPr>
            <w:rFonts w:ascii="Arial" w:hAnsi="Arial" w:cs="Arial"/>
            <w:color w:val="000000"/>
            <w:spacing w:val="5"/>
            <w:sz w:val="19"/>
            <w:szCs w:val="19"/>
          </w:rPr>
          <w:t>ed</w:t>
        </w:r>
      </w:ins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SPLAD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del w:id="14" w:author="Nick Chomey" w:date="2023-03-01T14:51:00Z">
        <w:r w:rsidDel="00154747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154747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s </w:delText>
        </w:r>
        <w:r w:rsidDel="00154747">
          <w:rPr>
            <w:rFonts w:ascii="Arial" w:hAnsi="Arial" w:cs="Arial"/>
            <w:color w:val="000000"/>
            <w:spacing w:val="-18"/>
            <w:sz w:val="19"/>
            <w:szCs w:val="19"/>
          </w:rPr>
          <w:delText>e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>f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>fect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>i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vel</w:delText>
        </w:r>
        <w:r w:rsidDel="00154747">
          <w:rPr>
            <w:rFonts w:ascii="Arial" w:hAnsi="Arial" w:cs="Arial"/>
            <w:color w:val="000000"/>
            <w:spacing w:val="10"/>
            <w:sz w:val="19"/>
            <w:szCs w:val="19"/>
          </w:rPr>
          <w:delText xml:space="preserve">y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capabl</w:delText>
        </w:r>
        <w:r w:rsidDel="00154747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154747">
          <w:rPr>
            <w:rFonts w:ascii="Arial" w:hAnsi="Arial" w:cs="Arial"/>
            <w:color w:val="000000"/>
            <w:spacing w:val="15"/>
            <w:sz w:val="19"/>
            <w:szCs w:val="19"/>
          </w:rPr>
          <w:delText xml:space="preserve">f </w:delText>
        </w:r>
      </w:del>
      <w:r>
        <w:rPr>
          <w:rFonts w:ascii="Arial" w:hAnsi="Arial" w:cs="Arial"/>
          <w:color w:val="000000"/>
          <w:spacing w:val="-3"/>
          <w:sz w:val="19"/>
          <w:szCs w:val="19"/>
        </w:rPr>
        <w:t>work</w:t>
      </w:r>
      <w:ins w:id="15" w:author="Nick Chomey" w:date="2023-03-01T14:51:00Z">
        <w:r w:rsidR="00154747">
          <w:rPr>
            <w:rFonts w:ascii="Arial" w:hAnsi="Arial" w:cs="Arial"/>
            <w:color w:val="000000"/>
            <w:spacing w:val="-3"/>
            <w:sz w:val="19"/>
            <w:szCs w:val="19"/>
          </w:rPr>
          <w:t>s</w:t>
        </w:r>
      </w:ins>
      <w:del w:id="16" w:author="Nick Chomey" w:date="2023-03-01T14:43:00Z"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>-</w:delText>
        </w:r>
        <w:r w:rsidDel="007D27DE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</w:del>
      <w:del w:id="17" w:author="Nick Chomey" w:date="2023-03-01T14:51:00Z">
        <w:r w:rsidDel="00154747">
          <w:rPr>
            <w:rFonts w:ascii="Arial" w:hAnsi="Arial" w:cs="Arial"/>
            <w:color w:val="000000"/>
            <w:sz w:val="19"/>
            <w:szCs w:val="19"/>
          </w:rPr>
          <w:delText>in</w:delText>
        </w:r>
        <w:r w:rsidDel="00154747">
          <w:rPr>
            <w:rFonts w:ascii="Arial" w:hAnsi="Arial" w:cs="Arial"/>
            <w:color w:val="000000"/>
            <w:spacing w:val="3"/>
            <w:sz w:val="19"/>
            <w:szCs w:val="19"/>
          </w:rPr>
          <w:delText>g</w:delText>
        </w:r>
      </w:del>
      <w:r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more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9"/>
          <w:sz w:val="19"/>
          <w:szCs w:val="19"/>
        </w:rPr>
        <w:t>languages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del w:id="18" w:author="Nick Chomey" w:date="2023-03-01T14:44:00Z">
        <w:r w:rsidDel="007D27DE">
          <w:rPr>
            <w:rFonts w:ascii="Arial" w:hAnsi="Arial" w:cs="Arial"/>
            <w:color w:val="000000"/>
            <w:sz w:val="19"/>
            <w:szCs w:val="19"/>
          </w:rPr>
          <w:delText xml:space="preserve"> </w:delText>
        </w:r>
      </w:del>
      <w:r>
        <w:rPr>
          <w:rFonts w:ascii="Arial" w:hAnsi="Arial" w:cs="Arial"/>
          <w:color w:val="000000"/>
          <w:sz w:val="19"/>
          <w:szCs w:val="19"/>
        </w:rPr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more </w:t>
      </w:r>
      <w:r>
        <w:rPr>
          <w:rFonts w:ascii="Arial" w:hAnsi="Arial" w:cs="Arial"/>
          <w:color w:val="000000"/>
          <w:spacing w:val="-6"/>
          <w:sz w:val="19"/>
          <w:szCs w:val="19"/>
        </w:rPr>
        <w:t>carefu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stud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3"/>
          <w:sz w:val="19"/>
          <w:szCs w:val="19"/>
        </w:rPr>
        <w:t>is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3"/>
          <w:sz w:val="19"/>
          <w:szCs w:val="19"/>
        </w:rPr>
        <w:t>neede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orde</w:t>
      </w:r>
      <w:r>
        <w:rPr>
          <w:rFonts w:ascii="Arial" w:hAnsi="Arial" w:cs="Arial"/>
          <w:color w:val="000000"/>
          <w:sz w:val="19"/>
          <w:szCs w:val="19"/>
        </w:rPr>
        <w:t>r t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erify if w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del w:id="19" w:author="Nick Chomey" w:date="2023-03-01T14:44:00Z">
        <w:r w:rsidDel="007D27DE">
          <w:rPr>
            <w:rFonts w:ascii="Arial" w:hAnsi="Arial" w:cs="Arial"/>
            <w:color w:val="000000"/>
            <w:spacing w:val="-12"/>
            <w:sz w:val="19"/>
            <w:szCs w:val="19"/>
          </w:rPr>
          <w:delText>ge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 xml:space="preserve">t </w:delText>
        </w:r>
      </w:del>
      <w:ins w:id="20" w:author="Nick Chomey" w:date="2023-03-01T14:44:00Z">
        <w:r w:rsidR="007D27DE">
          <w:rPr>
            <w:rFonts w:ascii="Arial" w:hAnsi="Arial" w:cs="Arial"/>
            <w:color w:val="000000"/>
            <w:spacing w:val="-12"/>
            <w:sz w:val="19"/>
            <w:szCs w:val="19"/>
          </w:rPr>
          <w:t xml:space="preserve">achieve </w:t>
        </w:r>
      </w:ins>
      <w:r>
        <w:rPr>
          <w:rFonts w:ascii="Arial" w:hAnsi="Arial" w:cs="Arial"/>
          <w:color w:val="000000"/>
          <w:sz w:val="19"/>
          <w:szCs w:val="19"/>
        </w:rPr>
        <w:t xml:space="preserve">first </w:t>
      </w:r>
      <w:r>
        <w:rPr>
          <w:rFonts w:ascii="Arial" w:hAnsi="Arial" w:cs="Arial"/>
          <w:color w:val="000000"/>
          <w:spacing w:val="-5"/>
          <w:sz w:val="19"/>
          <w:szCs w:val="19"/>
        </w:rPr>
        <w:t>plac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jus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due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2"/>
          <w:sz w:val="19"/>
          <w:szCs w:val="19"/>
        </w:rPr>
        <w:t>o brut</w:t>
      </w:r>
      <w:r>
        <w:rPr>
          <w:rFonts w:ascii="Arial" w:hAnsi="Arial" w:cs="Arial"/>
          <w:color w:val="000000"/>
          <w:spacing w:val="-7"/>
          <w:sz w:val="19"/>
          <w:szCs w:val="19"/>
        </w:rPr>
        <w:t>e force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hybrid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>elope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reall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5"/>
          <w:sz w:val="19"/>
          <w:szCs w:val="19"/>
        </w:rPr>
        <w:t>brough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9"/>
          <w:sz w:val="19"/>
          <w:szCs w:val="19"/>
        </w:rPr>
        <w:t>ement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team</w:t>
      </w:r>
      <w:ins w:id="21" w:author="Nick Chomey" w:date="2023-03-01T14:46:00Z">
        <w:r w:rsidR="007D27DE">
          <w:rPr>
            <w:rFonts w:ascii="Arial" w:hAnsi="Arial" w:cs="Arial"/>
            <w:color w:val="000000"/>
            <w:spacing w:val="-9"/>
            <w:sz w:val="19"/>
            <w:szCs w:val="19"/>
          </w:rPr>
          <w:t>s</w:t>
        </w:r>
      </w:ins>
      <w:r>
        <w:rPr>
          <w:rFonts w:ascii="Arial" w:hAnsi="Arial" w:cs="Arial"/>
          <w:color w:val="000000"/>
          <w:spacing w:val="-11"/>
          <w:sz w:val="19"/>
          <w:szCs w:val="19"/>
        </w:rPr>
        <w:t>’</w:t>
      </w:r>
      <w:del w:id="22" w:author="Nick Chomey" w:date="2023-03-01T14:46:00Z">
        <w:r w:rsidDel="007D27DE">
          <w:rPr>
            <w:rFonts w:ascii="Arial" w:hAnsi="Arial" w:cs="Arial"/>
            <w:color w:val="000000"/>
            <w:spacing w:val="-39"/>
            <w:sz w:val="19"/>
            <w:szCs w:val="19"/>
          </w:rPr>
          <w:delText>s</w:delText>
        </w:r>
      </w:del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solutions.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6BE4D59" w14:textId="77777777" w:rsidR="0075356E" w:rsidRDefault="0075356E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14:paraId="6DAA2546" w14:textId="77777777" w:rsidR="0075356E" w:rsidRDefault="00000000">
      <w:pPr>
        <w:tabs>
          <w:tab w:val="left" w:pos="1998"/>
        </w:tabs>
        <w:spacing w:line="21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Int</w:t>
      </w:r>
      <w:r>
        <w:rPr>
          <w:rFonts w:ascii="Arial" w:hAnsi="Arial" w:cs="Arial"/>
          <w:b/>
          <w:bCs/>
          <w:color w:val="000000"/>
          <w:spacing w:val="-5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1"/>
          <w:sz w:val="23"/>
          <w:szCs w:val="23"/>
        </w:rPr>
        <w:t>oduction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64D562" w14:textId="32E98A32" w:rsidR="0075356E" w:rsidRDefault="00000000">
      <w:pPr>
        <w:spacing w:before="22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pape</w:t>
      </w:r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detai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z w:val="19"/>
          <w:szCs w:val="19"/>
        </w:rPr>
        <w:t>r WSDM CU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7"/>
          <w:sz w:val="19"/>
          <w:szCs w:val="19"/>
        </w:rPr>
        <w:t>202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3 </w:t>
      </w:r>
      <w:r>
        <w:rPr>
          <w:rFonts w:ascii="Arial" w:hAnsi="Arial" w:cs="Arial"/>
          <w:color w:val="000000"/>
          <w:sz w:val="19"/>
          <w:szCs w:val="19"/>
        </w:rPr>
        <w:t>- 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submissions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Du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del w:id="23" w:author="Nick Chomey" w:date="2023-03-01T14:46:00Z">
        <w:r w:rsidDel="007D27DE">
          <w:rPr>
            <w:rFonts w:ascii="Arial" w:hAnsi="Arial" w:cs="Arial"/>
            <w:color w:val="000000"/>
            <w:spacing w:val="-5"/>
            <w:sz w:val="19"/>
            <w:szCs w:val="19"/>
          </w:rPr>
          <w:delText>crunc</w:delText>
        </w:r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h </w:delText>
        </w:r>
      </w:del>
      <w:ins w:id="24" w:author="Nick Chomey" w:date="2023-03-01T14:46:00Z">
        <w:r w:rsidR="007D27DE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limitations that we were subject </w:t>
        </w:r>
      </w:ins>
      <w:ins w:id="25" w:author="Nick Chomey" w:date="2023-03-01T14:47:00Z">
        <w:r w:rsidR="007D27DE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to </w:t>
        </w:r>
      </w:ins>
      <w:del w:id="26" w:author="Nick Chomey" w:date="2023-03-01T14:47:00Z">
        <w:r w:rsidDel="007D27DE">
          <w:rPr>
            <w:rFonts w:ascii="Arial" w:hAnsi="Arial" w:cs="Arial"/>
            <w:color w:val="000000"/>
            <w:spacing w:val="-16"/>
            <w:sz w:val="19"/>
            <w:szCs w:val="19"/>
          </w:rPr>
          <w:delText>we</w:delText>
        </w:r>
        <w:r w:rsidDel="007D27DE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>wer</w:delText>
        </w:r>
        <w:r w:rsidDel="007D27DE">
          <w:rPr>
            <w:rFonts w:ascii="Arial" w:hAnsi="Arial" w:cs="Arial"/>
            <w:color w:val="000000"/>
            <w:spacing w:val="-8"/>
            <w:sz w:val="19"/>
            <w:szCs w:val="19"/>
          </w:rPr>
          <w:delText xml:space="preserve">e </w:delText>
        </w:r>
      </w:del>
      <w:r>
        <w:rPr>
          <w:rFonts w:ascii="Arial" w:hAnsi="Arial" w:cs="Arial"/>
          <w:color w:val="000000"/>
          <w:sz w:val="19"/>
          <w:szCs w:val="19"/>
        </w:rPr>
        <w:t>durin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competition</w:t>
      </w:r>
      <w:r>
        <w:rPr>
          <w:rFonts w:ascii="Arial" w:hAnsi="Arial" w:cs="Arial"/>
          <w:color w:val="000000"/>
          <w:spacing w:val="-1"/>
          <w:sz w:val="19"/>
          <w:szCs w:val="19"/>
        </w:rPr>
        <w:t>,</w:t>
      </w:r>
      <w:ins w:id="27" w:author="Nick Chomey" w:date="2023-03-01T14:48:00Z">
        <w:r w:rsidR="007D27DE">
          <w:rPr>
            <w:rFonts w:ascii="Arial" w:hAnsi="Arial" w:cs="Arial"/>
            <w:color w:val="000000"/>
            <w:spacing w:val="-1"/>
            <w:sz w:val="19"/>
            <w:szCs w:val="19"/>
          </w:rPr>
          <w:t xml:space="preserve"> </w:t>
        </w:r>
        <w:r w:rsidR="007D27DE">
          <w:rPr>
            <w:rFonts w:ascii="Arial" w:hAnsi="Arial" w:cs="Arial"/>
            <w:color w:val="000000"/>
            <w:sz w:val="19"/>
            <w:szCs w:val="19"/>
          </w:rPr>
          <w:t>t</w:t>
        </w:r>
        <w:r w:rsidR="007D27DE">
          <w:rPr>
            <w:rFonts w:ascii="Arial" w:hAnsi="Arial" w:cs="Arial"/>
            <w:color w:val="000000"/>
            <w:sz w:val="19"/>
            <w:szCs w:val="19"/>
          </w:rPr>
          <w:t>hi</w:t>
        </w:r>
        <w:r w:rsidR="007D27DE"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s </w:t>
        </w:r>
        <w:r w:rsidR="007D27DE"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paper </w:t>
        </w:r>
        <w:r w:rsidR="007D27DE">
          <w:rPr>
            <w:rFonts w:ascii="Arial" w:hAnsi="Arial" w:cs="Arial"/>
            <w:color w:val="000000"/>
            <w:sz w:val="19"/>
            <w:szCs w:val="19"/>
          </w:rPr>
          <w:t>will di</w:t>
        </w:r>
        <w:r w:rsidR="007D27DE">
          <w:rPr>
            <w:rFonts w:ascii="Arial" w:hAnsi="Arial" w:cs="Arial"/>
            <w:color w:val="000000"/>
            <w:spacing w:val="-6"/>
            <w:sz w:val="19"/>
            <w:szCs w:val="19"/>
          </w:rPr>
          <w:t>f</w:t>
        </w:r>
        <w:r w:rsidR="007D27DE">
          <w:rPr>
            <w:rFonts w:ascii="Arial" w:hAnsi="Arial" w:cs="Arial"/>
            <w:color w:val="000000"/>
            <w:spacing w:val="-2"/>
            <w:sz w:val="19"/>
            <w:szCs w:val="19"/>
          </w:rPr>
          <w:t>fe</w:t>
        </w:r>
        <w:r w:rsidR="007D27DE">
          <w:rPr>
            <w:rFonts w:ascii="Arial" w:hAnsi="Arial" w:cs="Arial"/>
            <w:color w:val="000000"/>
            <w:spacing w:val="7"/>
            <w:sz w:val="19"/>
            <w:szCs w:val="19"/>
          </w:rPr>
          <w:t xml:space="preserve">r </w:t>
        </w:r>
        <w:r w:rsidR="007D27DE">
          <w:rPr>
            <w:rFonts w:ascii="Arial" w:hAnsi="Arial" w:cs="Arial"/>
            <w:color w:val="000000"/>
            <w:spacing w:val="-5"/>
            <w:sz w:val="19"/>
            <w:szCs w:val="19"/>
          </w:rPr>
          <w:t>vastl</w:t>
        </w:r>
        <w:r w:rsidR="007D27DE">
          <w:rPr>
            <w:rFonts w:ascii="Arial" w:hAnsi="Arial" w:cs="Arial"/>
            <w:color w:val="000000"/>
            <w:spacing w:val="7"/>
            <w:sz w:val="19"/>
            <w:szCs w:val="19"/>
          </w:rPr>
          <w:t xml:space="preserve">y </w:t>
        </w:r>
        <w:r w:rsidR="007D27DE">
          <w:rPr>
            <w:rFonts w:ascii="Arial" w:hAnsi="Arial" w:cs="Arial"/>
            <w:color w:val="000000"/>
            <w:sz w:val="19"/>
            <w:szCs w:val="19"/>
          </w:rPr>
          <w:t>fro</w:t>
        </w:r>
        <w:r w:rsidR="007D27DE">
          <w:rPr>
            <w:rFonts w:ascii="Arial" w:hAnsi="Arial" w:cs="Arial"/>
            <w:color w:val="000000"/>
            <w:spacing w:val="4"/>
            <w:sz w:val="19"/>
            <w:szCs w:val="19"/>
          </w:rPr>
          <w:t xml:space="preserve">m </w:t>
        </w:r>
        <w:r w:rsidR="007D27DE">
          <w:rPr>
            <w:rFonts w:ascii="Arial" w:hAnsi="Arial" w:cs="Arial"/>
            <w:color w:val="000000"/>
            <w:spacing w:val="-3"/>
            <w:sz w:val="19"/>
            <w:szCs w:val="19"/>
          </w:rPr>
          <w:t xml:space="preserve">a </w:t>
        </w:r>
        <w:r w:rsidR="007D27DE">
          <w:rPr>
            <w:rFonts w:ascii="Arial" w:hAnsi="Arial" w:cs="Arial"/>
            <w:color w:val="000000"/>
            <w:spacing w:val="-2"/>
            <w:sz w:val="19"/>
            <w:szCs w:val="19"/>
          </w:rPr>
          <w:t>traditiona</w:t>
        </w:r>
        <w:r w:rsidR="007D27DE">
          <w:rPr>
            <w:rFonts w:ascii="Arial" w:hAnsi="Arial" w:cs="Arial"/>
            <w:color w:val="000000"/>
            <w:sz w:val="19"/>
            <w:szCs w:val="19"/>
          </w:rPr>
          <w:t xml:space="preserve">l </w:t>
        </w:r>
        <w:r w:rsidR="007D27DE">
          <w:rPr>
            <w:rFonts w:ascii="Arial" w:hAnsi="Arial" w:cs="Arial"/>
            <w:color w:val="000000"/>
            <w:spacing w:val="-10"/>
            <w:sz w:val="19"/>
            <w:szCs w:val="19"/>
          </w:rPr>
          <w:t>researc</w:t>
        </w:r>
        <w:r w:rsidR="007D27DE">
          <w:rPr>
            <w:rFonts w:ascii="Arial" w:hAnsi="Arial" w:cs="Arial"/>
            <w:color w:val="000000"/>
            <w:spacing w:val="2"/>
            <w:sz w:val="19"/>
            <w:szCs w:val="19"/>
          </w:rPr>
          <w:t xml:space="preserve">h </w:t>
        </w:r>
        <w:r w:rsidR="007D27DE">
          <w:rPr>
            <w:rFonts w:ascii="Arial" w:hAnsi="Arial" w:cs="Arial"/>
            <w:color w:val="000000"/>
            <w:spacing w:val="-13"/>
            <w:sz w:val="19"/>
            <w:szCs w:val="19"/>
          </w:rPr>
          <w:t>paper</w:t>
        </w:r>
        <w:r w:rsidR="007D27DE">
          <w:rPr>
            <w:rFonts w:ascii="Times New Roman" w:hAnsi="Times New Roman" w:cs="Times New Roman"/>
            <w:sz w:val="19"/>
            <w:szCs w:val="19"/>
          </w:rPr>
          <w:t xml:space="preserve"> </w:t>
        </w:r>
        <w:r w:rsidR="007D27DE">
          <w:rPr>
            <w:rFonts w:ascii="Arial" w:hAnsi="Arial" w:cs="Arial"/>
            <w:color w:val="000000"/>
            <w:spacing w:val="-4"/>
            <w:sz w:val="19"/>
            <w:szCs w:val="19"/>
          </w:rPr>
          <w:t>wher</w:t>
        </w:r>
        <w:r w:rsidR="007D27DE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e </w:t>
        </w:r>
        <w:r w:rsidR="007D27DE">
          <w:rPr>
            <w:rFonts w:ascii="Arial" w:hAnsi="Arial" w:cs="Arial"/>
            <w:color w:val="000000"/>
            <w:spacing w:val="-4"/>
            <w:sz w:val="19"/>
            <w:szCs w:val="19"/>
          </w:rPr>
          <w:t>model</w:t>
        </w:r>
        <w:r w:rsidR="007D27DE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s </w:t>
        </w:r>
        <w:r w:rsidR="007D27DE">
          <w:rPr>
            <w:rFonts w:ascii="Arial" w:hAnsi="Arial" w:cs="Arial"/>
            <w:color w:val="000000"/>
            <w:spacing w:val="-8"/>
            <w:sz w:val="19"/>
            <w:szCs w:val="19"/>
          </w:rPr>
          <w:t>ar</w:t>
        </w:r>
        <w:r w:rsidR="007D27DE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e </w:t>
        </w:r>
        <w:r w:rsidR="007D27DE">
          <w:rPr>
            <w:rFonts w:ascii="Arial" w:hAnsi="Arial" w:cs="Arial"/>
            <w:color w:val="000000"/>
            <w:spacing w:val="-4"/>
            <w:sz w:val="19"/>
            <w:szCs w:val="19"/>
          </w:rPr>
          <w:t>traine</w:t>
        </w:r>
        <w:r w:rsidR="007D27DE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d </w:t>
        </w:r>
        <w:r w:rsidR="007D27DE">
          <w:rPr>
            <w:rFonts w:ascii="Arial" w:hAnsi="Arial" w:cs="Arial"/>
            <w:color w:val="000000"/>
            <w:spacing w:val="-12"/>
            <w:sz w:val="19"/>
            <w:szCs w:val="19"/>
          </w:rPr>
          <w:t>an</w:t>
        </w:r>
        <w:r w:rsidR="007D27DE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d </w:t>
        </w:r>
        <w:r w:rsidR="007D27DE">
          <w:rPr>
            <w:rFonts w:ascii="Arial" w:hAnsi="Arial" w:cs="Arial"/>
            <w:color w:val="000000"/>
            <w:spacing w:val="-12"/>
            <w:sz w:val="19"/>
            <w:szCs w:val="19"/>
          </w:rPr>
          <w:t>ev</w:t>
        </w:r>
        <w:r w:rsidR="007D27DE">
          <w:rPr>
            <w:rFonts w:ascii="Arial" w:hAnsi="Arial" w:cs="Arial"/>
            <w:color w:val="000000"/>
            <w:spacing w:val="-7"/>
            <w:sz w:val="19"/>
            <w:szCs w:val="19"/>
          </w:rPr>
          <w:t>aluate</w:t>
        </w:r>
        <w:r w:rsidR="007D27DE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d </w:t>
        </w:r>
        <w:r w:rsidR="007D27DE">
          <w:rPr>
            <w:rFonts w:ascii="Arial" w:hAnsi="Arial" w:cs="Arial"/>
            <w:color w:val="000000"/>
            <w:sz w:val="19"/>
            <w:szCs w:val="19"/>
          </w:rPr>
          <w:t>t</w:t>
        </w:r>
        <w:r w:rsidR="007D27DE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o </w:t>
        </w:r>
        <w:r w:rsidR="007D27DE">
          <w:rPr>
            <w:rFonts w:ascii="Arial" w:hAnsi="Arial" w:cs="Arial"/>
            <w:color w:val="000000"/>
            <w:spacing w:val="-7"/>
            <w:sz w:val="19"/>
            <w:szCs w:val="19"/>
          </w:rPr>
          <w:t>b</w:t>
        </w:r>
        <w:r w:rsidR="007D27DE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e </w:t>
        </w:r>
        <w:r w:rsidR="007D27DE">
          <w:rPr>
            <w:rFonts w:ascii="Arial" w:hAnsi="Arial" w:cs="Arial"/>
            <w:color w:val="000000"/>
            <w:spacing w:val="-7"/>
            <w:sz w:val="19"/>
            <w:szCs w:val="19"/>
          </w:rPr>
          <w:t>comparable</w:t>
        </w:r>
        <w:r w:rsidR="007D27DE">
          <w:rPr>
            <w:rFonts w:ascii="Arial" w:hAnsi="Arial" w:cs="Arial"/>
            <w:color w:val="000000"/>
            <w:spacing w:val="-1"/>
            <w:sz w:val="19"/>
            <w:szCs w:val="19"/>
          </w:rPr>
          <w:t>. Instead,</w:t>
        </w:r>
      </w:ins>
      <w:del w:id="28" w:author="Nick Chomey" w:date="2023-03-01T14:48:00Z">
        <w:r w:rsidDel="007D27DE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 </w:delText>
        </w:r>
      </w:del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 xml:space="preserve">will </w:t>
      </w:r>
      <w:r>
        <w:rPr>
          <w:rFonts w:ascii="Arial" w:hAnsi="Arial" w:cs="Arial"/>
          <w:color w:val="000000"/>
          <w:spacing w:val="-3"/>
          <w:sz w:val="19"/>
          <w:szCs w:val="19"/>
        </w:rPr>
        <w:t>mostl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1"/>
          <w:sz w:val="19"/>
          <w:szCs w:val="19"/>
        </w:rPr>
        <w:t>rea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6"/>
          <w:sz w:val="19"/>
          <w:szCs w:val="19"/>
        </w:rPr>
        <w:t>incrementa</w:t>
      </w:r>
      <w:r>
        <w:rPr>
          <w:rFonts w:ascii="Arial" w:hAnsi="Arial" w:cs="Arial"/>
          <w:color w:val="000000"/>
          <w:sz w:val="19"/>
          <w:szCs w:val="19"/>
        </w:rPr>
        <w:t>l 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1"/>
          <w:sz w:val="19"/>
          <w:szCs w:val="19"/>
        </w:rPr>
        <w:t>emen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report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4"/>
          <w:sz w:val="19"/>
          <w:szCs w:val="19"/>
        </w:rPr>
        <w:t>detailing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del w:id="29" w:author="Nick Chomey" w:date="2023-03-01T14:48:00Z">
        <w:r w:rsidDel="007D27DE">
          <w:rPr>
            <w:rFonts w:ascii="Arial" w:hAnsi="Arial" w:cs="Arial"/>
            <w:color w:val="000000"/>
            <w:sz w:val="19"/>
            <w:szCs w:val="19"/>
          </w:rPr>
          <w:delText>whic</w:delText>
        </w:r>
        <w:r w:rsidDel="007D27DE">
          <w:rPr>
            <w:rFonts w:ascii="Arial" w:hAnsi="Arial" w:cs="Arial"/>
            <w:color w:val="000000"/>
            <w:spacing w:val="2"/>
            <w:sz w:val="19"/>
            <w:szCs w:val="19"/>
          </w:rPr>
          <w:delText xml:space="preserve">h </w:delText>
        </w:r>
      </w:del>
      <w:ins w:id="30" w:author="Nick Chomey" w:date="2023-03-01T14:48:00Z">
        <w:r w:rsidR="007D27DE">
          <w:rPr>
            <w:rFonts w:ascii="Arial" w:hAnsi="Arial" w:cs="Arial"/>
            <w:color w:val="000000"/>
            <w:sz w:val="19"/>
            <w:szCs w:val="19"/>
          </w:rPr>
          <w:t xml:space="preserve">the iterative </w:t>
        </w:r>
      </w:ins>
      <w:r>
        <w:rPr>
          <w:rFonts w:ascii="Arial" w:hAnsi="Arial" w:cs="Arial"/>
          <w:color w:val="000000"/>
          <w:spacing w:val="-10"/>
          <w:sz w:val="19"/>
          <w:szCs w:val="19"/>
        </w:rPr>
        <w:t>step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ins w:id="31" w:author="Nick Chomey" w:date="2023-03-01T14:48:00Z">
        <w:r w:rsidR="007D27DE">
          <w:rPr>
            <w:rFonts w:ascii="Arial" w:hAnsi="Arial" w:cs="Arial"/>
            <w:color w:val="000000"/>
            <w:spacing w:val="-3"/>
            <w:sz w:val="19"/>
            <w:szCs w:val="19"/>
          </w:rPr>
          <w:t xml:space="preserve">that </w:t>
        </w:r>
      </w:ins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too</w:t>
      </w:r>
      <w:r>
        <w:rPr>
          <w:rFonts w:ascii="Arial" w:hAnsi="Arial" w:cs="Arial"/>
          <w:color w:val="000000"/>
          <w:spacing w:val="7"/>
          <w:sz w:val="19"/>
          <w:szCs w:val="19"/>
        </w:rPr>
        <w:t>k</w:t>
      </w:r>
      <w:ins w:id="32" w:author="Nick Chomey" w:date="2023-03-01T14:49:00Z">
        <w:r w:rsidR="00154747">
          <w:rPr>
            <w:rFonts w:ascii="Arial" w:hAnsi="Arial" w:cs="Arial"/>
            <w:color w:val="000000"/>
            <w:spacing w:val="7"/>
            <w:sz w:val="19"/>
            <w:szCs w:val="19"/>
          </w:rPr>
          <w:t xml:space="preserve"> while</w:t>
        </w:r>
      </w:ins>
      <w:del w:id="33" w:author="Nick Chomey" w:date="2023-03-01T14:49:00Z">
        <w:r w:rsidDel="00154747">
          <w:rPr>
            <w:rFonts w:ascii="Arial" w:hAnsi="Arial" w:cs="Arial"/>
            <w:color w:val="000000"/>
            <w:spacing w:val="7"/>
            <w:sz w:val="19"/>
            <w:szCs w:val="19"/>
          </w:rPr>
          <w:delText xml:space="preserve"> 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>an</w:delText>
        </w:r>
        <w:r w:rsidDel="00154747">
          <w:rPr>
            <w:rFonts w:ascii="Arial" w:hAnsi="Arial" w:cs="Arial"/>
            <w:color w:val="000000"/>
            <w:spacing w:val="2"/>
            <w:sz w:val="19"/>
            <w:szCs w:val="19"/>
          </w:rPr>
          <w:delText xml:space="preserve">d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h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>o</w:delText>
        </w:r>
        <w:r w:rsidDel="00154747">
          <w:rPr>
            <w:rFonts w:ascii="Arial" w:hAnsi="Arial" w:cs="Arial"/>
            <w:color w:val="000000"/>
            <w:spacing w:val="9"/>
            <w:sz w:val="19"/>
            <w:szCs w:val="19"/>
          </w:rPr>
          <w:delText xml:space="preserve">w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154747">
          <w:rPr>
            <w:rFonts w:ascii="Arial" w:hAnsi="Arial" w:cs="Arial"/>
            <w:color w:val="000000"/>
            <w:spacing w:val="7"/>
            <w:sz w:val="19"/>
            <w:szCs w:val="19"/>
          </w:rPr>
          <w:delText xml:space="preserve">t </w:delText>
        </w:r>
        <w:r w:rsidDel="00154747">
          <w:rPr>
            <w:rFonts w:ascii="Arial" w:hAnsi="Arial" w:cs="Arial"/>
            <w:color w:val="000000"/>
            <w:spacing w:val="-23"/>
            <w:sz w:val="19"/>
            <w:szCs w:val="19"/>
          </w:rPr>
          <w:delText>e</w:delText>
        </w:r>
        <w:r w:rsidDel="00154747">
          <w:rPr>
            <w:rFonts w:ascii="Arial" w:hAnsi="Arial" w:cs="Arial"/>
            <w:color w:val="000000"/>
            <w:spacing w:val="-4"/>
            <w:sz w:val="19"/>
            <w:szCs w:val="19"/>
          </w:rPr>
          <w:delText>v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ol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>ed</w:delText>
        </w:r>
      </w:del>
      <w:r>
        <w:rPr>
          <w:rFonts w:ascii="Arial" w:hAnsi="Arial" w:cs="Arial"/>
          <w:color w:val="000000"/>
          <w:spacing w:val="24"/>
          <w:sz w:val="19"/>
          <w:szCs w:val="19"/>
        </w:rPr>
        <w:t>.</w:t>
      </w:r>
      <w:del w:id="34" w:author="Nick Chomey" w:date="2023-03-01T14:48:00Z">
        <w:r w:rsidDel="007D27DE">
          <w:rPr>
            <w:rFonts w:ascii="Arial" w:hAnsi="Arial" w:cs="Arial"/>
            <w:color w:val="000000"/>
            <w:spacing w:val="24"/>
            <w:sz w:val="19"/>
            <w:szCs w:val="19"/>
          </w:rPr>
          <w:delText xml:space="preserve"> 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>Thi</w:delText>
        </w:r>
        <w:r w:rsidDel="007D27DE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s 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>will di</w:delText>
        </w:r>
        <w:r w:rsidDel="007D27DE">
          <w:rPr>
            <w:rFonts w:ascii="Arial" w:hAnsi="Arial" w:cs="Arial"/>
            <w:color w:val="000000"/>
            <w:spacing w:val="-6"/>
            <w:sz w:val="19"/>
            <w:szCs w:val="19"/>
          </w:rPr>
          <w:delText>f</w:delText>
        </w:r>
        <w:r w:rsidDel="007D27DE">
          <w:rPr>
            <w:rFonts w:ascii="Arial" w:hAnsi="Arial" w:cs="Arial"/>
            <w:color w:val="000000"/>
            <w:spacing w:val="-2"/>
            <w:sz w:val="19"/>
            <w:szCs w:val="19"/>
          </w:rPr>
          <w:delText>fe</w:delText>
        </w:r>
        <w:r w:rsidDel="007D27DE">
          <w:rPr>
            <w:rFonts w:ascii="Arial" w:hAnsi="Arial" w:cs="Arial"/>
            <w:color w:val="000000"/>
            <w:spacing w:val="7"/>
            <w:sz w:val="19"/>
            <w:szCs w:val="19"/>
          </w:rPr>
          <w:delText xml:space="preserve">r </w:delText>
        </w:r>
        <w:r w:rsidDel="007D27DE">
          <w:rPr>
            <w:rFonts w:ascii="Arial" w:hAnsi="Arial" w:cs="Arial"/>
            <w:color w:val="000000"/>
            <w:spacing w:val="-5"/>
            <w:sz w:val="19"/>
            <w:szCs w:val="19"/>
          </w:rPr>
          <w:delText>vastl</w:delText>
        </w:r>
        <w:r w:rsidDel="007D27DE">
          <w:rPr>
            <w:rFonts w:ascii="Arial" w:hAnsi="Arial" w:cs="Arial"/>
            <w:color w:val="000000"/>
            <w:spacing w:val="7"/>
            <w:sz w:val="19"/>
            <w:szCs w:val="19"/>
          </w:rPr>
          <w:delText xml:space="preserve">y 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>fro</w:delText>
        </w:r>
        <w:r w:rsidDel="007D27DE">
          <w:rPr>
            <w:rFonts w:ascii="Arial" w:hAnsi="Arial" w:cs="Arial"/>
            <w:color w:val="000000"/>
            <w:spacing w:val="4"/>
            <w:sz w:val="19"/>
            <w:szCs w:val="19"/>
          </w:rPr>
          <w:delText xml:space="preserve">m </w:delText>
        </w:r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a </w:delText>
        </w:r>
        <w:r w:rsidDel="007D27DE">
          <w:rPr>
            <w:rFonts w:ascii="Arial" w:hAnsi="Arial" w:cs="Arial"/>
            <w:color w:val="000000"/>
            <w:spacing w:val="-2"/>
            <w:sz w:val="19"/>
            <w:szCs w:val="19"/>
          </w:rPr>
          <w:delText>traditiona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 xml:space="preserve">l </w:delText>
        </w:r>
        <w:r w:rsidDel="007D27DE">
          <w:rPr>
            <w:rFonts w:ascii="Arial" w:hAnsi="Arial" w:cs="Arial"/>
            <w:color w:val="000000"/>
            <w:spacing w:val="-10"/>
            <w:sz w:val="19"/>
            <w:szCs w:val="19"/>
          </w:rPr>
          <w:delText>researc</w:delText>
        </w:r>
        <w:r w:rsidDel="007D27DE">
          <w:rPr>
            <w:rFonts w:ascii="Arial" w:hAnsi="Arial" w:cs="Arial"/>
            <w:color w:val="000000"/>
            <w:spacing w:val="2"/>
            <w:sz w:val="19"/>
            <w:szCs w:val="19"/>
          </w:rPr>
          <w:delText xml:space="preserve">h </w:delText>
        </w:r>
        <w:r w:rsidDel="007D27DE">
          <w:rPr>
            <w:rFonts w:ascii="Arial" w:hAnsi="Arial" w:cs="Arial"/>
            <w:color w:val="000000"/>
            <w:spacing w:val="-13"/>
            <w:sz w:val="19"/>
            <w:szCs w:val="19"/>
          </w:rPr>
          <w:delText>paper</w:delText>
        </w:r>
        <w:r w:rsidDel="007D27DE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7D27DE">
          <w:rPr>
            <w:rFonts w:ascii="Arial" w:hAnsi="Arial" w:cs="Arial"/>
            <w:color w:val="000000"/>
            <w:spacing w:val="-4"/>
            <w:sz w:val="19"/>
            <w:szCs w:val="19"/>
          </w:rPr>
          <w:delText>wher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7D27DE">
          <w:rPr>
            <w:rFonts w:ascii="Arial" w:hAnsi="Arial" w:cs="Arial"/>
            <w:color w:val="000000"/>
            <w:spacing w:val="-4"/>
            <w:sz w:val="19"/>
            <w:szCs w:val="19"/>
          </w:rPr>
          <w:delText>model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  <w:r w:rsidDel="007D27DE">
          <w:rPr>
            <w:rFonts w:ascii="Arial" w:hAnsi="Arial" w:cs="Arial"/>
            <w:color w:val="000000"/>
            <w:spacing w:val="-8"/>
            <w:sz w:val="19"/>
            <w:szCs w:val="19"/>
          </w:rPr>
          <w:delText>ar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7D27DE">
          <w:rPr>
            <w:rFonts w:ascii="Arial" w:hAnsi="Arial" w:cs="Arial"/>
            <w:color w:val="000000"/>
            <w:spacing w:val="-4"/>
            <w:sz w:val="19"/>
            <w:szCs w:val="19"/>
          </w:rPr>
          <w:delText>traine</w:delText>
        </w:r>
        <w:r w:rsidDel="007D27D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d </w:delText>
        </w:r>
        <w:r w:rsidDel="007D27DE">
          <w:rPr>
            <w:rFonts w:ascii="Arial" w:hAnsi="Arial" w:cs="Arial"/>
            <w:color w:val="000000"/>
            <w:spacing w:val="-12"/>
            <w:sz w:val="19"/>
            <w:szCs w:val="19"/>
          </w:rPr>
          <w:delText>an</w:delText>
        </w:r>
        <w:r w:rsidDel="007D27D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d </w:delText>
        </w:r>
        <w:r w:rsidDel="007D27DE">
          <w:rPr>
            <w:rFonts w:ascii="Arial" w:hAnsi="Arial" w:cs="Arial"/>
            <w:color w:val="000000"/>
            <w:spacing w:val="-12"/>
            <w:sz w:val="19"/>
            <w:szCs w:val="19"/>
          </w:rPr>
          <w:delText>ev</w:delText>
        </w:r>
        <w:r w:rsidDel="007D27DE">
          <w:rPr>
            <w:rFonts w:ascii="Arial" w:hAnsi="Arial" w:cs="Arial"/>
            <w:color w:val="000000"/>
            <w:spacing w:val="-7"/>
            <w:sz w:val="19"/>
            <w:szCs w:val="19"/>
          </w:rPr>
          <w:delText>aluate</w:delText>
        </w:r>
        <w:r w:rsidDel="007D27D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d </w:delText>
        </w:r>
        <w:r w:rsidDel="007D27DE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7D27D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o </w:delText>
        </w:r>
        <w:r w:rsidDel="007D27DE">
          <w:rPr>
            <w:rFonts w:ascii="Arial" w:hAnsi="Arial" w:cs="Arial"/>
            <w:color w:val="000000"/>
            <w:spacing w:val="-7"/>
            <w:sz w:val="19"/>
            <w:szCs w:val="19"/>
          </w:rPr>
          <w:delText>b</w:delText>
        </w:r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7D27DE">
          <w:rPr>
            <w:rFonts w:ascii="Arial" w:hAnsi="Arial" w:cs="Arial"/>
            <w:color w:val="000000"/>
            <w:spacing w:val="-7"/>
            <w:sz w:val="19"/>
            <w:szCs w:val="19"/>
          </w:rPr>
          <w:delText>comparable</w:delText>
        </w:r>
      </w:del>
      <w:del w:id="35" w:author="Nick Chomey" w:date="2023-03-01T14:47:00Z">
        <w:r w:rsidDel="007D27DE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, </w:delText>
        </w:r>
        <w:r w:rsidDel="007D27DE">
          <w:rPr>
            <w:rFonts w:ascii="Arial" w:hAnsi="Arial" w:cs="Arial"/>
            <w:color w:val="000000"/>
            <w:spacing w:val="-7"/>
            <w:sz w:val="19"/>
            <w:szCs w:val="19"/>
          </w:rPr>
          <w:delText>h</w:delText>
        </w:r>
      </w:del>
      <w:del w:id="36" w:author="Nick Chomey" w:date="2023-03-01T14:49:00Z"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er</w:delText>
        </w:r>
        <w:r w:rsidDel="00154747">
          <w:rPr>
            <w:rFonts w:ascii="Arial" w:hAnsi="Arial" w:cs="Arial"/>
            <w:color w:val="000000"/>
            <w:spacing w:val="-11"/>
            <w:sz w:val="19"/>
            <w:szCs w:val="19"/>
          </w:rPr>
          <w:delText>e</w:delText>
        </w:r>
      </w:del>
      <w:del w:id="37" w:author="Nick Chomey" w:date="2023-03-01T14:47:00Z">
        <w:r w:rsidDel="007D27D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 </w:delText>
        </w:r>
      </w:del>
      <w:del w:id="38" w:author="Nick Chomey" w:date="2023-03-01T14:49:00Z"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154747">
          <w:rPr>
            <w:rFonts w:ascii="Arial" w:hAnsi="Arial" w:cs="Arial"/>
            <w:color w:val="000000"/>
            <w:spacing w:val="-21"/>
            <w:sz w:val="19"/>
            <w:szCs w:val="19"/>
          </w:rPr>
          <w:delText>e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y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wil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l mostl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y </w:delText>
        </w:r>
        <w:r w:rsidDel="00154747">
          <w:rPr>
            <w:rFonts w:ascii="Arial" w:hAnsi="Arial" w:cs="Arial"/>
            <w:color w:val="000000"/>
            <w:spacing w:val="-11"/>
            <w:sz w:val="19"/>
            <w:szCs w:val="19"/>
          </w:rPr>
          <w:delText>b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uil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d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n 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>to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p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f </w:delText>
        </w:r>
        <w:r w:rsidDel="00154747">
          <w:rPr>
            <w:rFonts w:ascii="Arial" w:hAnsi="Arial" w:cs="Arial"/>
            <w:color w:val="000000"/>
            <w:spacing w:val="-17"/>
            <w:sz w:val="19"/>
            <w:szCs w:val="19"/>
          </w:rPr>
          <w:delText>one</w:delText>
        </w:r>
        <w:r w:rsidDel="00154747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154747">
          <w:rPr>
            <w:rFonts w:ascii="Arial" w:hAnsi="Arial" w:cs="Arial"/>
            <w:color w:val="000000"/>
            <w:spacing w:val="-9"/>
            <w:sz w:val="19"/>
            <w:szCs w:val="19"/>
          </w:rPr>
          <w:delText>anothe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 xml:space="preserve">r </w:delText>
        </w:r>
        <w:r w:rsidDel="00154747">
          <w:rPr>
            <w:rFonts w:ascii="Arial" w:hAnsi="Arial" w:cs="Arial"/>
            <w:color w:val="000000"/>
            <w:spacing w:val="-18"/>
            <w:sz w:val="19"/>
            <w:szCs w:val="19"/>
          </w:rPr>
          <w:delText>a</w:delText>
        </w:r>
        <w:r w:rsidDel="00154747">
          <w:rPr>
            <w:rFonts w:ascii="Arial" w:hAnsi="Arial" w:cs="Arial"/>
            <w:color w:val="000000"/>
            <w:spacing w:val="-8"/>
            <w:sz w:val="19"/>
            <w:szCs w:val="19"/>
          </w:rPr>
          <w:delText xml:space="preserve">s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154747">
          <w:rPr>
            <w:rFonts w:ascii="Arial" w:hAnsi="Arial" w:cs="Arial"/>
            <w:color w:val="000000"/>
            <w:spacing w:val="-8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wer</w:delText>
        </w:r>
        <w:r w:rsidDel="00154747">
          <w:rPr>
            <w:rFonts w:ascii="Arial" w:hAnsi="Arial" w:cs="Arial"/>
            <w:color w:val="000000"/>
            <w:spacing w:val="-8"/>
            <w:sz w:val="19"/>
            <w:szCs w:val="19"/>
          </w:rPr>
          <w:delText xml:space="preserve">e </w:delText>
        </w:r>
      </w:del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eloping </w:t>
      </w:r>
      <w:r>
        <w:rPr>
          <w:rFonts w:ascii="Arial" w:hAnsi="Arial" w:cs="Arial"/>
          <w:color w:val="000000"/>
          <w:sz w:val="19"/>
          <w:szCs w:val="19"/>
        </w:rPr>
        <w:t xml:space="preserve">for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competition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. </w:t>
      </w:r>
      <w:commentRangeStart w:id="39"/>
      <w:ins w:id="40" w:author="Nick Chomey" w:date="2023-03-01T14:49:00Z">
        <w:r w:rsidR="00154747">
          <w:rPr>
            <w:rFonts w:ascii="Arial" w:hAnsi="Arial" w:cs="Arial"/>
            <w:color w:val="000000"/>
            <w:spacing w:val="11"/>
            <w:sz w:val="19"/>
            <w:szCs w:val="19"/>
          </w:rPr>
          <w:t>We believe that the three main pillars that differentiated our approach from other te</w:t>
        </w:r>
      </w:ins>
      <w:ins w:id="41" w:author="Nick Chomey" w:date="2023-03-01T14:50:00Z">
        <w:r w:rsidR="00154747">
          <w:rPr>
            <w:rFonts w:ascii="Arial" w:hAnsi="Arial" w:cs="Arial"/>
            <w:color w:val="000000"/>
            <w:spacing w:val="11"/>
            <w:sz w:val="19"/>
            <w:szCs w:val="19"/>
          </w:rPr>
          <w:t>ams wer</w:t>
        </w:r>
      </w:ins>
      <w:commentRangeEnd w:id="39"/>
      <w:ins w:id="42" w:author="Nick Chomey" w:date="2023-03-01T14:53:00Z">
        <w:r w:rsidR="00154747">
          <w:rPr>
            <w:rStyle w:val="CommentReference"/>
          </w:rPr>
          <w:commentReference w:id="39"/>
        </w:r>
      </w:ins>
      <w:ins w:id="43" w:author="Nick Chomey" w:date="2023-03-01T14:50:00Z">
        <w:r w:rsidR="00154747">
          <w:rPr>
            <w:rFonts w:ascii="Arial" w:hAnsi="Arial" w:cs="Arial"/>
            <w:color w:val="000000"/>
            <w:spacing w:val="11"/>
            <w:sz w:val="19"/>
            <w:szCs w:val="19"/>
          </w:rPr>
          <w:t>e</w:t>
        </w:r>
      </w:ins>
      <w:del w:id="44" w:author="Nick Chomey" w:date="2023-03-01T14:50:00Z">
        <w:r w:rsidDel="00154747">
          <w:rPr>
            <w:rFonts w:ascii="Arial" w:hAnsi="Arial" w:cs="Arial"/>
            <w:color w:val="000000"/>
            <w:spacing w:val="-8"/>
            <w:sz w:val="19"/>
            <w:szCs w:val="19"/>
          </w:rPr>
          <w:delText>Compare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d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o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othe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 xml:space="preserve">r </w:delText>
        </w:r>
        <w:r w:rsidDel="00154747">
          <w:rPr>
            <w:rFonts w:ascii="Arial" w:hAnsi="Arial" w:cs="Arial"/>
            <w:color w:val="000000"/>
            <w:spacing w:val="-6"/>
            <w:sz w:val="19"/>
            <w:szCs w:val="19"/>
          </w:rPr>
          <w:delText>strat</w:delText>
        </w:r>
        <w:r w:rsidDel="00154747">
          <w:rPr>
            <w:rFonts w:ascii="Arial" w:hAnsi="Arial" w:cs="Arial"/>
            <w:color w:val="000000"/>
            <w:spacing w:val="-21"/>
            <w:sz w:val="19"/>
            <w:szCs w:val="19"/>
          </w:rPr>
          <w:delText>e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gies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 xml:space="preserve">, </w:delText>
        </w:r>
        <w:r w:rsidDel="00154747">
          <w:rPr>
            <w:rFonts w:ascii="Arial" w:hAnsi="Arial" w:cs="Arial"/>
            <w:color w:val="000000"/>
            <w:spacing w:val="-6"/>
            <w:sz w:val="19"/>
            <w:szCs w:val="19"/>
          </w:rPr>
          <w:delText>wha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t w</w:delText>
        </w:r>
        <w:r w:rsidDel="00154747">
          <w:rPr>
            <w:rFonts w:ascii="Arial" w:hAnsi="Arial" w:cs="Arial"/>
            <w:color w:val="000000"/>
            <w:spacing w:val="-8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beli</w:delText>
        </w:r>
        <w:r w:rsidDel="00154747">
          <w:rPr>
            <w:rFonts w:ascii="Arial" w:hAnsi="Arial" w:cs="Arial"/>
            <w:color w:val="000000"/>
            <w:spacing w:val="-23"/>
            <w:sz w:val="19"/>
            <w:szCs w:val="19"/>
          </w:rPr>
          <w:delText>e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154747">
          <w:rPr>
            <w:rFonts w:ascii="Arial" w:hAnsi="Arial" w:cs="Arial"/>
            <w:color w:val="000000"/>
            <w:spacing w:val="-38"/>
            <w:sz w:val="19"/>
            <w:szCs w:val="19"/>
          </w:rPr>
          <w:delText>e</w:delText>
        </w:r>
        <w:r w:rsidDel="00154747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wer</w:delText>
        </w:r>
        <w:r w:rsidDel="00154747">
          <w:rPr>
            <w:rFonts w:ascii="Arial" w:hAnsi="Arial" w:cs="Arial"/>
            <w:color w:val="000000"/>
            <w:spacing w:val="-9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154747">
          <w:rPr>
            <w:rFonts w:ascii="Arial" w:hAnsi="Arial" w:cs="Arial"/>
            <w:color w:val="000000"/>
            <w:spacing w:val="-9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>thre</w:delText>
        </w:r>
        <w:r w:rsidDel="00154747">
          <w:rPr>
            <w:rFonts w:ascii="Arial" w:hAnsi="Arial" w:cs="Arial"/>
            <w:color w:val="000000"/>
            <w:spacing w:val="-10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mai</w:delText>
        </w:r>
        <w:r w:rsidDel="00154747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n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pillar</w:delText>
        </w:r>
        <w:r w:rsidDel="00154747">
          <w:rPr>
            <w:rFonts w:ascii="Arial" w:hAnsi="Arial" w:cs="Arial"/>
            <w:color w:val="000000"/>
            <w:spacing w:val="-10"/>
            <w:sz w:val="19"/>
            <w:szCs w:val="19"/>
          </w:rPr>
          <w:delText xml:space="preserve">s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 xml:space="preserve">f </w:delText>
        </w:r>
        <w:r w:rsidDel="00154747">
          <w:rPr>
            <w:rFonts w:ascii="Arial" w:hAnsi="Arial" w:cs="Arial"/>
            <w:color w:val="000000"/>
            <w:spacing w:val="-4"/>
            <w:sz w:val="19"/>
            <w:szCs w:val="19"/>
          </w:rPr>
          <w:delText>our</w:delText>
        </w:r>
        <w:r w:rsidDel="00154747">
          <w:rPr>
            <w:rFonts w:ascii="Arial" w:hAnsi="Arial" w:cs="Arial"/>
            <w:color w:val="000000"/>
            <w:spacing w:val="-10"/>
            <w:sz w:val="19"/>
            <w:szCs w:val="19"/>
          </w:rPr>
          <w:delText xml:space="preserve">s 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>an</w:delText>
        </w:r>
        <w:r w:rsidDel="00154747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d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 xml:space="preserve">t </w:delText>
        </w:r>
        <w:r w:rsidDel="00154747">
          <w:rPr>
            <w:rFonts w:ascii="Arial" w:hAnsi="Arial" w:cs="Arial"/>
            <w:color w:val="000000"/>
            <w:spacing w:val="-9"/>
            <w:sz w:val="19"/>
            <w:szCs w:val="19"/>
          </w:rPr>
          <w:delText xml:space="preserve">made a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di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>f</w:delText>
        </w:r>
        <w:r w:rsidDel="00154747">
          <w:rPr>
            <w:rFonts w:ascii="Arial" w:hAnsi="Arial" w:cs="Arial"/>
            <w:color w:val="000000"/>
            <w:spacing w:val="-6"/>
            <w:sz w:val="19"/>
            <w:szCs w:val="19"/>
          </w:rPr>
          <w:delText>ferenc</w:delText>
        </w:r>
        <w:r w:rsidDel="00154747">
          <w:rPr>
            <w:rFonts w:ascii="Arial" w:hAnsi="Arial" w:cs="Arial"/>
            <w:color w:val="000000"/>
            <w:spacing w:val="-9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8"/>
            <w:sz w:val="19"/>
            <w:szCs w:val="19"/>
          </w:rPr>
          <w:delText>compare</w:delText>
        </w:r>
        <w:r w:rsidDel="00154747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d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154747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o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othe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 xml:space="preserve">r </w:delText>
        </w:r>
        <w:r w:rsidDel="00154747">
          <w:rPr>
            <w:rFonts w:ascii="Arial" w:hAnsi="Arial" w:cs="Arial"/>
            <w:color w:val="000000"/>
            <w:spacing w:val="-9"/>
            <w:sz w:val="19"/>
            <w:szCs w:val="19"/>
          </w:rPr>
          <w:delText>team</w:delText>
        </w:r>
        <w:r w:rsidDel="00154747">
          <w:rPr>
            <w:rFonts w:ascii="Arial" w:hAnsi="Arial" w:cs="Arial"/>
            <w:color w:val="000000"/>
            <w:spacing w:val="-10"/>
            <w:sz w:val="19"/>
            <w:szCs w:val="19"/>
          </w:rPr>
          <w:delText xml:space="preserve">s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were</w:delText>
        </w:r>
      </w:del>
      <w:r>
        <w:rPr>
          <w:rFonts w:ascii="Arial" w:hAnsi="Arial" w:cs="Arial"/>
          <w:color w:val="000000"/>
          <w:spacing w:val="8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 xml:space="preserve">i)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us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NLLB-20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translatio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corpuse</w:t>
      </w:r>
      <w:r>
        <w:rPr>
          <w:rFonts w:ascii="Arial" w:hAnsi="Arial" w:cs="Arial"/>
          <w:color w:val="000000"/>
          <w:spacing w:val="-10"/>
          <w:sz w:val="19"/>
          <w:szCs w:val="19"/>
        </w:rPr>
        <w:t>s bac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>English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all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win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us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ins w:id="45" w:author="Nick Chomey" w:date="2023-03-01T14:50:00Z">
        <w:r w:rsidR="00154747">
          <w:rPr>
            <w:rFonts w:ascii="Arial" w:hAnsi="Arial" w:cs="Arial"/>
            <w:color w:val="000000"/>
            <w:spacing w:val="-10"/>
            <w:sz w:val="19"/>
            <w:szCs w:val="19"/>
          </w:rPr>
          <w:t xml:space="preserve">original SPLADE </w:t>
        </w:r>
      </w:ins>
      <w:r>
        <w:rPr>
          <w:rFonts w:ascii="Arial" w:hAnsi="Arial" w:cs="Arial"/>
          <w:color w:val="000000"/>
          <w:spacing w:val="-10"/>
          <w:sz w:val="19"/>
          <w:szCs w:val="19"/>
        </w:rPr>
        <w:t>models</w:t>
      </w:r>
      <w:del w:id="46" w:author="Nick Chomey" w:date="2023-03-01T14:50:00Z">
        <w:r w:rsidDel="00154747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alread</w:delText>
        </w:r>
        <w:r w:rsidDel="00154747">
          <w:rPr>
            <w:rFonts w:ascii="Arial" w:hAnsi="Arial" w:cs="Arial"/>
            <w:color w:val="000000"/>
            <w:spacing w:val="8"/>
            <w:sz w:val="19"/>
            <w:szCs w:val="19"/>
          </w:rPr>
          <w:delText xml:space="preserve">y 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>ha</w:delText>
        </w:r>
        <w:r w:rsidDel="00154747">
          <w:rPr>
            <w:rFonts w:ascii="Arial" w:hAnsi="Arial" w:cs="Arial"/>
            <w:color w:val="000000"/>
            <w:spacing w:val="3"/>
            <w:sz w:val="19"/>
            <w:szCs w:val="19"/>
          </w:rPr>
          <w:delText xml:space="preserve">d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154747">
          <w:rPr>
            <w:rFonts w:ascii="Arial" w:hAnsi="Arial" w:cs="Arial"/>
            <w:color w:val="000000"/>
            <w:spacing w:val="3"/>
            <w:sz w:val="19"/>
            <w:szCs w:val="19"/>
          </w:rPr>
          <w:delText xml:space="preserve">n 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>English;</w:delText>
        </w:r>
      </w:del>
      <w:r>
        <w:rPr>
          <w:rFonts w:ascii="Arial" w:hAnsi="Arial" w:cs="Arial"/>
          <w:color w:val="000000"/>
          <w:spacing w:val="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ii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trainin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l SPLAD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capabl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f workin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origina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6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CL </w:t>
      </w:r>
      <w:r>
        <w:rPr>
          <w:rFonts w:ascii="Arial" w:hAnsi="Arial" w:cs="Arial"/>
          <w:color w:val="000000"/>
          <w:spacing w:val="-9"/>
          <w:sz w:val="19"/>
          <w:szCs w:val="19"/>
        </w:rPr>
        <w:t>dataset</w:t>
      </w:r>
      <w:del w:id="47" w:author="Nick Chomey" w:date="2023-03-01T14:50:00Z">
        <w:r w:rsidDel="00154747">
          <w:rPr>
            <w:rFonts w:ascii="Arial" w:hAnsi="Arial" w:cs="Arial"/>
            <w:color w:val="000000"/>
            <w:spacing w:val="-9"/>
            <w:sz w:val="19"/>
            <w:szCs w:val="19"/>
          </w:rPr>
          <w:delText>;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iii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7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rainin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multilingua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4"/>
          <w:sz w:val="19"/>
          <w:szCs w:val="19"/>
        </w:rPr>
        <w:t>RankT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2"/>
          <w:sz w:val="19"/>
          <w:szCs w:val="19"/>
        </w:rPr>
        <w:t>[16]</w:t>
      </w:r>
      <w:del w:id="48" w:author="Nick Chomey" w:date="2023-03-01T14:51:00Z"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>.</w:delText>
        </w:r>
      </w:del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ai</w:t>
      </w:r>
      <w:r>
        <w:rPr>
          <w:rFonts w:ascii="Arial" w:hAnsi="Arial" w:cs="Arial"/>
          <w:color w:val="000000"/>
          <w:sz w:val="19"/>
          <w:szCs w:val="19"/>
        </w:rPr>
        <w:t>m 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mak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z w:val="19"/>
          <w:szCs w:val="19"/>
        </w:rPr>
        <w:t>l</w:t>
      </w:r>
      <w:ins w:id="49" w:author="Nick Chomey" w:date="2023-03-01T14:54:00Z">
        <w:r w:rsidR="00154747">
          <w:rPr>
            <w:rFonts w:ascii="Arial" w:hAnsi="Arial" w:cs="Arial"/>
            <w:color w:val="000000"/>
            <w:sz w:val="19"/>
            <w:szCs w:val="19"/>
          </w:rPr>
          <w:t xml:space="preserve"> of</w:t>
        </w:r>
      </w:ins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thes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ailabl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del w:id="50" w:author="Nick Chomey" w:date="2023-03-01T14:54:00Z">
        <w:r w:rsidDel="00154747">
          <w:rPr>
            <w:rFonts w:ascii="Arial" w:hAnsi="Arial" w:cs="Arial"/>
            <w:color w:val="000000"/>
            <w:spacing w:val="-18"/>
            <w:sz w:val="19"/>
            <w:szCs w:val="19"/>
          </w:rPr>
          <w:delText>a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s </w:delText>
        </w:r>
      </w:del>
      <w:r>
        <w:rPr>
          <w:rFonts w:ascii="Arial" w:hAnsi="Arial" w:cs="Arial"/>
          <w:color w:val="000000"/>
          <w:spacing w:val="-18"/>
          <w:sz w:val="19"/>
          <w:szCs w:val="19"/>
        </w:rPr>
        <w:t>eas</w:t>
      </w:r>
      <w:r>
        <w:rPr>
          <w:rFonts w:ascii="Arial" w:hAnsi="Arial" w:cs="Arial"/>
          <w:color w:val="000000"/>
          <w:sz w:val="19"/>
          <w:szCs w:val="19"/>
        </w:rPr>
        <w:t>y 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reproduc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del w:id="51" w:author="Nick Chomey" w:date="2023-03-01T14:54:00Z">
        <w:r w:rsidDel="00154747">
          <w:rPr>
            <w:rFonts w:ascii="Arial" w:hAnsi="Arial" w:cs="Arial"/>
            <w:color w:val="000000"/>
            <w:spacing w:val="-18"/>
            <w:sz w:val="19"/>
            <w:szCs w:val="19"/>
          </w:rPr>
          <w:delText>a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s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>ca</w:delText>
        </w:r>
        <w:r w:rsidDel="00154747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n </w:delText>
        </w:r>
      </w:del>
      <w:r>
        <w:rPr>
          <w:rFonts w:ascii="Arial" w:hAnsi="Arial" w:cs="Arial"/>
          <w:color w:val="000000"/>
          <w:sz w:val="19"/>
          <w:szCs w:val="19"/>
        </w:rPr>
        <w:t xml:space="preserve">for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communit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-24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del w:id="52" w:author="Nick Chomey" w:date="2023-03-01T14:52:00Z">
        <w:r w:rsidDel="00154747">
          <w:rPr>
            <w:rFonts w:ascii="Arial" w:hAnsi="Arial" w:cs="Arial"/>
            <w:color w:val="000000"/>
            <w:sz w:val="19"/>
            <w:szCs w:val="19"/>
          </w:rPr>
          <w:delText>thi</w:delText>
        </w:r>
        <w:r w:rsidDel="00154747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wil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l </w:delText>
        </w:r>
      </w:del>
      <w:r>
        <w:rPr>
          <w:rFonts w:ascii="Arial" w:hAnsi="Arial" w:cs="Arial"/>
          <w:color w:val="000000"/>
          <w:spacing w:val="-3"/>
          <w:sz w:val="19"/>
          <w:szCs w:val="19"/>
        </w:rPr>
        <w:t xml:space="preserve">unfortunately </w:t>
      </w:r>
      <w:ins w:id="53" w:author="Nick Chomey" w:date="2023-03-01T14:52:00Z">
        <w:r w:rsidR="00154747">
          <w:rPr>
            <w:rFonts w:ascii="Arial" w:hAnsi="Arial" w:cs="Arial"/>
            <w:color w:val="000000"/>
            <w:spacing w:val="-3"/>
            <w:sz w:val="19"/>
            <w:szCs w:val="19"/>
          </w:rPr>
          <w:t xml:space="preserve">these will not be available for </w:t>
        </w:r>
      </w:ins>
      <w:del w:id="54" w:author="Nick Chomey" w:date="2023-03-01T14:52:00Z">
        <w:r w:rsidDel="00154747">
          <w:rPr>
            <w:rFonts w:ascii="Arial" w:hAnsi="Arial" w:cs="Arial"/>
            <w:color w:val="000000"/>
            <w:sz w:val="19"/>
            <w:szCs w:val="19"/>
          </w:rPr>
          <w:delText>stil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l 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>tak</w:delText>
        </w:r>
        <w:r w:rsidDel="00154747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</w:del>
      <w:commentRangeStart w:id="55"/>
      <w:r>
        <w:rPr>
          <w:rFonts w:ascii="Arial" w:hAnsi="Arial" w:cs="Arial"/>
          <w:color w:val="000000"/>
          <w:sz w:val="19"/>
          <w:szCs w:val="19"/>
        </w:rPr>
        <w:t>quit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som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-11"/>
          <w:sz w:val="19"/>
          <w:szCs w:val="19"/>
        </w:rPr>
        <w:t>e</w:t>
      </w:r>
      <w:del w:id="56" w:author="Nick Chomey" w:date="2023-03-01T14:52:00Z">
        <w:r w:rsidDel="00154747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 </w:delText>
        </w:r>
      </w:del>
      <w:commentRangeEnd w:id="55"/>
      <w:r w:rsidR="00154747">
        <w:rPr>
          <w:rStyle w:val="CommentReference"/>
        </w:rPr>
        <w:commentReference w:id="55"/>
      </w:r>
      <w:del w:id="57" w:author="Nick Chomey" w:date="2023-03-01T14:52:00Z">
        <w:r w:rsidDel="00154747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o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b</w:delText>
        </w:r>
        <w:r w:rsidDel="00154747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6"/>
            <w:sz w:val="19"/>
            <w:szCs w:val="19"/>
          </w:rPr>
          <w:delText>possible</w:delText>
        </w:r>
      </w:del>
      <w:r>
        <w:rPr>
          <w:rFonts w:ascii="Arial" w:hAnsi="Arial" w:cs="Arial"/>
          <w:color w:val="000000"/>
          <w:spacing w:val="-6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E5ADA42" w14:textId="79134411" w:rsidR="0075356E" w:rsidRDefault="00000000">
      <w:pPr>
        <w:spacing w:before="10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foll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strat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>g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8"/>
          <w:sz w:val="19"/>
          <w:szCs w:val="19"/>
        </w:rPr>
        <w:t>lates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TRE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C </w:t>
      </w:r>
      <w:r>
        <w:rPr>
          <w:rFonts w:ascii="Arial" w:hAnsi="Arial" w:cs="Arial"/>
          <w:color w:val="000000"/>
          <w:spacing w:val="-7"/>
          <w:sz w:val="19"/>
          <w:szCs w:val="19"/>
        </w:rPr>
        <w:t>notebooks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str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makin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this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streamline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6"/>
          <w:sz w:val="19"/>
          <w:szCs w:val="19"/>
        </w:rPr>
        <w:t>norma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0"/>
          <w:sz w:val="19"/>
          <w:szCs w:val="19"/>
        </w:rPr>
        <w:t>researc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2"/>
          <w:sz w:val="19"/>
          <w:szCs w:val="19"/>
        </w:rPr>
        <w:t>pape</w:t>
      </w:r>
      <w:r>
        <w:rPr>
          <w:rFonts w:ascii="Arial" w:hAnsi="Arial" w:cs="Arial"/>
          <w:color w:val="000000"/>
          <w:sz w:val="19"/>
          <w:szCs w:val="19"/>
        </w:rPr>
        <w:t>r woul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2"/>
          <w:sz w:val="19"/>
          <w:szCs w:val="19"/>
        </w:rPr>
        <w:t>be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will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11"/>
          <w:sz w:val="19"/>
          <w:szCs w:val="19"/>
        </w:rPr>
        <w:t>presen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lis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papers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bette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introduc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detai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her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refe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reade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o </w:t>
      </w:r>
      <w:del w:id="58" w:author="Nick Chomey" w:date="2023-03-01T14:57:00Z">
        <w:r w:rsidDel="00154747">
          <w:rPr>
            <w:rFonts w:ascii="Arial" w:hAnsi="Arial" w:cs="Arial"/>
            <w:color w:val="000000"/>
            <w:spacing w:val="-10"/>
            <w:sz w:val="19"/>
            <w:szCs w:val="19"/>
          </w:rPr>
          <w:delText>chec</w:delText>
        </w:r>
        <w:r w:rsidDel="00154747">
          <w:rPr>
            <w:rFonts w:ascii="Arial" w:hAnsi="Arial" w:cs="Arial"/>
            <w:color w:val="000000"/>
            <w:spacing w:val="8"/>
            <w:sz w:val="19"/>
            <w:szCs w:val="19"/>
          </w:rPr>
          <w:delText xml:space="preserve">k </w:delText>
        </w:r>
      </w:del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8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del w:id="59" w:author="Nick Chomey" w:date="2023-03-01T14:57:00Z">
        <w:r w:rsidDel="00154747">
          <w:rPr>
            <w:rFonts w:ascii="Arial" w:hAnsi="Arial" w:cs="Arial"/>
            <w:color w:val="000000"/>
            <w:spacing w:val="-8"/>
            <w:sz w:val="19"/>
            <w:szCs w:val="19"/>
          </w:rPr>
          <w:delText>bette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r </w:delText>
        </w:r>
      </w:del>
      <w:ins w:id="60" w:author="Nick Chomey" w:date="2023-03-01T14:57:00Z">
        <w:r w:rsidR="00154747">
          <w:rPr>
            <w:rFonts w:ascii="Arial" w:hAnsi="Arial" w:cs="Arial"/>
            <w:color w:val="000000"/>
            <w:spacing w:val="-8"/>
            <w:sz w:val="19"/>
            <w:szCs w:val="19"/>
          </w:rPr>
          <w:t xml:space="preserve">more detailed </w:t>
        </w:r>
      </w:ins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xplanatio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del w:id="61" w:author="Nick Chomey" w:date="2023-03-01T14:57:00Z"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 tha</w:delText>
        </w:r>
        <w:r w:rsidDel="00154747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n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thos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h</w:delText>
        </w:r>
        <w:r w:rsidDel="00154747">
          <w:rPr>
            <w:rFonts w:ascii="Arial" w:hAnsi="Arial" w:cs="Arial"/>
            <w:color w:val="000000"/>
            <w:spacing w:val="-22"/>
            <w:sz w:val="19"/>
            <w:szCs w:val="19"/>
          </w:rPr>
          <w:delText>a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10"/>
            <w:sz w:val="19"/>
            <w:szCs w:val="19"/>
          </w:rPr>
          <w:delText>here</w:delText>
        </w:r>
      </w:del>
      <w:r>
        <w:rPr>
          <w:rFonts w:ascii="Arial" w:hAnsi="Arial" w:cs="Arial"/>
          <w:color w:val="000000"/>
          <w:spacing w:val="-5"/>
          <w:sz w:val="19"/>
          <w:szCs w:val="19"/>
        </w:rPr>
        <w:t>,</w:t>
      </w:r>
      <w:ins w:id="62" w:author="Nick Chomey" w:date="2023-03-01T14:58:00Z">
        <w:r w:rsidR="00154747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 as we are </w:t>
        </w:r>
      </w:ins>
      <w:del w:id="63" w:author="Nick Chomey" w:date="2023-03-01T14:58:00Z"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t </w:delText>
        </w:r>
        <w:r w:rsidDel="00154747">
          <w:rPr>
            <w:rFonts w:ascii="Arial" w:hAnsi="Arial" w:cs="Arial"/>
            <w:color w:val="000000"/>
            <w:spacing w:val="-8"/>
            <w:sz w:val="19"/>
            <w:szCs w:val="19"/>
          </w:rPr>
          <w:delText>ar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e </w:delText>
        </w:r>
      </w:del>
      <w:r>
        <w:rPr>
          <w:rFonts w:ascii="Arial" w:hAnsi="Arial" w:cs="Arial"/>
          <w:color w:val="000000"/>
          <w:sz w:val="19"/>
          <w:szCs w:val="19"/>
        </w:rPr>
        <w:t>mainl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y </w:t>
      </w:r>
      <w:del w:id="64" w:author="Nick Chomey" w:date="2023-03-01T14:58:00Z"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dedicate</w:delText>
        </w:r>
        <w:r w:rsidDel="00154747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d </w:delText>
        </w:r>
      </w:del>
      <w:ins w:id="65" w:author="Nick Chomey" w:date="2023-03-01T14:58:00Z">
        <w:r w:rsidR="00154747">
          <w:rPr>
            <w:rFonts w:ascii="Arial" w:hAnsi="Arial" w:cs="Arial"/>
            <w:color w:val="000000"/>
            <w:spacing w:val="-7"/>
            <w:sz w:val="19"/>
            <w:szCs w:val="19"/>
          </w:rPr>
          <w:t xml:space="preserve">focused here on </w:t>
        </w:r>
      </w:ins>
      <w:del w:id="66" w:author="Nick Chomey" w:date="2023-03-01T14:58:00Z">
        <w:r w:rsidDel="00154747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o </w:delText>
        </w:r>
      </w:del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5"/>
          <w:sz w:val="19"/>
          <w:szCs w:val="19"/>
        </w:rPr>
        <w:t>appl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y </w:t>
      </w:r>
      <w:del w:id="67" w:author="Nick Chomey" w:date="2023-03-01T14:58:00Z">
        <w:r w:rsidDel="00154747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154747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t </w:delText>
        </w:r>
      </w:del>
      <w:ins w:id="68" w:author="Nick Chomey" w:date="2023-03-01T14:58:00Z">
        <w:r w:rsidR="00154747">
          <w:rPr>
            <w:rFonts w:ascii="Arial" w:hAnsi="Arial" w:cs="Arial"/>
            <w:color w:val="000000"/>
            <w:sz w:val="19"/>
            <w:szCs w:val="19"/>
          </w:rPr>
          <w:t xml:space="preserve">their insights </w:t>
        </w:r>
      </w:ins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CL</w:t>
      </w:r>
      <w:del w:id="69" w:author="Nick Chomey" w:date="2023-03-01T14:58:00Z">
        <w:r w:rsidDel="00154747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>an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d no</w:delText>
        </w:r>
        <w:r w:rsidDel="00154747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t </w:delText>
        </w:r>
        <w:r w:rsidDel="00154747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o </w:delText>
        </w:r>
        <w:r w:rsidDel="00154747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154747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e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method</w:delText>
        </w:r>
        <w:r w:rsidDel="00154747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s </w:delText>
        </w:r>
        <w:r w:rsidDel="00154747">
          <w:rPr>
            <w:rFonts w:ascii="Arial" w:hAnsi="Arial" w:cs="Arial"/>
            <w:color w:val="000000"/>
            <w:spacing w:val="-7"/>
            <w:sz w:val="19"/>
            <w:szCs w:val="19"/>
          </w:rPr>
          <w:delText>themsel</w:delText>
        </w:r>
        <w:r w:rsidDel="00154747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154747">
          <w:rPr>
            <w:rFonts w:ascii="Arial" w:hAnsi="Arial" w:cs="Arial"/>
            <w:color w:val="000000"/>
            <w:spacing w:val="-18"/>
            <w:sz w:val="19"/>
            <w:szCs w:val="19"/>
          </w:rPr>
          <w:delText>es</w:delText>
        </w:r>
      </w:del>
      <w:r>
        <w:rPr>
          <w:rFonts w:ascii="Arial" w:hAnsi="Arial" w:cs="Arial"/>
          <w:color w:val="000000"/>
          <w:spacing w:val="4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7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rainin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g non </w:t>
      </w:r>
      <w:r>
        <w:rPr>
          <w:rFonts w:ascii="Arial" w:hAnsi="Arial" w:cs="Arial"/>
          <w:color w:val="000000"/>
          <w:spacing w:val="-2"/>
          <w:sz w:val="19"/>
          <w:szCs w:val="19"/>
        </w:rPr>
        <w:t>Englis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SPLAD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[11]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SPLADE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pacing w:val="18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[5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10]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iii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Contri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pacing w:val="18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it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pretrainin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[8]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RankT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8"/>
          <w:sz w:val="19"/>
          <w:szCs w:val="19"/>
        </w:rPr>
        <w:t>reranke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[16],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MonoT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z w:val="19"/>
          <w:szCs w:val="19"/>
        </w:rPr>
        <w:t>[13]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vi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LC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los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[6]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vii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ColBE</w:t>
      </w:r>
      <w:r>
        <w:rPr>
          <w:rFonts w:ascii="Arial" w:hAnsi="Arial" w:cs="Arial"/>
          <w:color w:val="000000"/>
          <w:spacing w:val="-17"/>
          <w:sz w:val="19"/>
          <w:szCs w:val="19"/>
        </w:rPr>
        <w:t>R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[9]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viii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6"/>
          <w:sz w:val="19"/>
          <w:szCs w:val="19"/>
        </w:rPr>
        <w:t>ensemblin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1"/>
          <w:sz w:val="19"/>
          <w:szCs w:val="19"/>
        </w:rPr>
        <w:t>use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Ran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x </w:t>
      </w:r>
      <w:r>
        <w:rPr>
          <w:rFonts w:ascii="Arial" w:hAnsi="Arial" w:cs="Arial"/>
          <w:color w:val="000000"/>
          <w:sz w:val="19"/>
          <w:szCs w:val="19"/>
        </w:rPr>
        <w:t>[1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thei</w:t>
      </w:r>
      <w:r>
        <w:rPr>
          <w:rFonts w:ascii="Arial" w:hAnsi="Arial" w:cs="Arial"/>
          <w:color w:val="000000"/>
          <w:spacing w:val="-3"/>
          <w:sz w:val="19"/>
          <w:szCs w:val="19"/>
        </w:rPr>
        <w:t>r min-max normalize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2"/>
          <w:sz w:val="19"/>
          <w:szCs w:val="19"/>
        </w:rPr>
        <w:t>su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6"/>
          <w:sz w:val="19"/>
          <w:szCs w:val="19"/>
        </w:rPr>
        <w:t>ensembling.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E73DEA8" w14:textId="77777777" w:rsidR="0075356E" w:rsidRDefault="0075356E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14:paraId="7E31B436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Th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z w:val="19"/>
          <w:szCs w:val="19"/>
        </w:rPr>
        <w:t>MIR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>dataset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3DB6C02" w14:textId="705C41FC" w:rsidR="0075356E" w:rsidDel="004F0E28" w:rsidRDefault="00000000">
      <w:pPr>
        <w:spacing w:before="189" w:line="218" w:lineRule="exact"/>
        <w:ind w:left="1640" w:right="1590"/>
        <w:jc w:val="both"/>
        <w:rPr>
          <w:del w:id="70" w:author="Nick Chomey" w:date="2023-03-01T15:00:00Z"/>
          <w:rFonts w:ascii="Times New Roman" w:hAnsi="Times New Roman" w:cs="Times New Roman"/>
          <w:color w:val="010302"/>
        </w:rPr>
        <w:sectPr w:rsidR="0075356E" w:rsidDel="004F0E28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3"/>
          <w:sz w:val="19"/>
          <w:szCs w:val="19"/>
        </w:rPr>
        <w:t>datase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[15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compose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6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relie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>n monolingua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. </w:t>
      </w:r>
      <w:ins w:id="71" w:author="Nick Chomey" w:date="2023-03-01T15:02:00Z">
        <w:r w:rsidR="004F0E28">
          <w:rPr>
            <w:rFonts w:ascii="Arial" w:hAnsi="Arial" w:cs="Arial"/>
            <w:color w:val="000000"/>
            <w:spacing w:val="5"/>
            <w:sz w:val="19"/>
            <w:szCs w:val="19"/>
          </w:rPr>
          <w:t>T</w:t>
        </w:r>
      </w:ins>
      <w:ins w:id="72" w:author="Nick Chomey" w:date="2023-03-01T15:01:00Z">
        <w:r w:rsidR="004F0E28">
          <w:rPr>
            <w:rFonts w:ascii="Arial" w:hAnsi="Arial" w:cs="Arial"/>
            <w:color w:val="000000"/>
            <w:spacing w:val="5"/>
            <w:sz w:val="19"/>
            <w:szCs w:val="19"/>
          </w:rPr>
          <w:t xml:space="preserve">he </w:t>
        </w:r>
        <w:r w:rsidR="004F0E28">
          <w:rPr>
            <w:rFonts w:ascii="Arial" w:hAnsi="Arial" w:cs="Arial"/>
            <w:color w:val="000000"/>
            <w:spacing w:val="5"/>
            <w:sz w:val="19"/>
            <w:szCs w:val="19"/>
          </w:rPr>
          <w:lastRenderedPageBreak/>
          <w:t xml:space="preserve">majority of our time </w:t>
        </w:r>
      </w:ins>
      <w:ins w:id="73" w:author="Nick Chomey" w:date="2023-03-01T15:02:00Z">
        <w:r w:rsidR="004F0E28">
          <w:rPr>
            <w:rFonts w:ascii="Arial" w:hAnsi="Arial" w:cs="Arial"/>
            <w:color w:val="000000"/>
            <w:spacing w:val="5"/>
            <w:sz w:val="19"/>
            <w:szCs w:val="19"/>
          </w:rPr>
          <w:t xml:space="preserve">was focused on these languages, and we </w:t>
        </w:r>
      </w:ins>
      <w:del w:id="74" w:author="Nick Chomey" w:date="2023-03-01T15:02:00Z"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>Those</w:delText>
        </w:r>
        <w:r w:rsidDel="004F0E28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4F0E28">
          <w:rPr>
            <w:rFonts w:ascii="Arial" w:hAnsi="Arial" w:cs="Arial"/>
            <w:color w:val="000000"/>
            <w:spacing w:val="-8"/>
            <w:sz w:val="19"/>
            <w:szCs w:val="19"/>
          </w:rPr>
          <w:delText>language</w:delText>
        </w:r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s </w:delText>
        </w:r>
        <w:r w:rsidDel="004F0E28">
          <w:rPr>
            <w:rFonts w:ascii="Arial" w:hAnsi="Arial" w:cs="Arial"/>
            <w:color w:val="000000"/>
            <w:spacing w:val="-8"/>
            <w:sz w:val="19"/>
            <w:szCs w:val="19"/>
          </w:rPr>
          <w:delText>ar</w:delText>
        </w:r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pacing w:val="-3"/>
            <w:sz w:val="19"/>
            <w:szCs w:val="19"/>
          </w:rPr>
          <w:delText>wer</w:delText>
        </w:r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pacing w:val="-12"/>
            <w:sz w:val="19"/>
            <w:szCs w:val="19"/>
          </w:rPr>
          <w:delText>spen</w:delText>
        </w:r>
        <w:r w:rsidDel="004F0E28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t </w:delText>
        </w:r>
        <w:r w:rsidDel="004F0E28">
          <w:rPr>
            <w:rFonts w:ascii="Arial" w:hAnsi="Arial" w:cs="Arial"/>
            <w:color w:val="000000"/>
            <w:spacing w:val="-9"/>
            <w:sz w:val="19"/>
            <w:szCs w:val="19"/>
          </w:rPr>
          <w:delText>mos</w:delText>
        </w:r>
        <w:r w:rsidDel="004F0E28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t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 xml:space="preserve">f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ou</w:delText>
        </w:r>
        <w:r w:rsidDel="004F0E28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r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tim</w:delText>
        </w:r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pacing w:val="-12"/>
            <w:sz w:val="19"/>
            <w:szCs w:val="19"/>
          </w:rPr>
          <w:delText>an</w:delText>
        </w:r>
        <w:r w:rsidDel="004F0E28">
          <w:rPr>
            <w:rFonts w:ascii="Arial" w:hAnsi="Arial" w:cs="Arial"/>
            <w:color w:val="000000"/>
            <w:spacing w:val="1"/>
            <w:sz w:val="19"/>
            <w:szCs w:val="19"/>
          </w:rPr>
          <w:delText xml:space="preserve">d </w:delText>
        </w:r>
      </w:del>
      <w:r>
        <w:rPr>
          <w:rFonts w:ascii="Arial" w:hAnsi="Arial" w:cs="Arial"/>
          <w:color w:val="000000"/>
          <w:sz w:val="19"/>
          <w:szCs w:val="19"/>
        </w:rPr>
        <w:t xml:space="preserve">will </w:t>
      </w:r>
      <w:r>
        <w:rPr>
          <w:rFonts w:ascii="Arial" w:hAnsi="Arial" w:cs="Arial"/>
          <w:color w:val="000000"/>
          <w:spacing w:val="-5"/>
          <w:sz w:val="19"/>
          <w:szCs w:val="19"/>
        </w:rPr>
        <w:t>detai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approache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6"/>
          <w:sz w:val="19"/>
          <w:szCs w:val="19"/>
        </w:rPr>
        <w:t>Section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2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5"/>
          <w:sz w:val="19"/>
          <w:szCs w:val="19"/>
        </w:rPr>
        <w:t>3.</w:t>
      </w:r>
      <w:del w:id="75" w:author="Nick Chomey" w:date="2023-03-01T15:00:00Z">
        <w:r w:rsidDel="004F0E28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4F0E28">
          <w:br w:type="page"/>
        </w:r>
      </w:del>
    </w:p>
    <w:p w14:paraId="23CB7440" w14:textId="77777777" w:rsidR="0075356E" w:rsidRDefault="00000000" w:rsidP="004F0E28">
      <w:pPr>
        <w:spacing w:before="18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  <w:pPrChange w:id="76" w:author="Nick Chomey" w:date="2023-03-01T15:00:00Z">
          <w:pPr>
            <w:spacing w:before="247" w:line="171" w:lineRule="exact"/>
            <w:ind w:left="7135"/>
          </w:pPr>
        </w:pPrChange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F3787D3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629BEC" w14:textId="77777777" w:rsidR="0075356E" w:rsidRDefault="0075356E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0204604A" w14:textId="73345AF7" w:rsidR="0075356E" w:rsidRDefault="004F0E28">
      <w:pPr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ins w:id="77" w:author="Nick Chomey" w:date="2023-03-01T15:02:00Z">
        <w:r>
          <w:rPr>
            <w:rFonts w:ascii="Arial" w:hAnsi="Arial" w:cs="Arial"/>
            <w:color w:val="000000"/>
            <w:spacing w:val="-16"/>
            <w:sz w:val="19"/>
            <w:szCs w:val="19"/>
          </w:rPr>
          <w:t xml:space="preserve">In addition, </w:t>
        </w:r>
      </w:ins>
      <w:del w:id="78" w:author="Nick Chomey" w:date="2023-03-01T15:02:00Z">
        <w:r w:rsidR="00000000" w:rsidDel="004F0E28">
          <w:rPr>
            <w:rFonts w:ascii="Arial" w:hAnsi="Arial" w:cs="Arial"/>
            <w:color w:val="000000"/>
            <w:spacing w:val="-16"/>
            <w:sz w:val="19"/>
            <w:szCs w:val="19"/>
          </w:rPr>
          <w:delText>T</w:delText>
        </w:r>
      </w:del>
      <w:ins w:id="79" w:author="Nick Chomey" w:date="2023-03-01T15:02:00Z">
        <w:r>
          <w:rPr>
            <w:rFonts w:ascii="Arial" w:hAnsi="Arial" w:cs="Arial"/>
            <w:color w:val="000000"/>
            <w:spacing w:val="-16"/>
            <w:sz w:val="19"/>
            <w:szCs w:val="19"/>
          </w:rPr>
          <w:t>t</w:t>
        </w:r>
      </w:ins>
      <w:r w:rsidR="00000000">
        <w:rPr>
          <w:rFonts w:ascii="Arial" w:hAnsi="Arial" w:cs="Arial"/>
          <w:color w:val="000000"/>
          <w:sz w:val="19"/>
          <w:szCs w:val="19"/>
        </w:rPr>
        <w:t>w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del w:id="80" w:author="Nick Chomey" w:date="2023-03-01T15:02:00Z">
        <w:r w:rsidR="00000000" w:rsidDel="004F0E28">
          <w:rPr>
            <w:rFonts w:ascii="Arial" w:hAnsi="Arial" w:cs="Arial"/>
            <w:color w:val="000000"/>
            <w:spacing w:val="-8"/>
            <w:sz w:val="19"/>
            <w:szCs w:val="19"/>
          </w:rPr>
          <w:delText>a</w:delText>
        </w:r>
      </w:del>
      <w:ins w:id="81" w:author="Nick Chomey" w:date="2023-03-01T15:02:00Z">
        <w:r>
          <w:rPr>
            <w:rFonts w:ascii="Arial" w:hAnsi="Arial" w:cs="Arial"/>
            <w:color w:val="000000"/>
            <w:spacing w:val="-8"/>
            <w:sz w:val="19"/>
            <w:szCs w:val="19"/>
          </w:rPr>
          <w:t>we</w:t>
        </w:r>
      </w:ins>
      <w:r w:rsidR="00000000">
        <w:rPr>
          <w:rFonts w:ascii="Arial" w:hAnsi="Arial" w:cs="Arial"/>
          <w:color w:val="000000"/>
          <w:spacing w:val="-8"/>
          <w:sz w:val="19"/>
          <w:szCs w:val="19"/>
        </w:rPr>
        <w:t>r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adde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a</w:t>
      </w:r>
      <w:r w:rsidR="00000000">
        <w:rPr>
          <w:rFonts w:ascii="Arial" w:hAnsi="Arial" w:cs="Arial"/>
          <w:color w:val="000000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th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en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d</w:t>
      </w:r>
      <w:ins w:id="82" w:author="Nick Chomey" w:date="2023-03-01T15:03:00Z">
        <w:r>
          <w:rPr>
            <w:rFonts w:ascii="Arial" w:hAnsi="Arial" w:cs="Arial"/>
            <w:color w:val="000000"/>
            <w:spacing w:val="-4"/>
            <w:sz w:val="19"/>
            <w:szCs w:val="19"/>
          </w:rPr>
          <w:t>,</w:t>
        </w:r>
        <w:r w:rsidRPr="004F0E28">
          <w:rPr>
            <w:rFonts w:ascii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hAnsi="Arial" w:cs="Arial"/>
            <w:color w:val="000000"/>
            <w:sz w:val="19"/>
            <w:szCs w:val="19"/>
          </w:rPr>
          <w:t>without trainin</w:t>
        </w:r>
        <w:r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g </w:t>
        </w:r>
        <w:r>
          <w:rPr>
            <w:rFonts w:ascii="Arial" w:hAnsi="Arial" w:cs="Arial"/>
            <w:color w:val="000000"/>
            <w:spacing w:val="-10"/>
            <w:sz w:val="19"/>
            <w:szCs w:val="19"/>
          </w:rPr>
          <w:t>data</w:t>
        </w:r>
        <w:r>
          <w:rPr>
            <w:rFonts w:ascii="Arial" w:hAnsi="Arial" w:cs="Arial"/>
            <w:color w:val="000000"/>
            <w:spacing w:val="-2"/>
            <w:sz w:val="19"/>
            <w:szCs w:val="19"/>
          </w:rPr>
          <w:t>,</w:t>
        </w:r>
      </w:ins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a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del w:id="83" w:author="Nick Chomey" w:date="2023-03-01T15:03:00Z">
        <w:r w:rsidR="00000000"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R="00000000" w:rsidDel="004F0E28">
          <w:rPr>
            <w:rFonts w:ascii="Arial" w:hAnsi="Arial" w:cs="Arial"/>
            <w:color w:val="000000"/>
            <w:spacing w:val="-10"/>
            <w:sz w:val="19"/>
            <w:szCs w:val="19"/>
          </w:rPr>
          <w:delText xml:space="preserve">e </w:delText>
        </w:r>
      </w:del>
      <w:r w:rsidR="00000000">
        <w:rPr>
          <w:rFonts w:ascii="Arial" w:hAnsi="Arial" w:cs="Arial"/>
          <w:color w:val="000000"/>
          <w:spacing w:val="-3"/>
          <w:sz w:val="19"/>
          <w:szCs w:val="19"/>
        </w:rPr>
        <w:t>“surprise</w:t>
      </w:r>
      <w:r w:rsidR="00000000">
        <w:rPr>
          <w:rFonts w:ascii="Arial" w:hAnsi="Arial" w:cs="Arial"/>
          <w:color w:val="000000"/>
          <w:sz w:val="19"/>
          <w:szCs w:val="19"/>
        </w:rPr>
        <w:t xml:space="preserve">” </w:t>
      </w:r>
      <w:r w:rsidR="00000000">
        <w:rPr>
          <w:rFonts w:ascii="Arial" w:hAnsi="Arial" w:cs="Arial"/>
          <w:color w:val="000000"/>
          <w:spacing w:val="-9"/>
          <w:sz w:val="19"/>
          <w:szCs w:val="19"/>
        </w:rPr>
        <w:t>languages</w:t>
      </w:r>
      <w:ins w:id="84" w:author="Nick Chomey" w:date="2023-03-01T15:03:00Z">
        <w:r>
          <w:rPr>
            <w:rFonts w:ascii="Arial" w:hAnsi="Arial" w:cs="Arial"/>
            <w:color w:val="000000"/>
            <w:spacing w:val="-9"/>
            <w:sz w:val="19"/>
            <w:szCs w:val="19"/>
          </w:rPr>
          <w:t xml:space="preserve">. </w:t>
        </w:r>
      </w:ins>
      <w:del w:id="85" w:author="Nick Chomey" w:date="2023-03-01T15:03:00Z">
        <w:r w:rsidR="00000000"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, </w:delText>
        </w:r>
        <w:r w:rsidR="00000000" w:rsidDel="004F0E28">
          <w:rPr>
            <w:rFonts w:ascii="Arial" w:hAnsi="Arial" w:cs="Arial"/>
            <w:color w:val="000000"/>
            <w:sz w:val="19"/>
            <w:szCs w:val="19"/>
          </w:rPr>
          <w:delText>without trainin</w:delText>
        </w:r>
        <w:r w:rsidR="00000000" w:rsidDel="004F0E28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g </w:delText>
        </w:r>
        <w:r w:rsidR="00000000" w:rsidDel="004F0E28">
          <w:rPr>
            <w:rFonts w:ascii="Arial" w:hAnsi="Arial" w:cs="Arial"/>
            <w:color w:val="000000"/>
            <w:spacing w:val="-10"/>
            <w:sz w:val="19"/>
            <w:szCs w:val="19"/>
          </w:rPr>
          <w:delText>data</w:delText>
        </w:r>
        <w:r w:rsidR="00000000"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, </w:delText>
        </w:r>
        <w:r w:rsidR="00000000" w:rsidDel="004F0E28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R="00000000" w:rsidDel="004F0E28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o </w:delText>
        </w:r>
        <w:r w:rsidR="00000000" w:rsidDel="004F0E28">
          <w:rPr>
            <w:rFonts w:ascii="Arial" w:hAnsi="Arial" w:cs="Arial"/>
            <w:color w:val="000000"/>
            <w:sz w:val="19"/>
            <w:szCs w:val="19"/>
          </w:rPr>
          <w:delText>whic</w:delText>
        </w:r>
        <w:r w:rsidR="00000000" w:rsidDel="004F0E28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h </w:delText>
        </w:r>
        <w:r w:rsidR="00000000" w:rsidDel="004F0E28">
          <w:rPr>
            <w:rFonts w:ascii="Arial" w:hAnsi="Arial" w:cs="Arial"/>
            <w:color w:val="000000"/>
            <w:spacing w:val="-16"/>
            <w:sz w:val="19"/>
            <w:szCs w:val="19"/>
          </w:rPr>
          <w:delText>we</w:delText>
        </w:r>
        <w:r w:rsidR="00000000" w:rsidDel="004F0E28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R="00000000" w:rsidDel="004F0E28">
          <w:rPr>
            <w:rFonts w:ascii="Arial" w:hAnsi="Arial" w:cs="Arial"/>
            <w:color w:val="000000"/>
            <w:spacing w:val="-12"/>
            <w:sz w:val="19"/>
            <w:szCs w:val="19"/>
          </w:rPr>
          <w:delText>us</w:delText>
        </w:r>
        <w:r w:rsidR="00000000"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e </w:delText>
        </w:r>
      </w:del>
      <w:r w:rsidR="00000000">
        <w:rPr>
          <w:rFonts w:ascii="Arial" w:hAnsi="Arial" w:cs="Arial"/>
          <w:color w:val="000000"/>
          <w:spacing w:val="-5"/>
          <w:sz w:val="19"/>
          <w:szCs w:val="19"/>
        </w:rPr>
        <w:t>Sectio</w: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 xml:space="preserve">n 4 </w:t>
      </w:r>
      <w:del w:id="86" w:author="Nick Chomey" w:date="2023-03-01T15:03:00Z">
        <w:r w:rsidR="00000000" w:rsidDel="004F0E28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R="00000000" w:rsidDel="004F0E28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o </w:delText>
        </w:r>
      </w:del>
      <w:r w:rsidR="00000000">
        <w:rPr>
          <w:rFonts w:ascii="Arial" w:hAnsi="Arial" w:cs="Arial"/>
          <w:color w:val="000000"/>
          <w:spacing w:val="-5"/>
          <w:sz w:val="19"/>
          <w:szCs w:val="19"/>
        </w:rPr>
        <w:t>detai</w:t>
      </w:r>
      <w:r w:rsidR="00000000">
        <w:rPr>
          <w:rFonts w:ascii="Arial" w:hAnsi="Arial" w:cs="Arial"/>
          <w:color w:val="000000"/>
          <w:sz w:val="19"/>
          <w:szCs w:val="19"/>
        </w:rPr>
        <w:t>l</w:t>
      </w:r>
      <w:ins w:id="87" w:author="Nick Chomey" w:date="2023-03-01T15:03:00Z">
        <w:r>
          <w:rPr>
            <w:rFonts w:ascii="Arial" w:hAnsi="Arial" w:cs="Arial"/>
            <w:color w:val="000000"/>
            <w:sz w:val="19"/>
            <w:szCs w:val="19"/>
          </w:rPr>
          <w:t>s</w:t>
        </w:r>
      </w:ins>
      <w:r w:rsidR="00000000">
        <w:rPr>
          <w:rFonts w:ascii="Arial" w:hAnsi="Arial" w:cs="Arial"/>
          <w:color w:val="000000"/>
          <w:sz w:val="19"/>
          <w:szCs w:val="19"/>
        </w:rPr>
        <w:t xml:space="preserve">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h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o</w:t>
      </w:r>
      <w:r w:rsidR="00000000">
        <w:rPr>
          <w:rFonts w:ascii="Arial" w:hAnsi="Arial" w:cs="Arial"/>
          <w:color w:val="000000"/>
          <w:sz w:val="19"/>
          <w:szCs w:val="19"/>
        </w:rPr>
        <w:t>w w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generate</w: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ou</w:t>
      </w:r>
      <w:r w:rsidR="00000000">
        <w:rPr>
          <w:rFonts w:ascii="Arial" w:hAnsi="Arial" w:cs="Arial"/>
          <w:color w:val="000000"/>
          <w:spacing w:val="4"/>
          <w:sz w:val="19"/>
          <w:szCs w:val="19"/>
        </w:rPr>
        <w:t xml:space="preserve">r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runs</w:t>
      </w:r>
      <w:ins w:id="88" w:author="Nick Chomey" w:date="2023-03-01T15:03:00Z">
        <w:r>
          <w:rPr>
            <w:rFonts w:ascii="Arial" w:hAnsi="Arial" w:cs="Arial"/>
            <w:color w:val="000000"/>
            <w:spacing w:val="-7"/>
            <w:sz w:val="19"/>
            <w:szCs w:val="19"/>
          </w:rPr>
          <w:t xml:space="preserve"> for these languages</w:t>
        </w:r>
      </w:ins>
      <w:r w:rsidR="00000000">
        <w:rPr>
          <w:rFonts w:ascii="Arial" w:hAnsi="Arial" w:cs="Arial"/>
          <w:color w:val="000000"/>
          <w:spacing w:val="16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z w:val="19"/>
          <w:szCs w:val="19"/>
        </w:rPr>
        <w:t>Finall</w:t>
      </w:r>
      <w:r w:rsidR="00000000">
        <w:rPr>
          <w:rFonts w:ascii="Arial" w:hAnsi="Arial" w:cs="Arial"/>
          <w:color w:val="000000"/>
          <w:spacing w:val="-13"/>
          <w:sz w:val="19"/>
          <w:szCs w:val="19"/>
        </w:rPr>
        <w:t>y</w:t>
      </w:r>
      <w:r w:rsidR="00000000">
        <w:rPr>
          <w:rFonts w:ascii="Arial" w:hAnsi="Arial" w:cs="Arial"/>
          <w:color w:val="000000"/>
          <w:spacing w:val="2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z w:val="19"/>
          <w:szCs w:val="19"/>
        </w:rPr>
        <w:t>w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d</w: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a 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quic</w:t>
      </w:r>
      <w:r w:rsidR="00000000">
        <w:rPr>
          <w:rFonts w:ascii="Arial" w:hAnsi="Arial" w:cs="Arial"/>
          <w:color w:val="000000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analysi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o</w: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queries </w:t>
      </w:r>
      <w:r w:rsidR="00000000">
        <w:rPr>
          <w:rFonts w:ascii="Arial" w:hAnsi="Arial" w:cs="Arial"/>
          <w:color w:val="000000"/>
          <w:spacing w:val="-17"/>
          <w:sz w:val="19"/>
          <w:szCs w:val="19"/>
        </w:rPr>
        <w:t>and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rPr>
          <w:rFonts w:ascii="Arial" w:hAnsi="Arial" w:cs="Arial"/>
          <w:color w:val="000000"/>
          <w:sz w:val="19"/>
          <w:szCs w:val="19"/>
        </w:rPr>
        <w:t>labellin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 w:rsidR="00000000">
        <w:rPr>
          <w:rFonts w:ascii="Arial" w:hAnsi="Arial" w:cs="Arial"/>
          <w:color w:val="000000"/>
          <w:sz w:val="19"/>
          <w:szCs w:val="19"/>
        </w:rPr>
        <w:t>i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n Section 5.</w:t>
      </w:r>
      <w:del w:id="89" w:author="Nick Chomey" w:date="2023-03-01T15:02:00Z">
        <w:r w:rsidR="00000000" w:rsidDel="004F0E28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</w:del>
    </w:p>
    <w:p w14:paraId="7CEEA928" w14:textId="77777777" w:rsidR="0075356E" w:rsidRDefault="0075356E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</w:p>
    <w:p w14:paraId="6ADC5F2A" w14:textId="77777777" w:rsidR="0075356E" w:rsidRDefault="00000000">
      <w:pPr>
        <w:tabs>
          <w:tab w:val="left" w:pos="1998"/>
        </w:tabs>
        <w:spacing w:line="21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pacing w:val="-18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z w:val="23"/>
          <w:szCs w:val="23"/>
        </w:rPr>
        <w:t>rainin</w:t>
      </w:r>
      <w:r>
        <w:rPr>
          <w:rFonts w:ascii="Arial" w:hAnsi="Arial" w:cs="Arial"/>
          <w:b/>
          <w:bCs/>
          <w:color w:val="000000"/>
          <w:spacing w:val="-13"/>
          <w:sz w:val="23"/>
          <w:szCs w:val="23"/>
        </w:rPr>
        <w:t xml:space="preserve">g 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>th</w:t>
      </w:r>
      <w:r>
        <w:rPr>
          <w:rFonts w:ascii="Arial" w:hAnsi="Arial" w:cs="Arial"/>
          <w:b/>
          <w:bCs/>
          <w:color w:val="000000"/>
          <w:spacing w:val="-13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pacing w:val="-7"/>
          <w:sz w:val="23"/>
          <w:szCs w:val="23"/>
        </w:rPr>
        <w:t>firs</w:t>
      </w:r>
      <w:r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t </w:t>
      </w:r>
      <w:r>
        <w:rPr>
          <w:rFonts w:ascii="Arial" w:hAnsi="Arial" w:cs="Arial"/>
          <w:b/>
          <w:bCs/>
          <w:color w:val="000000"/>
          <w:spacing w:val="-17"/>
          <w:sz w:val="23"/>
          <w:szCs w:val="23"/>
        </w:rPr>
        <w:t>stage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3BB3F0" w14:textId="716D5B47" w:rsidR="0075356E" w:rsidRDefault="00000000">
      <w:pPr>
        <w:spacing w:before="22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repor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t step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y step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ol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durin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ins w:id="90" w:author="Nick Chomey" w:date="2023-03-01T15:05:00Z">
        <w:r w:rsidR="004F0E28">
          <w:rPr>
            <w:rFonts w:ascii="Arial" w:hAnsi="Arial" w:cs="Arial"/>
            <w:color w:val="000000"/>
            <w:spacing w:val="-15"/>
            <w:sz w:val="19"/>
            <w:szCs w:val="19"/>
          </w:rPr>
          <w:t xml:space="preserve">two months of preparing for the MIRACL </w:t>
        </w:r>
      </w:ins>
      <w:r>
        <w:rPr>
          <w:rFonts w:ascii="Arial" w:hAnsi="Arial" w:cs="Arial"/>
          <w:color w:val="000000"/>
          <w:spacing w:val="-4"/>
          <w:sz w:val="19"/>
          <w:szCs w:val="19"/>
        </w:rPr>
        <w:t>competition.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del w:id="91" w:author="Nick Chomey" w:date="2023-03-01T15:05:00Z">
        <w:r w:rsidDel="004F0E28">
          <w:rPr>
            <w:rFonts w:ascii="Arial" w:hAnsi="Arial" w:cs="Arial"/>
            <w:color w:val="000000"/>
            <w:spacing w:val="-16"/>
            <w:sz w:val="19"/>
            <w:szCs w:val="19"/>
          </w:rPr>
          <w:delText>W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pacing w:val="-4"/>
            <w:sz w:val="19"/>
            <w:szCs w:val="19"/>
          </w:rPr>
          <w:delText>not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t </w:delText>
        </w:r>
        <w:r w:rsidDel="004F0E28">
          <w:rPr>
            <w:rFonts w:ascii="Arial" w:hAnsi="Arial" w:cs="Arial"/>
            <w:color w:val="000000"/>
            <w:spacing w:val="-9"/>
            <w:sz w:val="19"/>
            <w:szCs w:val="19"/>
          </w:rPr>
          <w:delText>som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editin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g o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f </w:delText>
        </w:r>
        <w:r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>histor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y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wa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s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don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n orde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r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o 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>mak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t </w:delText>
        </w:r>
        <w:r w:rsidDel="004F0E28">
          <w:rPr>
            <w:rFonts w:ascii="Arial" w:hAnsi="Arial" w:cs="Arial"/>
            <w:color w:val="000000"/>
            <w:spacing w:val="-3"/>
            <w:sz w:val="19"/>
            <w:szCs w:val="19"/>
          </w:rPr>
          <w:delText>mor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concise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, </w:delText>
        </w:r>
        <w:r w:rsidDel="004F0E28">
          <w:rPr>
            <w:rFonts w:ascii="Arial" w:hAnsi="Arial" w:cs="Arial"/>
            <w:color w:val="000000"/>
            <w:spacing w:val="-11"/>
            <w:sz w:val="19"/>
            <w:szCs w:val="19"/>
          </w:rPr>
          <w:delText>b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u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t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thi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s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4F0E28">
          <w:rPr>
            <w:rFonts w:ascii="Arial" w:hAnsi="Arial" w:cs="Arial"/>
            <w:color w:val="000000"/>
            <w:spacing w:val="-13"/>
            <w:sz w:val="19"/>
            <w:szCs w:val="19"/>
          </w:rPr>
          <w:delText xml:space="preserve">s 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>pretty</w:delText>
        </w:r>
        <w:r w:rsidDel="004F0E28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>muc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 xml:space="preserve">h </w:delText>
        </w:r>
        <w:r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orde</w:delText>
        </w:r>
        <w:r w:rsidDel="004F0E28">
          <w:rPr>
            <w:rFonts w:ascii="Arial" w:hAnsi="Arial" w:cs="Arial"/>
            <w:color w:val="000000"/>
            <w:spacing w:val="4"/>
            <w:sz w:val="19"/>
            <w:szCs w:val="19"/>
          </w:rPr>
          <w:delText xml:space="preserve">r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 xml:space="preserve">in which </w:delText>
        </w:r>
        <w:r w:rsidDel="004F0E28">
          <w:rPr>
            <w:rFonts w:ascii="Arial" w:hAnsi="Arial" w:cs="Arial"/>
            <w:color w:val="000000"/>
            <w:spacing w:val="-1"/>
            <w:sz w:val="19"/>
            <w:szCs w:val="19"/>
          </w:rPr>
          <w:delText>thing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s </w:delText>
        </w:r>
        <w:r w:rsidDel="004F0E28">
          <w:rPr>
            <w:rFonts w:ascii="Arial" w:hAnsi="Arial" w:cs="Arial"/>
            <w:color w:val="000000"/>
            <w:spacing w:val="-23"/>
            <w:sz w:val="19"/>
            <w:szCs w:val="19"/>
          </w:rPr>
          <w:delText>e</w:delText>
        </w:r>
        <w:r w:rsidDel="004F0E28">
          <w:rPr>
            <w:rFonts w:ascii="Arial" w:hAnsi="Arial" w:cs="Arial"/>
            <w:color w:val="000000"/>
            <w:spacing w:val="-4"/>
            <w:sz w:val="19"/>
            <w:szCs w:val="19"/>
          </w:rPr>
          <w:delText>v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ol</w:delText>
        </w:r>
        <w:r w:rsidDel="004F0E28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4F0E28">
          <w:rPr>
            <w:rFonts w:ascii="Arial" w:hAnsi="Arial" w:cs="Arial"/>
            <w:color w:val="000000"/>
            <w:spacing w:val="-18"/>
            <w:sz w:val="19"/>
            <w:szCs w:val="19"/>
          </w:rPr>
          <w:delText>e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 xml:space="preserve">d during </w:delText>
        </w:r>
        <w:r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 xml:space="preserve">two </w:delText>
        </w:r>
        <w:r w:rsidDel="004F0E28">
          <w:rPr>
            <w:rFonts w:ascii="Arial" w:hAnsi="Arial" w:cs="Arial"/>
            <w:color w:val="000000"/>
            <w:spacing w:val="-4"/>
            <w:sz w:val="19"/>
            <w:szCs w:val="19"/>
          </w:rPr>
          <w:delText>month</w:delText>
        </w:r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s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f MIR</w:delText>
        </w:r>
        <w:r w:rsidDel="004F0E28">
          <w:rPr>
            <w:rFonts w:ascii="Arial" w:hAnsi="Arial" w:cs="Arial"/>
            <w:color w:val="000000"/>
            <w:spacing w:val="-8"/>
            <w:sz w:val="19"/>
            <w:szCs w:val="19"/>
          </w:rPr>
          <w:delText>A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CL</w:delText>
        </w:r>
        <w:r w:rsidDel="004F0E28">
          <w:rPr>
            <w:rFonts w:ascii="Arial" w:hAnsi="Arial" w:cs="Arial"/>
            <w:color w:val="000000"/>
            <w:spacing w:val="1"/>
            <w:sz w:val="19"/>
            <w:szCs w:val="19"/>
          </w:rPr>
          <w:delText xml:space="preserve">. </w:delText>
        </w:r>
      </w:del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detai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results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1"/>
          <w:sz w:val="19"/>
          <w:szCs w:val="19"/>
        </w:rPr>
        <w:t>set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3"/>
          <w:sz w:val="19"/>
          <w:szCs w:val="19"/>
        </w:rPr>
        <w:t>incrementin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tables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6"/>
          <w:sz w:val="19"/>
          <w:szCs w:val="19"/>
        </w:rPr>
        <w:t>results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4"/>
          <w:sz w:val="19"/>
          <w:szCs w:val="19"/>
        </w:rPr>
        <w:t>leadin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fina</w:t>
      </w:r>
      <w:r>
        <w:rPr>
          <w:rFonts w:ascii="Arial" w:hAnsi="Arial" w:cs="Arial"/>
          <w:color w:val="000000"/>
          <w:sz w:val="19"/>
          <w:szCs w:val="19"/>
        </w:rPr>
        <w:t>l hybri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 xml:space="preserve">will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for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reranking.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472C465" w14:textId="77777777" w:rsidR="0075356E" w:rsidRDefault="0075356E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</w:pPr>
    </w:p>
    <w:p w14:paraId="01E5381A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2.1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Th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z w:val="19"/>
          <w:szCs w:val="19"/>
        </w:rPr>
        <w:t>initia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baseline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1A5F604" w14:textId="02DE54BD" w:rsidR="0075356E" w:rsidRDefault="00000000">
      <w:pPr>
        <w:tabs>
          <w:tab w:val="left" w:pos="2417"/>
        </w:tabs>
        <w:spacing w:before="18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star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baselin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pr</w:t>
      </w:r>
      <w:r>
        <w:rPr>
          <w:rFonts w:ascii="Arial" w:hAnsi="Arial" w:cs="Arial"/>
          <w:color w:val="000000"/>
          <w:spacing w:val="-10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vide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6"/>
          <w:sz w:val="19"/>
          <w:szCs w:val="19"/>
        </w:rPr>
        <w:t>ganizer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includ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5"/>
          <w:sz w:val="19"/>
          <w:szCs w:val="19"/>
        </w:rPr>
        <w:t>mDP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7"/>
          <w:sz w:val="19"/>
          <w:szCs w:val="19"/>
        </w:rPr>
        <w:t>on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mMARC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BM25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. </w:t>
      </w:r>
      <w:commentRangeStart w:id="92"/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ensembl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commentRangeEnd w:id="92"/>
      <w:r w:rsidR="001044AE">
        <w:rPr>
          <w:rStyle w:val="CommentReference"/>
        </w:rPr>
        <w:commentReference w:id="92"/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thes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models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9"/>
          <w:sz w:val="19"/>
          <w:szCs w:val="19"/>
        </w:rPr>
        <w:t>generat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HYBRI</w:t>
      </w:r>
      <w:r>
        <w:rPr>
          <w:rFonts w:ascii="Arial" w:hAnsi="Arial" w:cs="Arial"/>
          <w:i/>
          <w:iCs/>
          <w:color w:val="000000"/>
          <w:spacing w:val="8"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0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presen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in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alread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8"/>
          <w:sz w:val="19"/>
          <w:szCs w:val="19"/>
        </w:rPr>
        <w:t>star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noticin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ensemblin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5"/>
          <w:sz w:val="19"/>
          <w:szCs w:val="19"/>
        </w:rPr>
        <w:t>stron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1"/>
          <w:sz w:val="19"/>
          <w:szCs w:val="19"/>
        </w:rPr>
        <w:t>dataset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ensembl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1"/>
          <w:sz w:val="19"/>
          <w:szCs w:val="19"/>
        </w:rPr>
        <w:t>has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almos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i/>
          <w:iCs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7"/>
          <w:sz w:val="19"/>
          <w:szCs w:val="19"/>
        </w:rPr>
        <w:t>4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×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5"/>
          <w:sz w:val="19"/>
          <w:szCs w:val="19"/>
        </w:rPr>
        <w:t>enes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(nDCG@10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5"/>
          <w:sz w:val="19"/>
          <w:szCs w:val="19"/>
        </w:rPr>
        <w:t>mDP</w:t>
      </w:r>
      <w:r>
        <w:rPr>
          <w:rFonts w:ascii="Arial" w:hAnsi="Arial" w:cs="Arial"/>
          <w:color w:val="000000"/>
          <w:sz w:val="19"/>
          <w:szCs w:val="19"/>
        </w:rPr>
        <w:t>R</w:t>
      </w:r>
      <w:ins w:id="93" w:author="Nick Chomey" w:date="2023-03-01T15:06:00Z">
        <w:r w:rsidR="004F0E28">
          <w:rPr>
            <w:rFonts w:ascii="Arial" w:hAnsi="Arial" w:cs="Arial"/>
            <w:color w:val="000000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z w:val="19"/>
          <w:szCs w:val="19"/>
        </w:rPr>
        <w:t xml:space="preserve"> whic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del w:id="94" w:author="Nick Chomey" w:date="2023-03-01T15:06:00Z">
        <w:r w:rsidDel="004F0E28">
          <w:rPr>
            <w:rFonts w:ascii="Arial" w:hAnsi="Arial" w:cs="Arial"/>
            <w:color w:val="000000"/>
            <w:spacing w:val="-8"/>
            <w:sz w:val="19"/>
            <w:szCs w:val="19"/>
          </w:rPr>
          <w:delText>bette</w:delText>
        </w:r>
        <w:r w:rsidDel="004F0E28">
          <w:rPr>
            <w:rFonts w:ascii="Arial" w:hAnsi="Arial" w:cs="Arial"/>
            <w:color w:val="000000"/>
            <w:spacing w:val="4"/>
            <w:sz w:val="19"/>
            <w:szCs w:val="19"/>
          </w:rPr>
          <w:delText xml:space="preserve">r </w:delText>
        </w:r>
      </w:del>
      <w:ins w:id="95" w:author="Nick Chomey" w:date="2023-03-01T15:06:00Z">
        <w:r w:rsidR="004F0E28">
          <w:rPr>
            <w:rFonts w:ascii="Arial" w:hAnsi="Arial" w:cs="Arial"/>
            <w:color w:val="000000"/>
            <w:spacing w:val="-8"/>
            <w:sz w:val="19"/>
            <w:szCs w:val="19"/>
          </w:rPr>
          <w:t xml:space="preserve">stronger </w:t>
        </w:r>
      </w:ins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z w:val="19"/>
          <w:szCs w:val="19"/>
        </w:rPr>
        <w:t>l 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ensemble</w:t>
      </w:r>
      <w:ins w:id="96" w:author="Nick Chomey" w:date="2023-03-01T15:06:00Z">
        <w:r w:rsidR="004F0E28">
          <w:rPr>
            <w:rFonts w:ascii="Arial" w:hAnsi="Arial" w:cs="Arial"/>
            <w:color w:val="000000"/>
            <w:spacing w:val="-12"/>
            <w:sz w:val="19"/>
            <w:szCs w:val="19"/>
          </w:rPr>
          <w:t>,</w:t>
        </w:r>
      </w:ins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ins w:id="97" w:author="Nick Chomey" w:date="2023-03-01T15:46:00Z">
        <w:r w:rsidR="00FC3B7F">
          <w:rPr>
            <w:rFonts w:ascii="Arial" w:hAnsi="Arial" w:cs="Arial"/>
            <w:color w:val="000000"/>
            <w:spacing w:val="-4"/>
            <w:sz w:val="19"/>
            <w:szCs w:val="19"/>
          </w:rPr>
          <w:t>R</w:t>
        </w:r>
      </w:ins>
      <w:del w:id="98" w:author="Nick Chomey" w:date="2023-03-01T15:46:00Z">
        <w:r w:rsidDel="00FC3B7F">
          <w:rPr>
            <w:rFonts w:ascii="Arial" w:hAnsi="Arial" w:cs="Arial"/>
            <w:color w:val="000000"/>
            <w:spacing w:val="-4"/>
            <w:sz w:val="19"/>
            <w:szCs w:val="19"/>
          </w:rPr>
          <w:delText>r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>ecall@10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alread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5"/>
          <w:sz w:val="19"/>
          <w:szCs w:val="19"/>
        </w:rPr>
        <w:t>clos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>o 90%.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6DBD69D" w14:textId="77777777" w:rsidR="0075356E" w:rsidRDefault="00000000">
      <w:pPr>
        <w:spacing w:before="220" w:line="178" w:lineRule="exact"/>
        <w:ind w:left="21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6"/>
          <w:sz w:val="19"/>
          <w:szCs w:val="19"/>
        </w:rPr>
        <w:t>Baseline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pr</w:t>
      </w:r>
      <w:r>
        <w:rPr>
          <w:rFonts w:ascii="Arial" w:hAnsi="Arial" w:cs="Arial"/>
          <w:color w:val="000000"/>
          <w:spacing w:val="-10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vide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7"/>
          <w:sz w:val="19"/>
          <w:szCs w:val="19"/>
        </w:rPr>
        <w:t>ganizers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4"/>
          <w:sz w:val="19"/>
          <w:szCs w:val="19"/>
        </w:rPr>
        <w:t>Jus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simpl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a </w:t>
      </w:r>
      <w:r>
        <w:rPr>
          <w:rFonts w:ascii="Arial" w:hAnsi="Arial" w:cs="Arial"/>
          <w:color w:val="000000"/>
          <w:spacing w:val="-7"/>
          <w:sz w:val="19"/>
          <w:szCs w:val="19"/>
        </w:rPr>
        <w:t>goo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baseline.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AC529BE" w14:textId="5F303AC0" w:rsidR="0075356E" w:rsidRDefault="00D614AA">
      <w:pPr>
        <w:tabs>
          <w:tab w:val="left" w:pos="3743"/>
          <w:tab w:val="left" w:pos="4502"/>
          <w:tab w:val="left" w:pos="5644"/>
          <w:tab w:val="left" w:pos="6775"/>
        </w:tabs>
        <w:spacing w:before="139" w:line="318" w:lineRule="exact"/>
        <w:ind w:left="5275" w:right="3383" w:hanging="189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58937D9">
          <v:shape id="Freeform 103" o:spid="_x0000_s1260" style="position:absolute;left:0;text-align:left;margin-left:189.15pt;margin-top:8.2pt;width:231.2pt;height:0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362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" path="m,l2936265,e" filled="f" strokeweight=".28114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B7D9C31">
          <v:shape id="Freeform 104" o:spid="_x0000_s1259" style="position:absolute;left:0;text-align:left;margin-left:245.15pt;margin-top:11.35pt;width:0;height:10.9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C4qlPLeAAAACQ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#</w:t>
      </w:r>
      <w:r w:rsidR="00000000">
        <w:rPr>
          <w:rFonts w:ascii="Arial" w:hAnsi="Arial" w:cs="Arial"/>
          <w:color w:val="000000"/>
          <w:sz w:val="19"/>
          <w:szCs w:val="19"/>
        </w:rPr>
        <w:tab/>
        <w:t>model</w:t>
      </w:r>
      <w:r w:rsidR="00000000">
        <w:rPr>
          <w:rFonts w:ascii="Arial" w:hAnsi="Arial" w:cs="Arial"/>
          <w:color w:val="000000"/>
          <w:sz w:val="19"/>
          <w:szCs w:val="19"/>
        </w:rPr>
        <w:tab/>
        <w:t>nDCG@10</w:t>
      </w:r>
      <w:r w:rsidR="00000000">
        <w:rPr>
          <w:rFonts w:ascii="Arial" w:hAnsi="Arial" w:cs="Arial"/>
          <w:color w:val="000000"/>
          <w:sz w:val="19"/>
          <w:szCs w:val="19"/>
        </w:rPr>
        <w:tab/>
        <w:t>Recall@20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Recall@100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pict w14:anchorId="6C1818FD">
          <v:shape id="Freeform 105" o:spid="_x0000_s1258" style="position:absolute;left:0;text-align:left;margin-left:189.15pt;margin-top:1.4pt;width:231.2pt;height:0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362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" path="m,l2936265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Models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8DF164C" w14:textId="0E6F4A1B" w:rsidR="0075356E" w:rsidRDefault="00D614AA">
      <w:pPr>
        <w:tabs>
          <w:tab w:val="left" w:pos="3736"/>
          <w:tab w:val="left" w:pos="4778"/>
          <w:tab w:val="left" w:pos="5832"/>
          <w:tab w:val="left" w:pos="7013"/>
        </w:tabs>
        <w:spacing w:before="109" w:line="218" w:lineRule="exact"/>
        <w:ind w:left="3382" w:right="3383" w:firstLine="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001D643">
          <v:shape id="Freeform 106" o:spid="_x0000_s1257" style="position:absolute;left:0;text-align:left;margin-left:189.15pt;margin-top:1.85pt;width:231.2pt;height:0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362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" path="m,l2936265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87A5895">
          <v:shape id="Freeform 107" o:spid="_x0000_s1256" style="position:absolute;left:0;text-align:left;margin-left:245.15pt;margin-top:4.85pt;width:0;height:10.9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fa5Su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a</w:t>
      </w:r>
      <w:r w:rsidR="00000000">
        <w:rPr>
          <w:rFonts w:ascii="Arial" w:hAnsi="Arial" w:cs="Arial"/>
          <w:color w:val="000000"/>
          <w:sz w:val="19"/>
          <w:szCs w:val="19"/>
        </w:rPr>
        <w:tab/>
        <w:t>BM25</w:t>
      </w:r>
      <w:r w:rsidR="00000000">
        <w:rPr>
          <w:rFonts w:ascii="Arial" w:hAnsi="Arial" w:cs="Arial"/>
          <w:color w:val="000000"/>
          <w:sz w:val="19"/>
          <w:szCs w:val="19"/>
        </w:rPr>
        <w:tab/>
        <w:t>39.3</w:t>
      </w:r>
      <w:r w:rsidR="00000000">
        <w:rPr>
          <w:rFonts w:ascii="Arial" w:hAnsi="Arial" w:cs="Arial"/>
          <w:color w:val="000000"/>
          <w:sz w:val="19"/>
          <w:szCs w:val="19"/>
        </w:rPr>
        <w:tab/>
        <w:t>60.9%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78.7%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594B882B">
          <v:shape id="Freeform 108" o:spid="_x0000_s1255" style="position:absolute;left:0;text-align:left;margin-left:245.15pt;margin-top:-.45pt;width:0;height:10.9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EkopFN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</w:t>
      </w:r>
      <w:r w:rsidR="00000000">
        <w:rPr>
          <w:rFonts w:ascii="Arial" w:hAnsi="Arial" w:cs="Arial"/>
          <w:color w:val="000000"/>
          <w:sz w:val="19"/>
          <w:szCs w:val="19"/>
        </w:rPr>
        <w:tab/>
        <w:t>mDPR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41.5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62.8%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78.8%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16724E5" w14:textId="5E100AFB" w:rsidR="0075356E" w:rsidRDefault="00D614AA">
      <w:pPr>
        <w:tabs>
          <w:tab w:val="left" w:pos="3841"/>
          <w:tab w:val="left" w:pos="4779"/>
          <w:tab w:val="left" w:pos="5833"/>
          <w:tab w:val="left" w:pos="7013"/>
        </w:tabs>
        <w:spacing w:before="31" w:line="318" w:lineRule="exact"/>
        <w:ind w:left="3382" w:right="3383" w:firstLine="187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10DEBE8">
          <v:shape id="Freeform 109" o:spid="_x0000_s1254" style="position:absolute;left:0;text-align:left;margin-left:189.15pt;margin-top:2.95pt;width:231.2pt;height:0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362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" path="m,l2936265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50E73A5">
          <v:shape id="Freeform 110" o:spid="_x0000_s1253" style="position:absolute;left:0;text-align:left;margin-left:189.15pt;margin-top:1.4pt;width:231.2pt;height:0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362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" path="m,l2936265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4C0D3288">
          <v:shape id="Freeform 111" o:spid="_x0000_s1252" style="position:absolute;left:0;text-align:left;margin-left:245.15pt;margin-top:4.4pt;width:0;height:10.9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ypaD0d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0</w:t>
      </w:r>
      <w:r w:rsidR="00000000">
        <w:rPr>
          <w:rFonts w:ascii="Arial" w:hAnsi="Arial" w:cs="Arial"/>
          <w:color w:val="000000"/>
          <w:sz w:val="19"/>
          <w:szCs w:val="19"/>
        </w:rPr>
        <w:tab/>
        <w:t>a+b</w:t>
      </w:r>
      <w:r w:rsidR="00000000">
        <w:rPr>
          <w:rFonts w:ascii="Arial" w:hAnsi="Arial" w:cs="Arial"/>
          <w:color w:val="000000"/>
          <w:sz w:val="19"/>
          <w:szCs w:val="19"/>
        </w:rPr>
        <w:tab/>
        <w:t>57.8</w:t>
      </w:r>
      <w:r w:rsidR="00000000">
        <w:rPr>
          <w:rFonts w:ascii="Arial" w:hAnsi="Arial" w:cs="Arial"/>
          <w:color w:val="000000"/>
          <w:sz w:val="19"/>
          <w:szCs w:val="19"/>
        </w:rPr>
        <w:tab/>
        <w:t>83.0%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93.7%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CFF4361" w14:textId="4EA209F3" w:rsidR="0075356E" w:rsidRDefault="00D614AA">
      <w:pPr>
        <w:spacing w:after="2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5F77DF7">
          <v:shape id="Freeform 112" o:spid="_x0000_s1251" style="position:absolute;margin-left:189.15pt;margin-top:3.2pt;width:231.2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362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" path="m,l2936265,e" filled="f" strokeweight=".28114mm">
            <v:stroke miterlimit="83231f" joinstyle="miter"/>
            <v:path arrowok="t"/>
            <w10:wrap anchorx="page"/>
          </v:shape>
        </w:pict>
      </w:r>
    </w:p>
    <w:p w14:paraId="57C8A013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2.2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Goin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g bac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k </w:t>
      </w:r>
      <w:r>
        <w:rPr>
          <w:rFonts w:ascii="Arial" w:hAnsi="Arial" w:cs="Arial"/>
          <w:b/>
          <w:bCs/>
          <w:color w:val="000000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Englis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lead</w:t>
      </w:r>
      <w:r>
        <w:rPr>
          <w:rFonts w:ascii="Arial" w:hAnsi="Arial" w:cs="Arial"/>
          <w:b/>
          <w:bCs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b/>
          <w:bCs/>
          <w:color w:val="000000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imp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ovement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6B1EFD0" w14:textId="799B76B4" w:rsidR="0075356E" w:rsidRDefault="00000000">
      <w:pPr>
        <w:spacing w:before="18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xt </w:t>
      </w:r>
      <w:r>
        <w:rPr>
          <w:rFonts w:ascii="Arial" w:hAnsi="Arial" w:cs="Arial"/>
          <w:color w:val="000000"/>
          <w:spacing w:val="-11"/>
          <w:sz w:val="19"/>
          <w:szCs w:val="19"/>
        </w:rPr>
        <w:t>ste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5"/>
          <w:sz w:val="19"/>
          <w:szCs w:val="19"/>
        </w:rPr>
        <w:t>translat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corpor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int</w:t>
      </w:r>
      <w:r>
        <w:rPr>
          <w:rFonts w:ascii="Arial" w:hAnsi="Arial" w:cs="Arial"/>
          <w:color w:val="000000"/>
          <w:spacing w:val="-3"/>
          <w:sz w:val="19"/>
          <w:szCs w:val="19"/>
        </w:rPr>
        <w:t>o English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simples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f workin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>n</w:t>
      </w:r>
      <w:r>
        <w:rPr>
          <w:rFonts w:ascii="Arial" w:hAnsi="Arial" w:cs="Arial"/>
          <w:color w:val="000000"/>
          <w:spacing w:val="-16"/>
          <w:sz w:val="19"/>
          <w:szCs w:val="19"/>
        </w:rPr>
        <w:t>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Englis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4"/>
          <w:sz w:val="19"/>
          <w:szCs w:val="19"/>
        </w:rPr>
        <w:t>translator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del w:id="99" w:author="Nick Chomey" w:date="2023-03-01T15:07:00Z">
        <w:r w:rsidDel="004F0E28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pretty </w:delText>
        </w:r>
      </w:del>
      <w:ins w:id="100" w:author="Nick Chomey" w:date="2023-03-01T15:07:00Z">
        <w:r w:rsidR="004F0E28"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generally fairly </w:t>
        </w:r>
      </w:ins>
      <w:r>
        <w:rPr>
          <w:rFonts w:ascii="Arial" w:hAnsi="Arial" w:cs="Arial"/>
          <w:color w:val="000000"/>
          <w:spacing w:val="-5"/>
          <w:sz w:val="19"/>
          <w:szCs w:val="19"/>
        </w:rPr>
        <w:t>stron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ther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del w:id="101" w:author="Nick Chomey" w:date="2023-03-01T15:07:00Z">
        <w:r w:rsidDel="004F0E28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4F0E28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</w:del>
      <w:ins w:id="102" w:author="Nick Chomey" w:date="2023-03-01T15:07:00Z">
        <w:r w:rsidR="004F0E28">
          <w:rPr>
            <w:rFonts w:ascii="Arial" w:hAnsi="Arial" w:cs="Arial"/>
            <w:color w:val="000000"/>
            <w:sz w:val="19"/>
            <w:szCs w:val="19"/>
          </w:rPr>
          <w:t xml:space="preserve">are </w:t>
        </w:r>
      </w:ins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multitud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0"/>
          <w:sz w:val="19"/>
          <w:szCs w:val="19"/>
        </w:rPr>
        <w:t>rerankers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ailabl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3"/>
          <w:sz w:val="19"/>
          <w:szCs w:val="19"/>
        </w:rPr>
        <w:t>f-the-shel</w:t>
      </w:r>
      <w:r>
        <w:rPr>
          <w:rFonts w:ascii="Arial" w:hAnsi="Arial" w:cs="Arial"/>
          <w:color w:val="000000"/>
          <w:sz w:val="19"/>
          <w:szCs w:val="19"/>
        </w:rPr>
        <w:t>f fo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Englis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0"/>
          <w:sz w:val="19"/>
          <w:szCs w:val="19"/>
        </w:rPr>
        <w:t>data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ins w:id="103" w:author="Nick Chomey" w:date="2023-03-01T15:07:00Z">
        <w:r w:rsidR="004F0E28">
          <w:rPr>
            <w:rFonts w:ascii="Arial" w:hAnsi="Arial" w:cs="Arial"/>
            <w:color w:val="000000"/>
            <w:spacing w:val="24"/>
            <w:sz w:val="19"/>
            <w:szCs w:val="19"/>
          </w:rPr>
          <w:t xml:space="preserve">Moreover, this also </w:t>
        </w:r>
      </w:ins>
      <w:del w:id="104" w:author="Nick Chomey" w:date="2023-03-01T15:07:00Z">
        <w:r w:rsidDel="004F0E28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4F0E28">
          <w:rPr>
            <w:rFonts w:ascii="Arial" w:hAnsi="Arial" w:cs="Arial"/>
            <w:color w:val="000000"/>
            <w:spacing w:val="6"/>
            <w:sz w:val="19"/>
            <w:szCs w:val="19"/>
          </w:rPr>
          <w:delText xml:space="preserve">t </w:delText>
        </w:r>
        <w:r w:rsidDel="004F0E28">
          <w:rPr>
            <w:rFonts w:ascii="Arial" w:hAnsi="Arial" w:cs="Arial"/>
            <w:color w:val="000000"/>
            <w:spacing w:val="-8"/>
            <w:sz w:val="19"/>
            <w:szCs w:val="19"/>
          </w:rPr>
          <w:delText>als</w:delText>
        </w:r>
        <w:r w:rsidDel="004F0E28">
          <w:rPr>
            <w:rFonts w:ascii="Arial" w:hAnsi="Arial" w:cs="Arial"/>
            <w:color w:val="000000"/>
            <w:spacing w:val="2"/>
            <w:sz w:val="19"/>
            <w:szCs w:val="19"/>
          </w:rPr>
          <w:delText xml:space="preserve">o </w:delText>
        </w:r>
      </w:del>
      <w:r>
        <w:rPr>
          <w:rFonts w:ascii="Arial" w:hAnsi="Arial" w:cs="Arial"/>
          <w:color w:val="000000"/>
          <w:spacing w:val="-10"/>
          <w:sz w:val="19"/>
          <w:szCs w:val="19"/>
        </w:rPr>
        <w:t>add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wledg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translato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int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mix.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Ideall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6"/>
          <w:sz w:val="19"/>
          <w:szCs w:val="19"/>
        </w:rPr>
        <w:t>somethin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lik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del w:id="105" w:author="Nick Chomey" w:date="2023-03-01T15:07:00Z">
        <w:r w:rsidDel="004F0E28">
          <w:rPr>
            <w:rFonts w:ascii="Arial" w:hAnsi="Arial" w:cs="Arial"/>
            <w:color w:val="000000"/>
            <w:spacing w:val="-3"/>
            <w:sz w:val="19"/>
            <w:szCs w:val="19"/>
          </w:rPr>
          <w:delText>g</w:delText>
        </w:r>
      </w:del>
      <w:ins w:id="106" w:author="Nick Chomey" w:date="2023-03-01T15:07:00Z">
        <w:r w:rsidR="004F0E28">
          <w:rPr>
            <w:rFonts w:ascii="Arial" w:hAnsi="Arial" w:cs="Arial"/>
            <w:color w:val="000000"/>
            <w:spacing w:val="-3"/>
            <w:sz w:val="19"/>
            <w:szCs w:val="19"/>
          </w:rPr>
          <w:t>G</w:t>
        </w:r>
      </w:ins>
      <w:r>
        <w:rPr>
          <w:rFonts w:ascii="Arial" w:hAnsi="Arial" w:cs="Arial"/>
          <w:color w:val="000000"/>
          <w:spacing w:val="-3"/>
          <w:sz w:val="19"/>
          <w:szCs w:val="19"/>
        </w:rPr>
        <w:t>oogl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del w:id="107" w:author="Nick Chomey" w:date="2023-03-01T15:07:00Z"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>t</w:delText>
        </w:r>
      </w:del>
      <w:ins w:id="108" w:author="Nick Chomey" w:date="2023-03-01T15:07:00Z">
        <w:r w:rsidR="004F0E28">
          <w:rPr>
            <w:rFonts w:ascii="Arial" w:hAnsi="Arial" w:cs="Arial"/>
            <w:color w:val="000000"/>
            <w:spacing w:val="-5"/>
            <w:sz w:val="19"/>
            <w:szCs w:val="19"/>
          </w:rPr>
          <w:t>T</w:t>
        </w:r>
      </w:ins>
      <w:r>
        <w:rPr>
          <w:rFonts w:ascii="Arial" w:hAnsi="Arial" w:cs="Arial"/>
          <w:color w:val="000000"/>
          <w:spacing w:val="-5"/>
          <w:sz w:val="19"/>
          <w:szCs w:val="19"/>
        </w:rPr>
        <w:t>ranslat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del w:id="109" w:author="Nick Chomey" w:date="2023-03-01T15:07:00Z">
        <w:r w:rsidDel="004F0E28">
          <w:rPr>
            <w:rFonts w:ascii="Arial" w:hAnsi="Arial" w:cs="Arial"/>
            <w:color w:val="000000"/>
            <w:spacing w:val="-12"/>
            <w:sz w:val="19"/>
            <w:szCs w:val="19"/>
          </w:rPr>
          <w:delText>d</w:delText>
        </w:r>
      </w:del>
      <w:ins w:id="110" w:author="Nick Chomey" w:date="2023-03-01T15:07:00Z">
        <w:r w:rsidR="004F0E28">
          <w:rPr>
            <w:rFonts w:ascii="Arial" w:hAnsi="Arial" w:cs="Arial"/>
            <w:color w:val="000000"/>
            <w:spacing w:val="-12"/>
            <w:sz w:val="19"/>
            <w:szCs w:val="19"/>
          </w:rPr>
          <w:t>D</w:t>
        </w:r>
      </w:ins>
      <w:r>
        <w:rPr>
          <w:rFonts w:ascii="Arial" w:hAnsi="Arial" w:cs="Arial"/>
          <w:color w:val="000000"/>
          <w:spacing w:val="-12"/>
          <w:sz w:val="19"/>
          <w:szCs w:val="19"/>
        </w:rPr>
        <w:t>eep</w:t>
      </w:r>
      <w:r>
        <w:rPr>
          <w:rFonts w:ascii="Arial" w:hAnsi="Arial" w:cs="Arial"/>
          <w:color w:val="000000"/>
          <w:spacing w:val="-2"/>
          <w:sz w:val="19"/>
          <w:szCs w:val="19"/>
        </w:rPr>
        <w:t>L</w:t>
      </w:r>
      <w:ins w:id="111" w:author="Nick Chomey" w:date="2023-03-01T15:08:00Z">
        <w:r w:rsidR="004F0E28">
          <w:rPr>
            <w:rFonts w:ascii="Arial" w:hAnsi="Arial" w:cs="Arial"/>
            <w:color w:val="000000"/>
            <w:spacing w:val="-2"/>
            <w:sz w:val="19"/>
            <w:szCs w:val="19"/>
          </w:rPr>
          <w:t xml:space="preserve">, which are </w:t>
        </w:r>
      </w:ins>
      <w:del w:id="112" w:author="Nick Chomey" w:date="2023-03-01T15:08:00Z">
        <w:r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4F0E28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t </w:delText>
        </w:r>
      </w:del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alread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resilien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5"/>
          <w:sz w:val="19"/>
          <w:szCs w:val="19"/>
        </w:rPr>
        <w:t>problems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t </w:t>
      </w:r>
      <w:del w:id="113" w:author="Nick Chomey" w:date="2023-03-01T15:08:00Z"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du</w:delText>
        </w:r>
        <w:r w:rsidDel="004F0E28">
          <w:rPr>
            <w:rFonts w:ascii="Arial" w:hAnsi="Arial" w:cs="Arial"/>
            <w:color w:val="000000"/>
            <w:spacing w:val="-15"/>
            <w:sz w:val="19"/>
            <w:szCs w:val="19"/>
          </w:rPr>
          <w:delText xml:space="preserve">e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4F0E28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o </w:delText>
        </w:r>
        <w:r w:rsidDel="004F0E28">
          <w:rPr>
            <w:rFonts w:ascii="Arial" w:hAnsi="Arial" w:cs="Arial"/>
            <w:color w:val="000000"/>
            <w:spacing w:val="-15"/>
            <w:sz w:val="19"/>
            <w:szCs w:val="19"/>
          </w:rPr>
          <w:delText xml:space="preserve">a 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>lac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k </w:t>
      </w:r>
      <w:del w:id="114" w:author="Nick Chomey" w:date="2023-03-01T15:08:00Z"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4F0E28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f </w:delText>
        </w:r>
      </w:del>
      <w:r>
        <w:rPr>
          <w:rFonts w:ascii="Arial" w:hAnsi="Arial" w:cs="Arial"/>
          <w:color w:val="000000"/>
          <w:spacing w:val="-15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4"/>
          <w:sz w:val="19"/>
          <w:szCs w:val="19"/>
        </w:rPr>
        <w:t>free-to-us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API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1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3"/>
          <w:sz w:val="19"/>
          <w:szCs w:val="19"/>
        </w:rPr>
        <w:t>Thu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s </w:t>
      </w:r>
      <w:del w:id="115" w:author="Nick Chomey" w:date="2023-03-01T15:08:00Z">
        <w:r w:rsidDel="004F0E28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4F0E28">
          <w:rPr>
            <w:rFonts w:ascii="Arial" w:hAnsi="Arial" w:cs="Arial"/>
            <w:color w:val="000000"/>
            <w:spacing w:val="-10"/>
            <w:sz w:val="19"/>
            <w:szCs w:val="19"/>
          </w:rPr>
          <w:delText>’</w:delText>
        </w:r>
        <w:r w:rsidDel="004F0E28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4F0E28">
          <w:rPr>
            <w:rFonts w:ascii="Arial" w:hAnsi="Arial" w:cs="Arial"/>
            <w:color w:val="000000"/>
            <w:spacing w:val="-15"/>
            <w:sz w:val="19"/>
            <w:szCs w:val="19"/>
          </w:rPr>
          <w:delText xml:space="preserve">e </w:delText>
        </w:r>
      </w:del>
      <w:ins w:id="116" w:author="Nick Chomey" w:date="2023-03-01T15:08:00Z">
        <w:r w:rsidR="004F0E28">
          <w:rPr>
            <w:rFonts w:ascii="Arial" w:hAnsi="Arial" w:cs="Arial"/>
            <w:color w:val="000000"/>
            <w:sz w:val="19"/>
            <w:szCs w:val="19"/>
          </w:rPr>
          <w:t xml:space="preserve">we </w:t>
        </w:r>
      </w:ins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NLLB20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"/>
          <w:sz w:val="19"/>
          <w:szCs w:val="19"/>
        </w:rPr>
        <w:t>[4],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which i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) </w:t>
      </w:r>
      <w:del w:id="117" w:author="Nick Chomey" w:date="2023-03-01T15:08:00Z">
        <w:r w:rsidDel="004F0E28">
          <w:rPr>
            <w:rFonts w:ascii="Arial" w:hAnsi="Arial" w:cs="Arial"/>
            <w:color w:val="000000"/>
            <w:spacing w:val="-6"/>
            <w:sz w:val="19"/>
            <w:szCs w:val="19"/>
          </w:rPr>
          <w:delText>returne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 xml:space="preserve">d </w:delText>
        </w:r>
      </w:del>
      <w:ins w:id="118" w:author="Nick Chomey" w:date="2023-03-01T15:08:00Z">
        <w:r w:rsidR="004F0E28">
          <w:rPr>
            <w:rFonts w:ascii="Arial" w:hAnsi="Arial" w:cs="Arial"/>
            <w:color w:val="000000"/>
            <w:spacing w:val="-6"/>
            <w:sz w:val="19"/>
            <w:szCs w:val="19"/>
          </w:rPr>
          <w:t xml:space="preserve">generated a lot of straing results that were </w:t>
        </w:r>
      </w:ins>
      <w:del w:id="119" w:author="Nick Chomey" w:date="2023-03-01T15:08:00Z"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a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lo</w:delText>
        </w:r>
        <w:r w:rsidDel="004F0E28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t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 xml:space="preserve">f weird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stu</w:delText>
        </w:r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>f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 xml:space="preserve">f </w:delText>
        </w:r>
        <w:r w:rsidDel="004F0E28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4F0E28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t </w:delText>
        </w:r>
        <w:r w:rsidDel="004F0E28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4F0E28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e </w:delText>
        </w:r>
      </w:del>
      <w:r>
        <w:rPr>
          <w:rFonts w:ascii="Arial" w:hAnsi="Arial" w:cs="Arial"/>
          <w:color w:val="000000"/>
          <w:sz w:val="19"/>
          <w:szCs w:val="19"/>
        </w:rPr>
        <w:t xml:space="preserve">filtered </w:t>
      </w:r>
      <w:r>
        <w:rPr>
          <w:rFonts w:ascii="Arial" w:hAnsi="Arial" w:cs="Arial"/>
          <w:color w:val="000000"/>
          <w:spacing w:val="-4"/>
          <w:sz w:val="19"/>
          <w:szCs w:val="19"/>
        </w:rPr>
        <w:t>manuall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(thing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lik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”I </w:t>
      </w:r>
      <w:r>
        <w:rPr>
          <w:rFonts w:ascii="Arial" w:hAnsi="Arial" w:cs="Arial"/>
          <w:color w:val="000000"/>
          <w:spacing w:val="-7"/>
          <w:sz w:val="19"/>
          <w:szCs w:val="19"/>
        </w:rPr>
        <w:t>don</w:t>
      </w:r>
      <w:r>
        <w:rPr>
          <w:rFonts w:ascii="Arial" w:hAnsi="Arial" w:cs="Arial"/>
          <w:color w:val="000000"/>
          <w:spacing w:val="-4"/>
          <w:sz w:val="19"/>
          <w:szCs w:val="19"/>
        </w:rPr>
        <w:t>’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w it”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”I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won</w:t>
      </w:r>
      <w:r>
        <w:rPr>
          <w:rFonts w:ascii="Arial" w:hAnsi="Arial" w:cs="Arial"/>
          <w:color w:val="000000"/>
          <w:spacing w:val="-4"/>
          <w:sz w:val="19"/>
          <w:szCs w:val="19"/>
        </w:rPr>
        <w:t>’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translate </w:t>
      </w:r>
      <w:r>
        <w:rPr>
          <w:rFonts w:ascii="Arial" w:hAnsi="Arial" w:cs="Arial"/>
          <w:color w:val="000000"/>
          <w:spacing w:val="-2"/>
          <w:sz w:val="19"/>
          <w:szCs w:val="19"/>
        </w:rPr>
        <w:t>this</w:t>
      </w:r>
      <w:r>
        <w:rPr>
          <w:rFonts w:ascii="Arial" w:hAnsi="Arial" w:cs="Arial"/>
          <w:color w:val="000000"/>
          <w:sz w:val="19"/>
          <w:szCs w:val="19"/>
        </w:rPr>
        <w:t xml:space="preserve">” </w:t>
      </w:r>
      <w:r>
        <w:rPr>
          <w:rFonts w:ascii="Arial" w:hAnsi="Arial" w:cs="Arial"/>
          <w:color w:val="000000"/>
          <w:spacing w:val="-10"/>
          <w:sz w:val="19"/>
          <w:szCs w:val="19"/>
        </w:rPr>
        <w:t>cam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out).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ii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9"/>
          <w:sz w:val="19"/>
          <w:szCs w:val="19"/>
        </w:rPr>
        <w:t>xpens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ru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4"/>
          <w:sz w:val="19"/>
          <w:szCs w:val="19"/>
        </w:rPr>
        <w:t>ges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>ersion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4"/>
          <w:sz w:val="19"/>
          <w:szCs w:val="19"/>
        </w:rPr>
        <w:t>thu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smal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4"/>
          <w:sz w:val="19"/>
          <w:szCs w:val="19"/>
        </w:rPr>
        <w:t>corpor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7"/>
          <w:sz w:val="19"/>
          <w:szCs w:val="19"/>
        </w:rPr>
        <w:t>g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NLLB </w:t>
      </w:r>
      <w:r>
        <w:rPr>
          <w:rFonts w:ascii="Arial" w:hAnsi="Arial" w:cs="Arial"/>
          <w:color w:val="000000"/>
          <w:spacing w:val="-2"/>
          <w:sz w:val="19"/>
          <w:szCs w:val="19"/>
        </w:rPr>
        <w:t>(3</w:t>
      </w:r>
      <w:r>
        <w:rPr>
          <w:rFonts w:ascii="Arial" w:hAnsi="Arial" w:cs="Arial"/>
          <w:color w:val="000000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10"/>
          <w:sz w:val="19"/>
          <w:szCs w:val="19"/>
        </w:rPr>
        <w:t>params</w:t>
      </w:r>
      <w:r>
        <w:rPr>
          <w:rFonts w:ascii="Arial" w:hAnsi="Arial" w:cs="Arial"/>
          <w:color w:val="000000"/>
          <w:sz w:val="19"/>
          <w:szCs w:val="19"/>
        </w:rPr>
        <w:t>)</w:t>
      </w:r>
      <w:ins w:id="120" w:author="Nick Chomey" w:date="2023-03-01T15:10:00Z">
        <w:r w:rsidR="001044AE">
          <w:rPr>
            <w:rFonts w:ascii="Arial" w:hAnsi="Arial" w:cs="Arial"/>
            <w:color w:val="000000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 xml:space="preserve">for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corpor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2"/>
          <w:sz w:val="19"/>
          <w:szCs w:val="19"/>
        </w:rPr>
        <w:t>ge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10"/>
          <w:sz w:val="19"/>
          <w:szCs w:val="19"/>
        </w:rPr>
        <w:t>documents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distille</w:t>
      </w:r>
      <w:r>
        <w:rPr>
          <w:rFonts w:ascii="Arial" w:hAnsi="Arial" w:cs="Arial"/>
          <w:color w:val="000000"/>
          <w:spacing w:val="-3"/>
          <w:sz w:val="19"/>
          <w:szCs w:val="19"/>
        </w:rPr>
        <w:t>d v</w:t>
      </w:r>
      <w:r>
        <w:rPr>
          <w:rFonts w:ascii="Arial" w:hAnsi="Arial" w:cs="Arial"/>
          <w:color w:val="000000"/>
          <w:spacing w:val="-6"/>
          <w:sz w:val="19"/>
          <w:szCs w:val="19"/>
        </w:rPr>
        <w:t>ersion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iii) Du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cos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commentRangeStart w:id="121"/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only </w:t>
      </w:r>
      <w:r>
        <w:rPr>
          <w:rFonts w:ascii="Arial" w:hAnsi="Arial" w:cs="Arial"/>
          <w:color w:val="000000"/>
          <w:spacing w:val="-6"/>
          <w:sz w:val="19"/>
          <w:szCs w:val="19"/>
        </w:rPr>
        <w:t>translate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first </w:t>
      </w:r>
      <w:r>
        <w:rPr>
          <w:rFonts w:ascii="Arial" w:hAnsi="Arial" w:cs="Arial"/>
          <w:color w:val="000000"/>
          <w:spacing w:val="-13"/>
          <w:sz w:val="19"/>
          <w:szCs w:val="19"/>
        </w:rPr>
        <w:t>128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tokens</w:t>
      </w:r>
      <w:commentRangeEnd w:id="121"/>
      <w:r w:rsidR="001044AE">
        <w:rPr>
          <w:rStyle w:val="CommentReference"/>
        </w:rPr>
        <w:commentReference w:id="121"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del w:id="122" w:author="Nick Chomey" w:date="2023-03-01T15:11:00Z">
        <w:r w:rsidDel="001044AE">
          <w:rPr>
            <w:rFonts w:ascii="Arial" w:hAnsi="Arial" w:cs="Arial"/>
            <w:color w:val="000000"/>
            <w:spacing w:val="-3"/>
            <w:sz w:val="19"/>
            <w:szCs w:val="19"/>
          </w:rPr>
          <w:delText>Fro</w:delText>
        </w:r>
        <w:r w:rsidDel="001044A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m 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i</w:delText>
        </w:r>
      </w:del>
      <w:ins w:id="123" w:author="Nick Chomey" w:date="2023-03-01T15:11:00Z">
        <w:r w:rsidR="001044AE">
          <w:rPr>
            <w:rFonts w:ascii="Arial" w:hAnsi="Arial" w:cs="Arial"/>
            <w:color w:val="000000"/>
            <w:sz w:val="19"/>
            <w:szCs w:val="19"/>
          </w:rPr>
          <w:t>I</w:t>
        </w:r>
      </w:ins>
      <w:r>
        <w:rPr>
          <w:rFonts w:ascii="Arial" w:hAnsi="Arial" w:cs="Arial"/>
          <w:color w:val="000000"/>
          <w:sz w:val="19"/>
          <w:szCs w:val="19"/>
        </w:rPr>
        <w:t>nitia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xperiment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ins w:id="124" w:author="Nick Chomey" w:date="2023-03-01T15:11:00Z">
        <w:r w:rsidR="001044AE">
          <w:rPr>
            <w:rFonts w:ascii="Arial" w:hAnsi="Arial" w:cs="Arial"/>
            <w:color w:val="000000"/>
            <w:spacing w:val="-12"/>
            <w:sz w:val="19"/>
            <w:szCs w:val="19"/>
          </w:rPr>
          <w:t xml:space="preserve">showed </w:t>
        </w:r>
      </w:ins>
      <w:del w:id="125" w:author="Nick Chomey" w:date="2023-03-01T15:11:00Z">
        <w:r w:rsidDel="001044AE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1044AE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e 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>h</w:delText>
        </w:r>
        <w:r w:rsidDel="001044AE">
          <w:rPr>
            <w:rFonts w:ascii="Arial" w:hAnsi="Arial" w:cs="Arial"/>
            <w:color w:val="000000"/>
            <w:spacing w:val="-22"/>
            <w:sz w:val="19"/>
            <w:szCs w:val="19"/>
          </w:rPr>
          <w:delText>a</w:delText>
        </w:r>
        <w:r w:rsidDel="001044AE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1044AE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e 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>note</w:delText>
        </w:r>
        <w:r w:rsidDel="001044AE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d </w:delText>
        </w:r>
      </w:del>
      <w:r>
        <w:rPr>
          <w:rFonts w:ascii="Arial" w:hAnsi="Arial" w:cs="Arial"/>
          <w:color w:val="000000"/>
          <w:spacing w:val="-12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0"/>
          <w:sz w:val="19"/>
          <w:szCs w:val="19"/>
        </w:rPr>
        <w:t>shar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4"/>
          <w:sz w:val="19"/>
          <w:szCs w:val="19"/>
        </w:rPr>
        <w:t>dro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5"/>
          <w:sz w:val="19"/>
          <w:szCs w:val="19"/>
        </w:rPr>
        <w:t>performanc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ins w:id="126" w:author="Nick Chomey" w:date="2023-03-01T15:12:00Z">
        <w:r w:rsidR="001044AE">
          <w:rPr>
            <w:rFonts w:ascii="Arial" w:hAnsi="Arial" w:cs="Arial"/>
            <w:color w:val="000000"/>
            <w:spacing w:val="-12"/>
            <w:sz w:val="19"/>
            <w:szCs w:val="19"/>
          </w:rPr>
          <w:t xml:space="preserve">when </w:t>
        </w:r>
      </w:ins>
      <w:r>
        <w:rPr>
          <w:rFonts w:ascii="Arial" w:hAnsi="Arial" w:cs="Arial"/>
          <w:color w:val="000000"/>
          <w:spacing w:val="-5"/>
          <w:sz w:val="19"/>
          <w:szCs w:val="19"/>
        </w:rPr>
        <w:t>usin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distilled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>ersion</w:t>
      </w:r>
      <w:ins w:id="127" w:author="Nick Chomey" w:date="2023-03-01T15:12:00Z">
        <w:r w:rsidR="001044AE">
          <w:rPr>
            <w:rFonts w:ascii="Arial" w:hAnsi="Arial" w:cs="Arial"/>
            <w:color w:val="000000"/>
            <w:spacing w:val="-3"/>
            <w:sz w:val="19"/>
            <w:szCs w:val="19"/>
          </w:rPr>
          <w:t xml:space="preserve">. However, </w:t>
        </w:r>
      </w:ins>
      <w:del w:id="128" w:author="Nick Chomey" w:date="2023-03-01T15:12:00Z">
        <w:r w:rsidDel="001044AE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, </w:delText>
        </w:r>
        <w:r w:rsidDel="001044AE">
          <w:rPr>
            <w:rFonts w:ascii="Arial" w:hAnsi="Arial" w:cs="Arial"/>
            <w:color w:val="000000"/>
            <w:spacing w:val="-11"/>
            <w:sz w:val="19"/>
            <w:szCs w:val="19"/>
          </w:rPr>
          <w:delText>b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>u</w:delText>
        </w:r>
        <w:r w:rsidDel="001044AE">
          <w:rPr>
            <w:rFonts w:ascii="Arial" w:hAnsi="Arial" w:cs="Arial"/>
            <w:color w:val="000000"/>
            <w:spacing w:val="-3"/>
            <w:sz w:val="19"/>
            <w:szCs w:val="19"/>
          </w:rPr>
          <w:delText>t</w:delText>
        </w:r>
      </w:del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costly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us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del w:id="129" w:author="Nick Chomey" w:date="2023-03-01T15:12:00Z"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>othe</w:delText>
        </w:r>
        <w:r w:rsidDel="001044AE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r </w:delText>
        </w:r>
      </w:del>
      <w:ins w:id="130" w:author="Nick Chomey" w:date="2023-03-01T15:12:00Z">
        <w:r w:rsidR="001044AE">
          <w:rPr>
            <w:rFonts w:ascii="Arial" w:hAnsi="Arial" w:cs="Arial"/>
            <w:color w:val="000000"/>
            <w:spacing w:val="-7"/>
            <w:sz w:val="19"/>
            <w:szCs w:val="19"/>
          </w:rPr>
          <w:t xml:space="preserve">full model </w:t>
        </w:r>
      </w:ins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4"/>
          <w:sz w:val="19"/>
          <w:szCs w:val="19"/>
        </w:rPr>
        <w:t>ges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1"/>
          <w:sz w:val="19"/>
          <w:szCs w:val="19"/>
        </w:rPr>
        <w:t>datasets.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349E285" w14:textId="55F1848F" w:rsidR="0075356E" w:rsidRDefault="00000000">
      <w:pPr>
        <w:spacing w:before="10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5"/>
          <w:sz w:val="19"/>
          <w:szCs w:val="19"/>
        </w:rPr>
        <w:t>corpu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translated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>English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commentRangeStart w:id="131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took </w:t>
      </w:r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SPLADE+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+ </w:t>
      </w:r>
      <w:r>
        <w:rPr>
          <w:rFonts w:ascii="Arial" w:hAnsi="Arial" w:cs="Arial"/>
          <w:color w:val="000000"/>
          <w:sz w:val="19"/>
          <w:szCs w:val="19"/>
        </w:rPr>
        <w:t>[5</w:t>
      </w:r>
      <w:r>
        <w:rPr>
          <w:rFonts w:ascii="Arial" w:hAnsi="Arial" w:cs="Arial"/>
          <w:color w:val="000000"/>
          <w:spacing w:val="-4"/>
          <w:sz w:val="19"/>
          <w:szCs w:val="19"/>
        </w:rPr>
        <w:t>] model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commentRangeEnd w:id="131"/>
      <w:r w:rsidR="001044AE">
        <w:rPr>
          <w:rStyle w:val="CommentReference"/>
        </w:rPr>
        <w:commentReference w:id="131"/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fine-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tune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6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5"/>
          <w:sz w:val="19"/>
          <w:szCs w:val="19"/>
        </w:rPr>
        <w:t>fferen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>ersion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ins w:id="132" w:author="Nick Chomey" w:date="2023-03-01T15:14:00Z">
        <w:r w:rsidR="001044AE">
          <w:rPr>
            <w:rFonts w:ascii="Arial" w:hAnsi="Arial" w:cs="Arial"/>
            <w:color w:val="000000"/>
            <w:spacing w:val="-3"/>
            <w:sz w:val="19"/>
            <w:szCs w:val="19"/>
          </w:rPr>
          <w:t xml:space="preserve">– 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4"/>
          <w:sz w:val="19"/>
          <w:szCs w:val="19"/>
        </w:rPr>
        <w:t>eac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3"/>
          <w:sz w:val="19"/>
          <w:szCs w:val="19"/>
        </w:rPr>
        <w:t>translatio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(</w:t>
      </w:r>
      <w:del w:id="133" w:author="Nick Chomey" w:date="2023-03-01T15:14:00Z">
        <w:r w:rsidDel="001044AE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1044AE">
          <w:rPr>
            <w:rFonts w:ascii="Arial" w:hAnsi="Arial" w:cs="Arial"/>
            <w:color w:val="000000"/>
            <w:spacing w:val="2"/>
            <w:sz w:val="19"/>
            <w:szCs w:val="19"/>
          </w:rPr>
          <w:delText xml:space="preserve">n </w:delText>
        </w:r>
      </w:del>
      <w:ins w:id="134" w:author="Nick Chomey" w:date="2023-03-01T15:14:00Z">
        <w:r w:rsidR="001044AE">
          <w:rPr>
            <w:rFonts w:ascii="Arial" w:hAnsi="Arial" w:cs="Arial"/>
            <w:color w:val="000000"/>
            <w:sz w:val="19"/>
            <w:szCs w:val="19"/>
          </w:rPr>
          <w:t xml:space="preserve">for </w:t>
        </w:r>
        <w:r w:rsidR="001044AE">
          <w:rPr>
            <w:rFonts w:ascii="Arial" w:hAnsi="Arial" w:cs="Arial"/>
            <w:color w:val="000000"/>
            <w:spacing w:val="2"/>
            <w:sz w:val="19"/>
            <w:szCs w:val="19"/>
          </w:rPr>
          <w:t xml:space="preserve">the </w:t>
        </w:r>
      </w:ins>
      <w:r>
        <w:rPr>
          <w:rFonts w:ascii="Arial" w:hAnsi="Arial" w:cs="Arial"/>
          <w:color w:val="000000"/>
          <w:spacing w:val="-2"/>
          <w:sz w:val="19"/>
          <w:szCs w:val="19"/>
        </w:rPr>
        <w:t>Englis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h </w:t>
      </w:r>
      <w:ins w:id="135" w:author="Nick Chomey" w:date="2023-03-01T15:14:00Z">
        <w:r w:rsidR="001044AE">
          <w:rPr>
            <w:rFonts w:ascii="Arial" w:hAnsi="Arial" w:cs="Arial"/>
            <w:color w:val="000000"/>
            <w:spacing w:val="2"/>
            <w:sz w:val="19"/>
            <w:szCs w:val="19"/>
          </w:rPr>
          <w:t xml:space="preserve">model </w:t>
        </w:r>
      </w:ins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jus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2"/>
          <w:sz w:val="19"/>
          <w:szCs w:val="19"/>
        </w:rPr>
        <w:t>us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ins w:id="136" w:author="Nick Chomey" w:date="2023-03-01T15:14:00Z">
        <w:r w:rsidR="001044AE">
          <w:rPr>
            <w:rFonts w:ascii="Arial" w:hAnsi="Arial" w:cs="Arial"/>
            <w:color w:val="000000"/>
            <w:spacing w:val="-3"/>
            <w:sz w:val="19"/>
            <w:szCs w:val="19"/>
          </w:rPr>
          <w:t>d</w:t>
        </w:r>
      </w:ins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8"/>
          <w:sz w:val="19"/>
          <w:szCs w:val="19"/>
        </w:rPr>
        <w:t>corpus).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le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wha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cal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l </w:t>
      </w:r>
      <w:commentRangeStart w:id="137"/>
      <w:r>
        <w:rPr>
          <w:rFonts w:ascii="Arial" w:hAnsi="Arial" w:cs="Arial"/>
          <w:color w:val="000000"/>
          <w:spacing w:val="-19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-SPLADE</w:t>
      </w:r>
      <w:commentRangeEnd w:id="137"/>
      <w:r w:rsidR="001044AE">
        <w:rPr>
          <w:rStyle w:val="CommentReference"/>
        </w:rPr>
        <w:commentReference w:id="137"/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2"/>
          <w:sz w:val="19"/>
          <w:szCs w:val="19"/>
        </w:rPr>
        <w:t>adde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BM2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mDP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“HYBRID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1”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. </w:t>
      </w:r>
      <w:ins w:id="138" w:author="Nick Chomey" w:date="2023-03-01T15:17:00Z">
        <w:r w:rsidR="001044AE">
          <w:rPr>
            <w:rFonts w:ascii="Arial" w:hAnsi="Arial" w:cs="Arial"/>
            <w:color w:val="000000"/>
            <w:spacing w:val="15"/>
            <w:sz w:val="19"/>
            <w:szCs w:val="19"/>
          </w:rPr>
          <w:t>T-SPLADE provided a large boost in accuracy over BM25 and mDPR, and when ensem</w:t>
        </w:r>
      </w:ins>
      <w:ins w:id="139" w:author="Nick Chomey" w:date="2023-03-01T15:18:00Z">
        <w:r w:rsidR="001044AE">
          <w:rPr>
            <w:rFonts w:ascii="Arial" w:hAnsi="Arial" w:cs="Arial"/>
            <w:color w:val="000000"/>
            <w:spacing w:val="15"/>
            <w:sz w:val="19"/>
            <w:szCs w:val="19"/>
          </w:rPr>
          <w:t xml:space="preserve">bled with HYBRID 0, </w:t>
        </w:r>
      </w:ins>
      <w:del w:id="140" w:author="Nick Chomey" w:date="2023-03-01T15:18:00Z">
        <w:r w:rsidDel="001044AE">
          <w:rPr>
            <w:rFonts w:ascii="Arial" w:hAnsi="Arial" w:cs="Arial"/>
            <w:color w:val="000000"/>
            <w:spacing w:val="-16"/>
            <w:sz w:val="19"/>
            <w:szCs w:val="19"/>
          </w:rPr>
          <w:delText>W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e </w:delText>
        </w:r>
        <w:r w:rsidDel="001044AE">
          <w:rPr>
            <w:rFonts w:ascii="Arial" w:hAnsi="Arial" w:cs="Arial"/>
            <w:color w:val="000000"/>
            <w:spacing w:val="-4"/>
            <w:sz w:val="19"/>
            <w:szCs w:val="19"/>
          </w:rPr>
          <w:delText>notice</w:delText>
        </w:r>
        <w:r w:rsidDel="001044AE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d 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a </w:delText>
        </w:r>
        <w:r w:rsidDel="001044AE">
          <w:rPr>
            <w:rFonts w:ascii="Arial" w:hAnsi="Arial" w:cs="Arial"/>
            <w:color w:val="000000"/>
            <w:spacing w:val="-3"/>
            <w:sz w:val="19"/>
            <w:szCs w:val="19"/>
          </w:rPr>
          <w:delText>la</w:delText>
        </w:r>
        <w:r w:rsidDel="001044AE">
          <w:rPr>
            <w:rFonts w:ascii="Arial" w:hAnsi="Arial" w:cs="Arial"/>
            <w:color w:val="000000"/>
            <w:spacing w:val="-4"/>
            <w:sz w:val="19"/>
            <w:szCs w:val="19"/>
          </w:rPr>
          <w:delText>r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ge </w:delText>
        </w:r>
        <w:r w:rsidDel="001044AE">
          <w:rPr>
            <w:rFonts w:ascii="Arial" w:hAnsi="Arial" w:cs="Arial"/>
            <w:color w:val="000000"/>
            <w:spacing w:val="-4"/>
            <w:sz w:val="19"/>
            <w:szCs w:val="19"/>
          </w:rPr>
          <w:delText>gai</w:delText>
        </w:r>
        <w:r w:rsidDel="001044AE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n 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 xml:space="preserve">from </w:delText>
        </w:r>
        <w:r w:rsidDel="001044AE">
          <w:rPr>
            <w:rFonts w:ascii="Arial" w:hAnsi="Arial" w:cs="Arial"/>
            <w:color w:val="000000"/>
            <w:spacing w:val="-5"/>
            <w:sz w:val="19"/>
            <w:szCs w:val="19"/>
          </w:rPr>
          <w:delText>addin</w:delText>
        </w:r>
        <w:r w:rsidDel="001044AE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g </w:delText>
        </w:r>
        <w:r w:rsidDel="001044AE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e </w:delText>
        </w:r>
        <w:r w:rsidDel="001044AE">
          <w:rPr>
            <w:rFonts w:ascii="Arial" w:hAnsi="Arial" w:cs="Arial"/>
            <w:color w:val="000000"/>
            <w:spacing w:val="-19"/>
            <w:sz w:val="19"/>
            <w:szCs w:val="19"/>
          </w:rPr>
          <w:delText>T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-SPLADE</w:delText>
        </w:r>
        <w:r w:rsidDel="001044AE">
          <w:rPr>
            <w:rFonts w:ascii="Arial" w:hAnsi="Arial" w:cs="Arial"/>
            <w:color w:val="000000"/>
            <w:spacing w:val="1"/>
            <w:sz w:val="19"/>
            <w:szCs w:val="19"/>
          </w:rPr>
          <w:delText xml:space="preserve">, </w:delText>
        </w:r>
        <w:r w:rsidDel="001044AE">
          <w:rPr>
            <w:rFonts w:ascii="Arial" w:hAnsi="Arial" w:cs="Arial"/>
            <w:color w:val="000000"/>
            <w:spacing w:val="-23"/>
            <w:sz w:val="19"/>
            <w:szCs w:val="19"/>
          </w:rPr>
          <w:delText>e</w:delText>
        </w:r>
        <w:r w:rsidDel="001044AE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1044AE">
          <w:rPr>
            <w:rFonts w:ascii="Arial" w:hAnsi="Arial" w:cs="Arial"/>
            <w:color w:val="000000"/>
            <w:spacing w:val="-18"/>
            <w:sz w:val="19"/>
            <w:szCs w:val="19"/>
          </w:rPr>
          <w:delText>e</w:delText>
        </w:r>
        <w:r w:rsidDel="001044AE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n 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ind</w:delText>
        </w:r>
        <w:r w:rsidDel="001044AE">
          <w:rPr>
            <w:rFonts w:ascii="Arial" w:hAnsi="Arial" w:cs="Arial"/>
            <w:color w:val="000000"/>
            <w:spacing w:val="-5"/>
            <w:sz w:val="19"/>
            <w:szCs w:val="19"/>
          </w:rPr>
          <w:delText>i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vidually i</w:delText>
        </w:r>
        <w:r w:rsidDel="001044AE">
          <w:rPr>
            <w:rFonts w:ascii="Arial" w:hAnsi="Arial" w:cs="Arial"/>
            <w:color w:val="000000"/>
            <w:spacing w:val="3"/>
            <w:sz w:val="19"/>
            <w:szCs w:val="19"/>
          </w:rPr>
          <w:delText xml:space="preserve">t 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>s no</w:delText>
        </w:r>
        <w:r w:rsidDel="001044AE">
          <w:rPr>
            <w:rFonts w:ascii="Arial" w:hAnsi="Arial" w:cs="Arial"/>
            <w:color w:val="000000"/>
            <w:spacing w:val="3"/>
            <w:sz w:val="19"/>
            <w:szCs w:val="19"/>
          </w:rPr>
          <w:delText xml:space="preserve">t 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>stronge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 xml:space="preserve">r </w:delText>
        </w:r>
        <w:r w:rsidDel="001044AE">
          <w:rPr>
            <w:rFonts w:ascii="Arial" w:hAnsi="Arial" w:cs="Arial"/>
            <w:color w:val="000000"/>
            <w:spacing w:val="-5"/>
            <w:sz w:val="19"/>
            <w:szCs w:val="19"/>
          </w:rPr>
          <w:delText>“than</w:delText>
        </w:r>
        <w:r w:rsidDel="001044AE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HYBRI</w:delText>
        </w:r>
        <w:r w:rsidDel="001044AE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D 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0”</w:delText>
        </w:r>
        <w:r w:rsidDel="001044AE">
          <w:rPr>
            <w:rFonts w:ascii="Arial" w:hAnsi="Arial" w:cs="Arial"/>
            <w:color w:val="000000"/>
            <w:spacing w:val="3"/>
            <w:sz w:val="19"/>
            <w:szCs w:val="19"/>
          </w:rPr>
          <w:delText xml:space="preserve">. </w:delText>
        </w:r>
        <w:r w:rsidDel="001044AE">
          <w:rPr>
            <w:rFonts w:ascii="Arial" w:hAnsi="Arial" w:cs="Arial"/>
            <w:color w:val="000000"/>
            <w:spacing w:val="-6"/>
            <w:sz w:val="19"/>
            <w:szCs w:val="19"/>
          </w:rPr>
          <w:delText>On</w:delText>
        </w:r>
        <w:r w:rsidDel="001044A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thin</w:delText>
        </w:r>
        <w:r w:rsidDel="001044A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g 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1044AE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f </w:delText>
        </w:r>
        <w:r w:rsidDel="001044AE">
          <w:rPr>
            <w:rFonts w:ascii="Arial" w:hAnsi="Arial" w:cs="Arial"/>
            <w:color w:val="000000"/>
            <w:spacing w:val="-4"/>
            <w:sz w:val="19"/>
            <w:szCs w:val="19"/>
          </w:rPr>
          <w:delText>not</w:delText>
        </w:r>
        <w:r w:rsidDel="001044A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1044AE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1044A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  <w:r w:rsidDel="001044AE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1044AE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t </w:delText>
        </w:r>
        <w:r w:rsidDel="001044AE">
          <w:rPr>
            <w:rFonts w:ascii="Arial" w:hAnsi="Arial" w:cs="Arial"/>
            <w:color w:val="000000"/>
            <w:spacing w:val="-4"/>
            <w:sz w:val="19"/>
            <w:szCs w:val="19"/>
          </w:rPr>
          <w:delText>jus</w:delText>
        </w:r>
        <w:r w:rsidDel="001044AE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t </w:delText>
        </w:r>
        <w:r w:rsidDel="001044A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adding </w:delText>
        </w:r>
        <w:r w:rsidDel="001044AE">
          <w:rPr>
            <w:rFonts w:ascii="Arial" w:hAnsi="Arial" w:cs="Arial"/>
            <w:color w:val="000000"/>
            <w:spacing w:val="-10"/>
            <w:sz w:val="19"/>
            <w:szCs w:val="19"/>
          </w:rPr>
          <w:delText>thes</w:delText>
        </w:r>
        <w:r w:rsidDel="001044A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1044AE">
          <w:rPr>
            <w:rFonts w:ascii="Arial" w:hAnsi="Arial" w:cs="Arial"/>
            <w:color w:val="000000"/>
            <w:spacing w:val="-4"/>
            <w:sz w:val="19"/>
            <w:szCs w:val="19"/>
          </w:rPr>
          <w:delText>model</w:delText>
        </w:r>
        <w:r w:rsidDel="001044A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  <w:r w:rsidDel="001044AE">
          <w:rPr>
            <w:rFonts w:ascii="Arial" w:hAnsi="Arial" w:cs="Arial"/>
            <w:color w:val="000000"/>
            <w:spacing w:val="-9"/>
            <w:sz w:val="19"/>
            <w:szCs w:val="19"/>
          </w:rPr>
          <w:delText>make</w:delText>
        </w:r>
        <w:r w:rsidDel="001044A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</w:del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Recall@20 </w:t>
      </w:r>
      <w:ins w:id="141" w:author="Nick Chomey" w:date="2023-03-01T15:18:00Z">
        <w:r w:rsidR="001044AE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and </w:t>
        </w:r>
      </w:ins>
      <w:del w:id="142" w:author="Nick Chomey" w:date="2023-03-01T15:18:00Z">
        <w:r w:rsidDel="001044AE">
          <w:rPr>
            <w:rFonts w:ascii="Arial" w:hAnsi="Arial" w:cs="Arial"/>
            <w:color w:val="000000"/>
            <w:spacing w:val="-5"/>
            <w:sz w:val="19"/>
            <w:szCs w:val="19"/>
          </w:rPr>
          <w:delText>achi</w:delText>
        </w:r>
        <w:r w:rsidDel="001044AE">
          <w:rPr>
            <w:rFonts w:ascii="Arial" w:hAnsi="Arial" w:cs="Arial"/>
            <w:color w:val="000000"/>
            <w:spacing w:val="-23"/>
            <w:sz w:val="19"/>
            <w:szCs w:val="19"/>
          </w:rPr>
          <w:delText>e</w:delText>
        </w:r>
        <w:r w:rsidDel="001044AE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1044AE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1044AE">
          <w:rPr>
            <w:rFonts w:ascii="Arial" w:hAnsi="Arial" w:cs="Arial"/>
            <w:color w:val="000000"/>
            <w:spacing w:val="-12"/>
            <w:sz w:val="19"/>
            <w:szCs w:val="19"/>
          </w:rPr>
          <w:delText>90%</w:delText>
        </w:r>
        <w:r w:rsidDel="001044AE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1044AE">
          <w:rPr>
            <w:rFonts w:ascii="Arial" w:hAnsi="Arial" w:cs="Arial"/>
            <w:color w:val="000000"/>
            <w:spacing w:val="-12"/>
            <w:sz w:val="19"/>
            <w:szCs w:val="19"/>
          </w:rPr>
          <w:delText>an</w:delText>
        </w:r>
        <w:r w:rsidDel="001044AE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d </w:delText>
        </w:r>
      </w:del>
      <w:r>
        <w:rPr>
          <w:rFonts w:ascii="Arial" w:hAnsi="Arial" w:cs="Arial"/>
          <w:color w:val="000000"/>
          <w:spacing w:val="-5"/>
          <w:sz w:val="19"/>
          <w:szCs w:val="19"/>
        </w:rPr>
        <w:t xml:space="preserve">Recall@100 </w:t>
      </w:r>
      <w:ins w:id="143" w:author="Nick Chomey" w:date="2023-03-01T15:18:00Z">
        <w:r w:rsidR="001044AE">
          <w:rPr>
            <w:rFonts w:ascii="Arial" w:hAnsi="Arial" w:cs="Arial"/>
            <w:color w:val="000000"/>
            <w:spacing w:val="-5"/>
            <w:sz w:val="19"/>
            <w:szCs w:val="19"/>
          </w:rPr>
          <w:t>surpassed 90% and 97%, respective</w:t>
        </w:r>
      </w:ins>
      <w:ins w:id="144" w:author="Nick Chomey" w:date="2023-03-01T15:19:00Z">
        <w:r w:rsidR="001044AE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ly. The implication of this is that it would be difficult to </w:t>
        </w:r>
        <w:r w:rsidR="009723FF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improve over this fairly basic approach. </w:t>
        </w:r>
      </w:ins>
      <w:del w:id="145" w:author="Nick Chomey" w:date="2023-03-01T15:19:00Z">
        <w:r w:rsidDel="009723FF">
          <w:rPr>
            <w:rFonts w:ascii="Arial" w:hAnsi="Arial" w:cs="Arial"/>
            <w:color w:val="000000"/>
            <w:spacing w:val="-7"/>
            <w:sz w:val="19"/>
            <w:szCs w:val="19"/>
          </w:rPr>
          <w:delText>alread</w:delText>
        </w:r>
        <w:r w:rsidDel="009723FF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y </w:delText>
        </w:r>
        <w:r w:rsidDel="009723FF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surpass </w:delText>
        </w:r>
        <w:r w:rsidDel="009723FF">
          <w:rPr>
            <w:rFonts w:ascii="Arial" w:hAnsi="Arial" w:cs="Arial"/>
            <w:color w:val="000000"/>
            <w:spacing w:val="-6"/>
            <w:sz w:val="19"/>
            <w:szCs w:val="19"/>
          </w:rPr>
          <w:delText>97%</w:delText>
        </w:r>
        <w:r w:rsidDel="009723FF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, </w:delText>
        </w:r>
        <w:r w:rsidDel="009723FF">
          <w:rPr>
            <w:rFonts w:ascii="Arial" w:hAnsi="Arial" w:cs="Arial"/>
            <w:color w:val="000000"/>
            <w:spacing w:val="-7"/>
            <w:sz w:val="19"/>
            <w:szCs w:val="19"/>
          </w:rPr>
          <w:delText>meanin</w:delText>
        </w:r>
        <w:r w:rsidDel="009723FF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g </w:delText>
        </w:r>
        <w:r w:rsidDel="009723FF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9723FF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t </w:delText>
        </w:r>
        <w:r w:rsidDel="009723FF">
          <w:rPr>
            <w:rFonts w:ascii="Arial" w:hAnsi="Arial" w:cs="Arial"/>
            <w:color w:val="000000"/>
            <w:sz w:val="19"/>
            <w:szCs w:val="19"/>
          </w:rPr>
          <w:delText>impr</w:delText>
        </w:r>
        <w:r w:rsidDel="009723FF">
          <w:rPr>
            <w:rFonts w:ascii="Arial" w:hAnsi="Arial" w:cs="Arial"/>
            <w:color w:val="000000"/>
            <w:spacing w:val="-10"/>
            <w:sz w:val="19"/>
            <w:szCs w:val="19"/>
          </w:rPr>
          <w:delText>o</w:delText>
        </w:r>
        <w:r w:rsidDel="009723FF">
          <w:rPr>
            <w:rFonts w:ascii="Arial" w:hAnsi="Arial" w:cs="Arial"/>
            <w:color w:val="000000"/>
            <w:sz w:val="19"/>
            <w:szCs w:val="19"/>
          </w:rPr>
          <w:delText>vin</w:delText>
        </w:r>
        <w:r w:rsidDel="009723FF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g </w:delText>
        </w:r>
        <w:r w:rsidDel="009723FF">
          <w:rPr>
            <w:rFonts w:ascii="Arial" w:hAnsi="Arial" w:cs="Arial"/>
            <w:color w:val="000000"/>
            <w:spacing w:val="-4"/>
            <w:sz w:val="19"/>
            <w:szCs w:val="19"/>
          </w:rPr>
          <w:delText>ov</w:delText>
        </w:r>
        <w:r w:rsidDel="009723FF">
          <w:rPr>
            <w:rFonts w:ascii="Arial" w:hAnsi="Arial" w:cs="Arial"/>
            <w:color w:val="000000"/>
            <w:spacing w:val="-18"/>
            <w:sz w:val="19"/>
            <w:szCs w:val="19"/>
          </w:rPr>
          <w:delText>e</w:delText>
        </w:r>
        <w:r w:rsidDel="009723FF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r </w:delText>
        </w:r>
        <w:r w:rsidDel="009723FF">
          <w:rPr>
            <w:rFonts w:ascii="Arial" w:hAnsi="Arial" w:cs="Arial"/>
            <w:color w:val="000000"/>
            <w:sz w:val="19"/>
            <w:szCs w:val="19"/>
          </w:rPr>
          <w:delText>thi</w:delText>
        </w:r>
        <w:r w:rsidDel="009723FF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  <w:r w:rsidDel="009723FF">
          <w:rPr>
            <w:rFonts w:ascii="Arial" w:hAnsi="Arial" w:cs="Arial"/>
            <w:color w:val="000000"/>
            <w:sz w:val="19"/>
            <w:szCs w:val="19"/>
          </w:rPr>
          <w:delText>wil</w:delText>
        </w:r>
        <w:r w:rsidDel="009723FF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l </w:delText>
        </w:r>
        <w:r w:rsidDel="009723FF">
          <w:rPr>
            <w:rFonts w:ascii="Arial" w:hAnsi="Arial" w:cs="Arial"/>
            <w:color w:val="000000"/>
            <w:spacing w:val="-7"/>
            <w:sz w:val="19"/>
            <w:szCs w:val="19"/>
          </w:rPr>
          <w:delText>b</w:delText>
        </w:r>
        <w:r w:rsidDel="009723FF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9723FF">
          <w:rPr>
            <w:rFonts w:ascii="Arial" w:hAnsi="Arial" w:cs="Arial"/>
            <w:color w:val="000000"/>
            <w:spacing w:val="-6"/>
            <w:sz w:val="19"/>
            <w:szCs w:val="19"/>
          </w:rPr>
          <w:delText>hard.</w:delText>
        </w:r>
        <w:r w:rsidDel="009723FF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</w:del>
    </w:p>
    <w:p w14:paraId="3483C7A2" w14:textId="77777777" w:rsidR="0075356E" w:rsidRDefault="0075356E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</w:pPr>
    </w:p>
    <w:p w14:paraId="3E8E57FC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2.3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Addin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g 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monolingua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b/>
          <w:bCs/>
          <w:color w:val="000000"/>
          <w:sz w:val="19"/>
          <w:szCs w:val="19"/>
        </w:rPr>
        <w:t>SPLAD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b/>
          <w:bCs/>
          <w:color w:val="000000"/>
          <w:spacing w:val="-17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non-Englis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>languages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5D238FB" w14:textId="51A59FFD" w:rsidR="0075356E" w:rsidRDefault="00000000">
      <w:pPr>
        <w:spacing w:before="18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Du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o </w:t>
      </w:r>
      <w:ins w:id="146" w:author="Nick Chomey" w:date="2023-03-01T15:21:00Z">
        <w:r w:rsidR="009723FF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a </w:t>
        </w:r>
      </w:ins>
      <w:r>
        <w:rPr>
          <w:rFonts w:ascii="Arial" w:hAnsi="Arial" w:cs="Arial"/>
          <w:color w:val="000000"/>
          <w:spacing w:val="-9"/>
          <w:sz w:val="19"/>
          <w:szCs w:val="19"/>
        </w:rPr>
        <w:t>recen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submission</w:t>
      </w:r>
      <w:del w:id="147" w:author="Nick Chomey" w:date="2023-03-01T15:21:00Z">
        <w:r w:rsidDel="009723FF">
          <w:rPr>
            <w:rFonts w:ascii="Arial" w:hAnsi="Arial" w:cs="Arial"/>
            <w:color w:val="000000"/>
            <w:spacing w:val="-15"/>
            <w:sz w:val="19"/>
            <w:szCs w:val="19"/>
          </w:rPr>
          <w:delText>s</w:delText>
        </w:r>
      </w:del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[11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TREC-NeuCLI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202</w:t>
      </w:r>
      <w:r>
        <w:rPr>
          <w:rFonts w:ascii="Arial" w:hAnsi="Arial" w:cs="Arial"/>
          <w:color w:val="000000"/>
          <w:spacing w:val="-11"/>
          <w:sz w:val="19"/>
          <w:szCs w:val="19"/>
        </w:rPr>
        <w:t>2</w:t>
      </w:r>
      <w:ins w:id="148" w:author="Nick Chomey" w:date="2023-03-01T15:21:00Z">
        <w:r w:rsidR="009723FF">
          <w:rPr>
            <w:rFonts w:ascii="Arial" w:hAnsi="Arial" w:cs="Arial"/>
            <w:color w:val="000000"/>
            <w:spacing w:val="-11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ins w:id="149" w:author="Nick Chomey" w:date="2023-03-01T15:21:00Z">
        <w:r w:rsidR="009723FF">
          <w:rPr>
            <w:rFonts w:ascii="Arial" w:hAnsi="Arial" w:cs="Arial"/>
            <w:color w:val="000000"/>
            <w:spacing w:val="-7"/>
            <w:sz w:val="19"/>
            <w:szCs w:val="19"/>
          </w:rPr>
          <w:t>alread</w:t>
        </w:r>
        <w:r w:rsidR="009723FF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y </w:t>
        </w:r>
      </w:ins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d </w:t>
      </w:r>
      <w:del w:id="150" w:author="Nick Chomey" w:date="2023-03-01T15:21:00Z">
        <w:r w:rsidDel="009723FF">
          <w:rPr>
            <w:rFonts w:ascii="Arial" w:hAnsi="Arial" w:cs="Arial"/>
            <w:color w:val="000000"/>
            <w:spacing w:val="-7"/>
            <w:sz w:val="19"/>
            <w:szCs w:val="19"/>
          </w:rPr>
          <w:delText>alread</w:delText>
        </w:r>
        <w:r w:rsidDel="009723FF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y </w:delText>
        </w:r>
      </w:del>
      <w:r>
        <w:rPr>
          <w:rFonts w:ascii="Arial" w:hAnsi="Arial" w:cs="Arial"/>
          <w:color w:val="000000"/>
          <w:spacing w:val="-11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5"/>
          <w:sz w:val="19"/>
          <w:szCs w:val="19"/>
        </w:rPr>
        <w:t>pretraine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SPLADE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ins w:id="151" w:author="Nick Chomey" w:date="2023-03-01T15:21:00Z">
        <w:r w:rsidR="009723FF">
          <w:rPr>
            <w:rFonts w:ascii="Times New Roman" w:hAnsi="Times New Roman" w:cs="Times New Roman"/>
            <w:sz w:val="19"/>
            <w:szCs w:val="19"/>
          </w:rPr>
          <w:t xml:space="preserve">models for </w:t>
        </w:r>
      </w:ins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Arabic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8"/>
          <w:sz w:val="19"/>
          <w:szCs w:val="19"/>
        </w:rPr>
        <w:t>Chinese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5"/>
          <w:sz w:val="19"/>
          <w:szCs w:val="19"/>
        </w:rPr>
        <w:t>Japanese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, Persian,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>Russian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thos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notice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Arabi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c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1"/>
          <w:sz w:val="19"/>
          <w:szCs w:val="19"/>
        </w:rPr>
        <w:t>Chinese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CE0FE9B" w14:textId="78D0A175" w:rsidR="0075356E" w:rsidRDefault="00D614AA">
      <w:pPr>
        <w:spacing w:before="160" w:line="195" w:lineRule="exact"/>
        <w:ind w:left="1813" w:right="167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lastRenderedPageBreak/>
        <w:pict w14:anchorId="30068911">
          <v:shape id="Freeform 113" o:spid="_x0000_s1250" style="position:absolute;left:0;text-align:left;margin-left:108pt;margin-top:5.5pt;width:143.45pt;height:0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19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iNQgIAAB8FAAAOAAAAZHJzL2Uyb0RvYy54bWysVMtu2zAQvBfoPxC815KMOkkN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" path="m,l1821967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position w:val="6"/>
          <w:sz w:val="11"/>
          <w:szCs w:val="11"/>
        </w:rPr>
        <w:t>1</w:t>
      </w:r>
      <w:r w:rsidR="00000000">
        <w:rPr>
          <w:rFonts w:ascii="Arial" w:hAnsi="Arial" w:cs="Arial"/>
          <w:color w:val="000000"/>
          <w:spacing w:val="-7"/>
          <w:position w:val="-1"/>
          <w:sz w:val="17"/>
          <w:szCs w:val="17"/>
        </w:rPr>
        <w:t>Som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1"/>
          <w:position w:val="-1"/>
          <w:sz w:val="17"/>
          <w:szCs w:val="17"/>
        </w:rPr>
        <w:t>solution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18"/>
          <w:position w:val="-1"/>
          <w:sz w:val="17"/>
          <w:szCs w:val="17"/>
        </w:rPr>
        <w:t>e</w:t>
      </w:r>
      <w:r w:rsidR="00000000">
        <w:rPr>
          <w:rFonts w:ascii="Arial" w:hAnsi="Arial" w:cs="Arial"/>
          <w:color w:val="000000"/>
          <w:position w:val="-1"/>
          <w:sz w:val="17"/>
          <w:szCs w:val="17"/>
        </w:rPr>
        <w:t>xist</w:t>
      </w:r>
      <w:r w:rsidR="00000000">
        <w:rPr>
          <w:rFonts w:ascii="Arial" w:hAnsi="Arial" w:cs="Arial"/>
          <w:color w:val="000000"/>
          <w:spacing w:val="-5"/>
          <w:position w:val="-1"/>
          <w:sz w:val="17"/>
          <w:szCs w:val="17"/>
        </w:rPr>
        <w:t xml:space="preserve">, </w:t>
      </w:r>
      <w:r w:rsidR="00000000">
        <w:rPr>
          <w:rFonts w:ascii="Arial" w:hAnsi="Arial" w:cs="Arial"/>
          <w:color w:val="000000"/>
          <w:spacing w:val="-9"/>
          <w:position w:val="-1"/>
          <w:sz w:val="17"/>
          <w:szCs w:val="17"/>
        </w:rPr>
        <w:t>b</w:t>
      </w:r>
      <w:r w:rsidR="00000000"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u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position w:val="-1"/>
          <w:sz w:val="17"/>
          <w:szCs w:val="17"/>
        </w:rPr>
        <w:t>w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wer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no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>t sur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position w:val="-1"/>
          <w:sz w:val="17"/>
          <w:szCs w:val="17"/>
        </w:rPr>
        <w:t>i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 xml:space="preserve">f </w:t>
      </w:r>
      <w:r w:rsidR="00000000">
        <w:rPr>
          <w:rFonts w:ascii="Arial" w:hAnsi="Arial" w:cs="Arial"/>
          <w:color w:val="000000"/>
          <w:position w:val="-1"/>
          <w:sz w:val="17"/>
          <w:szCs w:val="17"/>
        </w:rPr>
        <w:t>w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1"/>
          <w:position w:val="-1"/>
          <w:sz w:val="17"/>
          <w:szCs w:val="17"/>
        </w:rPr>
        <w:t>coul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actuall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use 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>thos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15"/>
          <w:position w:val="-1"/>
          <w:sz w:val="17"/>
          <w:szCs w:val="17"/>
        </w:rPr>
        <w:t>a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th</w:t>
      </w:r>
      <w:r w:rsidR="00000000">
        <w:rPr>
          <w:rFonts w:ascii="Arial" w:hAnsi="Arial" w:cs="Arial"/>
          <w:color w:val="000000"/>
          <w:spacing w:val="-18"/>
          <w:position w:val="-1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mostl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>brea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 xml:space="preserve">k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th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>term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7"/>
          <w:position w:val="-1"/>
          <w:sz w:val="17"/>
          <w:szCs w:val="17"/>
        </w:rPr>
        <w:t>of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E9438E0" w14:textId="77777777" w:rsidR="0075356E" w:rsidRDefault="00000000">
      <w:pPr>
        <w:spacing w:before="20" w:line="160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th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1"/>
          <w:sz w:val="17"/>
          <w:szCs w:val="17"/>
        </w:rPr>
        <w:t>APIs.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756EEE6" w14:textId="77777777" w:rsidR="0075356E" w:rsidRDefault="0075356E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14:paraId="7D17BB67" w14:textId="77777777" w:rsidR="0075356E" w:rsidRDefault="00000000">
      <w:pPr>
        <w:spacing w:line="178" w:lineRule="exact"/>
        <w:ind w:left="555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7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127D540F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D0E7DD1" w14:textId="77777777" w:rsidR="0075356E" w:rsidRDefault="0075356E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14:paraId="5FFDA7DF" w14:textId="77777777" w:rsidR="0075356E" w:rsidRDefault="00000000">
      <w:pPr>
        <w:spacing w:line="178" w:lineRule="exact"/>
        <w:ind w:left="3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2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7"/>
          <w:sz w:val="19"/>
          <w:szCs w:val="19"/>
        </w:rPr>
        <w:t>Resul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compariso</w:t>
      </w:r>
      <w:r>
        <w:rPr>
          <w:rFonts w:ascii="Arial" w:hAnsi="Arial" w:cs="Arial"/>
          <w:color w:val="000000"/>
          <w:spacing w:val="-5"/>
          <w:sz w:val="19"/>
          <w:szCs w:val="19"/>
        </w:rPr>
        <w:t>n adding translated-SPLADE.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11DF40D" w14:textId="3EC868B9" w:rsidR="0075356E" w:rsidRDefault="00D614AA">
      <w:pPr>
        <w:tabs>
          <w:tab w:val="left" w:pos="3742"/>
          <w:tab w:val="left" w:pos="4692"/>
          <w:tab w:val="left" w:pos="5834"/>
          <w:tab w:val="left" w:pos="6965"/>
        </w:tabs>
        <w:spacing w:before="140" w:line="318" w:lineRule="exact"/>
        <w:ind w:left="5275" w:right="3193" w:hanging="208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130D699">
          <v:shape id="Freeform 114" o:spid="_x0000_s1249" style="position:absolute;left:0;text-align:left;margin-left:179.65pt;margin-top:8.25pt;width:250.2pt;height:0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775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" path="m,l3177539,e" filled="f" strokeweight=".28114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24526842">
          <v:shape id="Freeform 115" o:spid="_x0000_s1248" style="position:absolute;left:0;text-align:left;margin-left:254.65pt;margin-top:11.4pt;width:0;height:10.9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87R1h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#</w:t>
      </w:r>
      <w:r w:rsidR="00000000">
        <w:rPr>
          <w:rFonts w:ascii="Arial" w:hAnsi="Arial" w:cs="Arial"/>
          <w:color w:val="000000"/>
          <w:sz w:val="19"/>
          <w:szCs w:val="19"/>
        </w:rPr>
        <w:tab/>
        <w:t>model</w:t>
      </w:r>
      <w:r w:rsidR="00000000">
        <w:rPr>
          <w:rFonts w:ascii="Arial" w:hAnsi="Arial" w:cs="Arial"/>
          <w:color w:val="000000"/>
          <w:sz w:val="19"/>
          <w:szCs w:val="19"/>
        </w:rPr>
        <w:tab/>
        <w:t>nDCG@10</w:t>
      </w:r>
      <w:r w:rsidR="00000000">
        <w:rPr>
          <w:rFonts w:ascii="Arial" w:hAnsi="Arial" w:cs="Arial"/>
          <w:color w:val="000000"/>
          <w:sz w:val="19"/>
          <w:szCs w:val="19"/>
        </w:rPr>
        <w:tab/>
        <w:t>Recall@20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Recall@100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pict w14:anchorId="7B8AD9FC">
          <v:shape id="Freeform 116" o:spid="_x0000_s1247" style="position:absolute;left:0;text-align:left;margin-left:179.65pt;margin-top:1.4pt;width:250.2pt;height:0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775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" path="m,l3177539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Models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52848A1" w14:textId="58812290" w:rsidR="0075356E" w:rsidRDefault="00D614AA">
      <w:pPr>
        <w:tabs>
          <w:tab w:val="left" w:pos="3525"/>
          <w:tab w:val="left" w:pos="3736"/>
          <w:tab w:val="left" w:pos="4968"/>
          <w:tab w:val="left" w:pos="6022"/>
          <w:tab w:val="left" w:pos="7203"/>
        </w:tabs>
        <w:spacing w:before="109" w:line="218" w:lineRule="exact"/>
        <w:ind w:left="3192" w:right="3193" w:firstLine="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CF01E5C">
          <v:shape id="Freeform 117" o:spid="_x0000_s1246" style="position:absolute;left:0;text-align:left;margin-left:179.65pt;margin-top:1.85pt;width:250.2pt;height:0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775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" path="m,l3177539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51C58635">
          <v:shape id="Freeform 118" o:spid="_x0000_s1245" style="position:absolute;left:0;text-align:left;margin-left:254.65pt;margin-top:4.85pt;width:0;height:10.9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E1bUib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BM25</w:t>
      </w:r>
      <w:r w:rsidR="00000000">
        <w:rPr>
          <w:rFonts w:ascii="Arial" w:hAnsi="Arial" w:cs="Arial"/>
          <w:color w:val="000000"/>
          <w:sz w:val="19"/>
          <w:szCs w:val="19"/>
        </w:rPr>
        <w:tab/>
        <w:t>39.3</w:t>
      </w:r>
      <w:r w:rsidR="00000000">
        <w:rPr>
          <w:rFonts w:ascii="Arial" w:hAnsi="Arial" w:cs="Arial"/>
          <w:color w:val="000000"/>
          <w:sz w:val="19"/>
          <w:szCs w:val="19"/>
        </w:rPr>
        <w:tab/>
        <w:t>60.9%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78.7%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DFAC68A">
          <v:shape id="Freeform 119" o:spid="_x0000_s1244" style="position:absolute;left:0;text-align:left;margin-left:254.65pt;margin-top:-.6pt;width:0;height:10.9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R1hcW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mDPR</w:t>
      </w:r>
      <w:r w:rsidR="00000000">
        <w:rPr>
          <w:rFonts w:ascii="Arial" w:hAnsi="Arial" w:cs="Arial"/>
          <w:color w:val="000000"/>
          <w:sz w:val="19"/>
          <w:szCs w:val="19"/>
        </w:rPr>
        <w:tab/>
        <w:t>41.5</w:t>
      </w:r>
      <w:r w:rsidR="00000000">
        <w:rPr>
          <w:rFonts w:ascii="Arial" w:hAnsi="Arial" w:cs="Arial"/>
          <w:color w:val="000000"/>
          <w:sz w:val="19"/>
          <w:szCs w:val="19"/>
        </w:rPr>
        <w:tab/>
        <w:t>62.8%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78.8%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389E02FC">
          <v:shape id="Freeform 120" o:spid="_x0000_s1243" style="position:absolute;left:0;text-align:left;margin-left:254.65pt;margin-top:-.45pt;width:0;height:10.9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Ir8pid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c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9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>-SPLADE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54.5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71.3%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83.3%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576FAEA" w14:textId="7398167B" w:rsidR="0075356E" w:rsidRDefault="00D614AA">
      <w:pPr>
        <w:tabs>
          <w:tab w:val="left" w:pos="3841"/>
          <w:tab w:val="left" w:pos="4969"/>
          <w:tab w:val="left" w:pos="6022"/>
          <w:tab w:val="left" w:pos="7203"/>
        </w:tabs>
        <w:spacing w:before="31" w:line="318" w:lineRule="exact"/>
        <w:ind w:left="3192" w:right="3193" w:firstLine="206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D0353AB">
          <v:shape id="Freeform 121" o:spid="_x0000_s1242" style="position:absolute;left:0;text-align:left;margin-left:179.65pt;margin-top:2.95pt;width:250.2pt;height:0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775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" path="m,l3177539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147783D">
          <v:shape id="Freeform 122" o:spid="_x0000_s1241" style="position:absolute;left:0;text-align:left;margin-left:179.65pt;margin-top:1.4pt;width:250.2pt;height:0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775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" path="m,l3177539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6701EBC">
          <v:shape id="Freeform 123" o:spid="_x0000_s1240" style="position:absolute;left:0;text-align:left;margin-left:254.65pt;margin-top:4.4pt;width:0;height:10.9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+mODTN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0</w:t>
      </w:r>
      <w:r w:rsidR="00000000">
        <w:rPr>
          <w:rFonts w:ascii="Arial" w:hAnsi="Arial" w:cs="Arial"/>
          <w:color w:val="000000"/>
          <w:sz w:val="19"/>
          <w:szCs w:val="19"/>
        </w:rPr>
        <w:tab/>
        <w:t>a+b</w:t>
      </w:r>
      <w:r w:rsidR="00000000">
        <w:rPr>
          <w:rFonts w:ascii="Arial" w:hAnsi="Arial" w:cs="Arial"/>
          <w:color w:val="000000"/>
          <w:sz w:val="19"/>
          <w:szCs w:val="19"/>
        </w:rPr>
        <w:tab/>
        <w:t>57.8</w:t>
      </w:r>
      <w:r w:rsidR="00000000">
        <w:rPr>
          <w:rFonts w:ascii="Arial" w:hAnsi="Arial" w:cs="Arial"/>
          <w:color w:val="000000"/>
          <w:sz w:val="19"/>
          <w:szCs w:val="19"/>
        </w:rPr>
        <w:tab/>
        <w:t>83.0%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93.7%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084C638" w14:textId="201339B8" w:rsidR="0075356E" w:rsidRDefault="00D614AA">
      <w:pPr>
        <w:tabs>
          <w:tab w:val="left" w:pos="3741"/>
          <w:tab w:val="left" w:pos="4969"/>
          <w:tab w:val="left" w:pos="6022"/>
          <w:tab w:val="left" w:pos="7203"/>
        </w:tabs>
        <w:spacing w:before="40" w:line="178" w:lineRule="exact"/>
        <w:ind w:left="319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42EE20E">
          <v:shape id="Freeform 124" o:spid="_x0000_s1239" style="position:absolute;left:0;text-align:left;margin-left:254.65pt;margin-top:-.6pt;width:0;height:10.9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R1hcW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1</w:t>
      </w:r>
      <w:r w:rsidR="00000000">
        <w:rPr>
          <w:rFonts w:ascii="Arial" w:hAnsi="Arial" w:cs="Arial"/>
          <w:color w:val="000000"/>
          <w:sz w:val="19"/>
          <w:szCs w:val="19"/>
        </w:rPr>
        <w:tab/>
        <w:t>a+b+c</w:t>
      </w:r>
      <w:r w:rsidR="00000000">
        <w:rPr>
          <w:rFonts w:ascii="Arial" w:hAnsi="Arial" w:cs="Arial"/>
          <w:color w:val="000000"/>
          <w:sz w:val="19"/>
          <w:szCs w:val="19"/>
        </w:rPr>
        <w:tab/>
        <w:t>70.0</w:t>
      </w:r>
      <w:r w:rsidR="00000000">
        <w:rPr>
          <w:rFonts w:ascii="Arial" w:hAnsi="Arial" w:cs="Arial"/>
          <w:color w:val="000000"/>
          <w:sz w:val="19"/>
          <w:szCs w:val="19"/>
        </w:rPr>
        <w:tab/>
        <w:t>90.4%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97.2%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0B4F258" w14:textId="7AD00611" w:rsidR="0075356E" w:rsidRDefault="00D614AA">
      <w:pPr>
        <w:spacing w:after="2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18D27A3">
          <v:shape id="Freeform 125" o:spid="_x0000_s1238" style="position:absolute;margin-left:179.65pt;margin-top:3.2pt;width:250.2pt;height:0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775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" path="m,l3177539,e" filled="f" strokeweight=".28114mm">
            <v:stroke miterlimit="83231f" joinstyle="miter"/>
            <v:path arrowok="t"/>
            <w10:wrap anchorx="page"/>
          </v:shape>
        </w:pict>
      </w:r>
    </w:p>
    <w:p w14:paraId="38C1BC96" w14:textId="506A9CB6" w:rsidR="0075356E" w:rsidRDefault="00000000">
      <w:pPr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generaliz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wel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jus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three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Addin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0"/>
          <w:sz w:val="19"/>
          <w:szCs w:val="19"/>
        </w:rPr>
        <w:t>thes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fold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increased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5"/>
          <w:sz w:val="19"/>
          <w:szCs w:val="19"/>
        </w:rPr>
        <w:t>enes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smal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gin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t enough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considere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7"/>
          <w:sz w:val="19"/>
          <w:szCs w:val="19"/>
        </w:rPr>
        <w:t>baseline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del w:id="152" w:author="Nick Chomey" w:date="2023-03-01T15:25:00Z">
        <w:r w:rsidDel="009723FF">
          <w:rPr>
            <w:rFonts w:ascii="Arial" w:hAnsi="Arial" w:cs="Arial"/>
            <w:color w:val="000000"/>
            <w:sz w:val="19"/>
            <w:szCs w:val="19"/>
          </w:rPr>
          <w:delText>Actuall</w:delText>
        </w:r>
        <w:r w:rsidDel="009723FF">
          <w:rPr>
            <w:rFonts w:ascii="Arial" w:hAnsi="Arial" w:cs="Arial"/>
            <w:color w:val="000000"/>
            <w:spacing w:val="-13"/>
            <w:sz w:val="19"/>
            <w:szCs w:val="19"/>
          </w:rPr>
          <w:delText>y</w:delText>
        </w:r>
      </w:del>
      <w:ins w:id="153" w:author="Nick Chomey" w:date="2023-03-01T15:25:00Z">
        <w:r w:rsidR="009723FF">
          <w:rPr>
            <w:rFonts w:ascii="Arial" w:hAnsi="Arial" w:cs="Arial"/>
            <w:color w:val="000000"/>
            <w:sz w:val="19"/>
            <w:szCs w:val="19"/>
          </w:rPr>
          <w:t>In fact</w:t>
        </w:r>
      </w:ins>
      <w:r>
        <w:rPr>
          <w:rFonts w:ascii="Arial" w:hAnsi="Arial" w:cs="Arial"/>
          <w:color w:val="000000"/>
          <w:spacing w:val="-24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contrar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wha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see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1"/>
          <w:sz w:val="19"/>
          <w:szCs w:val="19"/>
        </w:rPr>
        <w:t>datasets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trainin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4"/>
          <w:sz w:val="19"/>
          <w:szCs w:val="19"/>
        </w:rPr>
        <w:t>monolingua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SPLAD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ins w:id="154" w:author="Nick Chomey" w:date="2023-03-01T15:26:00Z">
        <w:r w:rsidR="009723FF">
          <w:rPr>
            <w:rFonts w:ascii="Arial" w:hAnsi="Arial" w:cs="Arial"/>
            <w:color w:val="000000"/>
            <w:spacing w:val="-12"/>
            <w:sz w:val="19"/>
            <w:szCs w:val="19"/>
          </w:rPr>
          <w:t xml:space="preserve">models </w:t>
        </w:r>
      </w:ins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wor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k </w:t>
      </w:r>
      <w:del w:id="155" w:author="Nick Chomey" w:date="2023-03-01T15:26:00Z">
        <w:r w:rsidDel="009723FF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9723FF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t </w:delText>
        </w:r>
      </w:del>
      <w:r>
        <w:rPr>
          <w:rFonts w:ascii="Arial" w:hAnsi="Arial" w:cs="Arial"/>
          <w:color w:val="000000"/>
          <w:spacing w:val="-2"/>
          <w:sz w:val="19"/>
          <w:szCs w:val="19"/>
        </w:rPr>
        <w:t>well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CL</w:t>
      </w:r>
      <w:del w:id="156" w:author="Nick Chomey" w:date="2023-03-01T15:26:00Z">
        <w:r w:rsidDel="009723FF">
          <w:rPr>
            <w:rFonts w:ascii="Arial" w:hAnsi="Arial" w:cs="Arial"/>
            <w:color w:val="000000"/>
            <w:spacing w:val="-3"/>
            <w:sz w:val="19"/>
            <w:szCs w:val="19"/>
          </w:rPr>
          <w:delText>,</w:delText>
        </w:r>
      </w:del>
      <w:ins w:id="157" w:author="Nick Chomey" w:date="2023-03-01T15:26:00Z">
        <w:r w:rsidR="009723FF">
          <w:rPr>
            <w:rFonts w:ascii="Arial" w:hAnsi="Arial" w:cs="Arial"/>
            <w:color w:val="000000"/>
            <w:spacing w:val="-3"/>
            <w:sz w:val="19"/>
            <w:szCs w:val="19"/>
          </w:rPr>
          <w:t xml:space="preserve"> as</w:t>
        </w:r>
      </w:ins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8"/>
          <w:sz w:val="19"/>
          <w:szCs w:val="19"/>
        </w:rPr>
        <w:t>compare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multilingual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confir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foll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9"/>
          <w:sz w:val="19"/>
          <w:szCs w:val="19"/>
        </w:rPr>
        <w:t>paragraphs.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6CA8AE" w14:textId="77777777" w:rsidR="0075356E" w:rsidRDefault="0075356E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14:paraId="1290192B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2.4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Th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z w:val="19"/>
          <w:szCs w:val="19"/>
        </w:rPr>
        <w:t>int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>oductio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b/>
          <w:bCs/>
          <w:color w:val="000000"/>
          <w:spacing w:val="-17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f multi-lingual </w:t>
      </w:r>
      <w:r>
        <w:rPr>
          <w:rFonts w:ascii="Arial" w:hAnsi="Arial" w:cs="Arial"/>
          <w:b/>
          <w:bCs/>
          <w:color w:val="000000"/>
          <w:sz w:val="19"/>
          <w:szCs w:val="19"/>
        </w:rPr>
        <w:t>SPLAD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E - </w:t>
      </w:r>
      <w:r>
        <w:rPr>
          <w:rFonts w:ascii="Arial" w:hAnsi="Arial" w:cs="Arial"/>
          <w:b/>
          <w:bCs/>
          <w:color w:val="000000"/>
          <w:spacing w:val="-12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pacing w:val="-17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u 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h</w:t>
      </w:r>
      <w:r>
        <w:rPr>
          <w:rFonts w:ascii="Arial" w:hAnsi="Arial" w:cs="Arial"/>
          <w:b/>
          <w:bCs/>
          <w:color w:val="000000"/>
          <w:spacing w:val="-12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>v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color w:val="000000"/>
          <w:sz w:val="19"/>
          <w:szCs w:val="19"/>
        </w:rPr>
        <w:t>fai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firs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b/>
          <w:bCs/>
          <w:color w:val="000000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mak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work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D224723" w14:textId="12F2E18C" w:rsidR="0075356E" w:rsidRDefault="00000000">
      <w:pPr>
        <w:tabs>
          <w:tab w:val="left" w:pos="4409"/>
        </w:tabs>
        <w:spacing w:before="205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4"/>
          <w:sz w:val="19"/>
          <w:szCs w:val="19"/>
        </w:rPr>
        <w:t>possibl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par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6"/>
          <w:sz w:val="19"/>
          <w:szCs w:val="19"/>
        </w:rPr>
        <w:t>submission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multi-lingua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SPLAD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(mSPLADE).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alread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y </w:t>
      </w:r>
      <w:del w:id="158" w:author="Nick Chomey" w:date="2023-03-01T15:26:00Z">
        <w:r w:rsidDel="009723FF">
          <w:rPr>
            <w:rFonts w:ascii="Arial" w:hAnsi="Arial" w:cs="Arial"/>
            <w:color w:val="000000"/>
            <w:sz w:val="19"/>
            <w:szCs w:val="19"/>
          </w:rPr>
          <w:delText>kind</w:delText>
        </w:r>
        <w:r w:rsidDel="009723FF">
          <w:rPr>
            <w:rFonts w:ascii="Arial" w:hAnsi="Arial" w:cs="Arial"/>
            <w:color w:val="000000"/>
            <w:spacing w:val="1"/>
            <w:sz w:val="19"/>
            <w:szCs w:val="19"/>
          </w:rPr>
          <w:delText xml:space="preserve">a </w:delText>
        </w:r>
      </w:del>
      <w:ins w:id="159" w:author="Nick Chomey" w:date="2023-03-01T15:26:00Z">
        <w:r w:rsidR="009723FF">
          <w:rPr>
            <w:rFonts w:ascii="Arial" w:hAnsi="Arial" w:cs="Arial"/>
            <w:color w:val="000000"/>
            <w:spacing w:val="1"/>
            <w:sz w:val="19"/>
            <w:szCs w:val="19"/>
          </w:rPr>
          <w:t xml:space="preserve">somewhat </w:t>
        </w:r>
      </w:ins>
      <w:r>
        <w:rPr>
          <w:rFonts w:ascii="Arial" w:hAnsi="Arial" w:cs="Arial"/>
          <w:color w:val="000000"/>
          <w:spacing w:val="-14"/>
          <w:sz w:val="19"/>
          <w:szCs w:val="19"/>
        </w:rPr>
        <w:t>bee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trie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d </w:t>
      </w:r>
      <w:del w:id="160" w:author="Nick Chomey" w:date="2023-03-01T15:27:00Z">
        <w:r w:rsidDel="009723FF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9723FF">
          <w:rPr>
            <w:rFonts w:ascii="Arial" w:hAnsi="Arial" w:cs="Arial"/>
            <w:color w:val="000000"/>
            <w:spacing w:val="6"/>
            <w:sz w:val="19"/>
            <w:szCs w:val="19"/>
          </w:rPr>
          <w:delText xml:space="preserve">n </w:delText>
        </w:r>
      </w:del>
      <w:ins w:id="161" w:author="Nick Chomey" w:date="2023-03-01T15:27:00Z">
        <w:r w:rsidR="009723FF">
          <w:rPr>
            <w:rFonts w:ascii="Arial" w:hAnsi="Arial" w:cs="Arial"/>
            <w:color w:val="000000"/>
            <w:sz w:val="19"/>
            <w:szCs w:val="19"/>
          </w:rPr>
          <w:t xml:space="preserve">with </w:t>
        </w:r>
      </w:ins>
      <w:commentRangeStart w:id="162"/>
      <w:r>
        <w:rPr>
          <w:rFonts w:ascii="Arial" w:hAnsi="Arial" w:cs="Arial"/>
          <w:color w:val="000000"/>
          <w:sz w:val="19"/>
          <w:szCs w:val="19"/>
        </w:rPr>
        <w:t>SPLADE-X</w:t>
      </w:r>
      <w:commentRangeEnd w:id="162"/>
      <w:r w:rsidR="009723FF">
        <w:rPr>
          <w:rStyle w:val="CommentReference"/>
        </w:rPr>
        <w:commentReference w:id="162"/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multi-lingua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cross-lingual,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wher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del w:id="163" w:author="Nick Chomey" w:date="2023-03-01T15:29:00Z">
        <w:r w:rsidDel="00C3213C">
          <w:rPr>
            <w:rFonts w:ascii="Arial" w:hAnsi="Arial" w:cs="Arial"/>
            <w:color w:val="000000"/>
            <w:spacing w:val="-5"/>
            <w:sz w:val="19"/>
            <w:szCs w:val="19"/>
          </w:rPr>
          <w:delText>troubles</w:delText>
        </w:r>
      </w:del>
      <w:ins w:id="164" w:author="Nick Chomey" w:date="2023-03-01T15:29:00Z">
        <w:r w:rsidR="00C3213C">
          <w:rPr>
            <w:rFonts w:ascii="Arial" w:hAnsi="Arial" w:cs="Arial"/>
            <w:color w:val="000000"/>
            <w:spacing w:val="-5"/>
            <w:sz w:val="19"/>
            <w:szCs w:val="19"/>
          </w:rPr>
          <w:t>difficulties</w:t>
        </w:r>
      </w:ins>
      <w:r>
        <w:rPr>
          <w:rFonts w:ascii="Arial" w:hAnsi="Arial" w:cs="Arial"/>
          <w:color w:val="000000"/>
          <w:spacing w:val="8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>t only wit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tokenize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>siz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(whic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5"/>
          <w:sz w:val="19"/>
          <w:szCs w:val="19"/>
        </w:rPr>
        <w:t>vastl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increases </w:t>
      </w:r>
      <w:r>
        <w:rPr>
          <w:rFonts w:ascii="Arial" w:hAnsi="Arial" w:cs="Arial"/>
          <w:color w:val="000000"/>
          <w:spacing w:val="-6"/>
          <w:sz w:val="19"/>
          <w:szCs w:val="19"/>
        </w:rPr>
        <w:t>memor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0"/>
          <w:sz w:val="19"/>
          <w:szCs w:val="19"/>
        </w:rPr>
        <w:t>use)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12"/>
          <w:sz w:val="19"/>
          <w:szCs w:val="19"/>
        </w:rPr>
        <w:t>ut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8"/>
          <w:sz w:val="19"/>
          <w:szCs w:val="19"/>
        </w:rPr>
        <w:t>als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pretraine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models.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pre-traine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del w:id="165" w:author="Nick Chomey" w:date="2023-03-01T15:30:00Z">
        <w:r w:rsidDel="00C3213C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C3213C">
          <w:rPr>
            <w:rFonts w:ascii="Arial" w:hAnsi="Arial" w:cs="Arial"/>
            <w:color w:val="000000"/>
            <w:spacing w:val="1"/>
            <w:sz w:val="19"/>
            <w:szCs w:val="19"/>
          </w:rPr>
          <w:delText xml:space="preserve">e </w:delText>
        </w:r>
        <w:r w:rsidDel="00C3213C">
          <w:rPr>
            <w:rFonts w:ascii="Arial" w:hAnsi="Arial" w:cs="Arial"/>
            <w:color w:val="000000"/>
            <w:spacing w:val="-12"/>
            <w:sz w:val="19"/>
            <w:szCs w:val="19"/>
          </w:rPr>
          <w:delText>ha</w:delText>
        </w:r>
        <w:r w:rsidDel="00C3213C">
          <w:rPr>
            <w:rFonts w:ascii="Arial" w:hAnsi="Arial" w:cs="Arial"/>
            <w:color w:val="000000"/>
            <w:spacing w:val="6"/>
            <w:sz w:val="19"/>
            <w:szCs w:val="19"/>
          </w:rPr>
          <w:delText xml:space="preserve">d </w:delText>
        </w:r>
        <w:r w:rsidDel="00C3213C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C3213C">
          <w:rPr>
            <w:rFonts w:ascii="Arial" w:hAnsi="Arial" w:cs="Arial"/>
            <w:color w:val="000000"/>
            <w:spacing w:val="1"/>
            <w:sz w:val="19"/>
            <w:szCs w:val="19"/>
          </w:rPr>
          <w:delText xml:space="preserve">e </w:delText>
        </w:r>
      </w:del>
      <w:ins w:id="166" w:author="Nick Chomey" w:date="2023-03-01T15:30:00Z">
        <w:r w:rsidR="00C3213C">
          <w:rPr>
            <w:rFonts w:ascii="Arial" w:hAnsi="Arial" w:cs="Arial"/>
            <w:color w:val="000000"/>
            <w:sz w:val="19"/>
            <w:szCs w:val="19"/>
          </w:rPr>
          <w:t xml:space="preserve">our </w:t>
        </w:r>
      </w:ins>
      <w:r>
        <w:rPr>
          <w:rFonts w:ascii="Arial" w:hAnsi="Arial" w:cs="Arial"/>
          <w:color w:val="000000"/>
          <w:spacing w:val="-2"/>
          <w:sz w:val="19"/>
          <w:szCs w:val="19"/>
        </w:rPr>
        <w:t>solution</w:t>
      </w:r>
      <w:ins w:id="167" w:author="Nick Chomey" w:date="2023-03-01T15:30:00Z">
        <w:r w:rsidR="00C3213C">
          <w:rPr>
            <w:rFonts w:ascii="Arial" w:hAnsi="Arial" w:cs="Arial"/>
            <w:color w:val="000000"/>
            <w:spacing w:val="-2"/>
            <w:sz w:val="19"/>
            <w:szCs w:val="19"/>
          </w:rPr>
          <w:t xml:space="preserve"> was to </w:t>
        </w:r>
      </w:ins>
      <w:del w:id="168" w:author="Nick Chomey" w:date="2023-03-01T15:30:00Z">
        <w:r w:rsidDel="00C3213C">
          <w:rPr>
            <w:rFonts w:ascii="Arial" w:hAnsi="Arial" w:cs="Arial"/>
            <w:color w:val="000000"/>
            <w:spacing w:val="10"/>
            <w:sz w:val="19"/>
            <w:szCs w:val="19"/>
          </w:rPr>
          <w:delText xml:space="preserve">, </w:delText>
        </w:r>
      </w:del>
      <w:r>
        <w:rPr>
          <w:rFonts w:ascii="Arial" w:hAnsi="Arial" w:cs="Arial"/>
          <w:color w:val="000000"/>
          <w:spacing w:val="-2"/>
          <w:sz w:val="19"/>
          <w:szCs w:val="19"/>
        </w:rPr>
        <w:t>pre-trai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from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8"/>
          <w:sz w:val="19"/>
          <w:szCs w:val="19"/>
        </w:rPr>
        <w:t>scratc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foll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[11]</w:t>
      </w:r>
      <w:ins w:id="169" w:author="Nick Chomey" w:date="2023-03-01T15:30:00Z">
        <w:r w:rsidR="00C3213C">
          <w:rPr>
            <w:rFonts w:ascii="Arial" w:hAnsi="Arial" w:cs="Arial"/>
            <w:color w:val="000000"/>
            <w:spacing w:val="-4"/>
            <w:sz w:val="19"/>
            <w:szCs w:val="19"/>
          </w:rPr>
          <w:t>.</w:t>
        </w:r>
      </w:ins>
      <w:del w:id="170" w:author="Nick Chomey" w:date="2023-03-01T15:30:00Z"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>,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del w:id="171" w:author="Nick Chomey" w:date="2023-03-01T15:30:00Z"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h</w:delText>
        </w:r>
      </w:del>
      <w:ins w:id="172" w:author="Nick Chomey" w:date="2023-03-01T15:30:00Z">
        <w:r w:rsidR="00C3213C">
          <w:rPr>
            <w:rFonts w:ascii="Arial" w:hAnsi="Arial" w:cs="Arial"/>
            <w:color w:val="000000"/>
            <w:spacing w:val="-7"/>
            <w:sz w:val="19"/>
            <w:szCs w:val="19"/>
          </w:rPr>
          <w:t>H</w:t>
        </w:r>
      </w:ins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ins w:id="173" w:author="Nick Chomey" w:date="2023-03-01T15:30:00Z">
        <w:r w:rsidR="00C3213C">
          <w:rPr>
            <w:rFonts w:ascii="Arial" w:hAnsi="Arial" w:cs="Arial"/>
            <w:color w:val="000000"/>
            <w:spacing w:val="-4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ins w:id="174" w:author="Nick Chomey" w:date="2023-03-01T15:30:00Z">
        <w:r w:rsidR="00C3213C"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we had no solution for the </w:t>
        </w:r>
      </w:ins>
      <w:ins w:id="175" w:author="Nick Chomey" w:date="2023-03-01T15:31:00Z">
        <w:r w:rsidR="00C3213C"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amount of memory required for the larger </w:t>
        </w:r>
      </w:ins>
      <w:r>
        <w:rPr>
          <w:rFonts w:ascii="Arial" w:hAnsi="Arial" w:cs="Arial"/>
          <w:color w:val="000000"/>
          <w:spacing w:val="-5"/>
          <w:sz w:val="19"/>
          <w:szCs w:val="19"/>
        </w:rPr>
        <w:t>tokenize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8"/>
          <w:sz w:val="19"/>
          <w:szCs w:val="19"/>
        </w:rPr>
        <w:t>size</w:t>
      </w:r>
      <w:del w:id="176" w:author="Nick Chomey" w:date="2023-03-01T15:30:00Z"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>,</w:delText>
        </w:r>
      </w:del>
      <w:del w:id="177" w:author="Nick Chomey" w:date="2023-03-01T15:31:00Z"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 </w:delText>
        </w:r>
        <w:r w:rsidDel="00C3213C">
          <w:rPr>
            <w:rFonts w:ascii="Arial" w:hAnsi="Arial" w:cs="Arial"/>
            <w:color w:val="000000"/>
            <w:spacing w:val="-12"/>
            <w:sz w:val="19"/>
            <w:szCs w:val="19"/>
          </w:rPr>
          <w:delText>an</w:delText>
        </w:r>
        <w:r w:rsidDel="00C3213C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d </w:delText>
        </w:r>
        <w:r w:rsidDel="00C3213C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C3213C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C3213C">
          <w:rPr>
            <w:rFonts w:ascii="Arial" w:hAnsi="Arial" w:cs="Arial"/>
            <w:color w:val="000000"/>
            <w:spacing w:val="-8"/>
            <w:sz w:val="19"/>
            <w:szCs w:val="19"/>
          </w:rPr>
          <w:delText>amoun</w:delText>
        </w:r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t </w:delText>
        </w:r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f </w:delText>
        </w:r>
        <w:r w:rsidDel="00C3213C">
          <w:rPr>
            <w:rFonts w:ascii="Arial" w:hAnsi="Arial" w:cs="Arial"/>
            <w:color w:val="000000"/>
            <w:spacing w:val="-6"/>
            <w:sz w:val="19"/>
            <w:szCs w:val="19"/>
          </w:rPr>
          <w:delText>memor</w:delText>
        </w:r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y </w:delText>
        </w:r>
        <w:r w:rsidDel="00C3213C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C3213C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C3213C">
          <w:rPr>
            <w:rFonts w:ascii="Arial" w:hAnsi="Arial" w:cs="Arial"/>
            <w:color w:val="000000"/>
            <w:spacing w:val="-14"/>
            <w:sz w:val="19"/>
            <w:szCs w:val="19"/>
          </w:rPr>
          <w:delText>nee</w:delText>
        </w:r>
        <w:r w:rsidDel="00C3213C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d </w:delText>
        </w:r>
        <w:r w:rsidDel="00C3213C">
          <w:rPr>
            <w:rFonts w:ascii="Arial" w:hAnsi="Arial" w:cs="Arial"/>
            <w:color w:val="000000"/>
            <w:spacing w:val="-28"/>
            <w:sz w:val="19"/>
            <w:szCs w:val="19"/>
          </w:rPr>
          <w:delText>as</w:delText>
        </w:r>
        <w:r w:rsidDel="00C3213C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C3213C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C3213C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t </w:delText>
        </w:r>
        <w:r w:rsidDel="00C3213C">
          <w:rPr>
            <w:rFonts w:ascii="Arial" w:hAnsi="Arial" w:cs="Arial"/>
            <w:color w:val="000000"/>
            <w:spacing w:val="-9"/>
            <w:sz w:val="19"/>
            <w:szCs w:val="19"/>
          </w:rPr>
          <w:delText>increase</w:delText>
        </w:r>
        <w:r w:rsidDel="00C3213C">
          <w:rPr>
            <w:rFonts w:ascii="Arial" w:hAnsi="Arial" w:cs="Arial"/>
            <w:color w:val="000000"/>
            <w:spacing w:val="-12"/>
            <w:sz w:val="19"/>
            <w:szCs w:val="19"/>
          </w:rPr>
          <w:delText xml:space="preserve">s </w:delText>
        </w:r>
        <w:r w:rsidDel="00C3213C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C3213C">
          <w:rPr>
            <w:rFonts w:ascii="Arial" w:hAnsi="Arial" w:cs="Arial"/>
            <w:color w:val="000000"/>
            <w:spacing w:val="-12"/>
            <w:sz w:val="19"/>
            <w:szCs w:val="19"/>
          </w:rPr>
          <w:delText>e ha</w:delText>
        </w:r>
        <w:r w:rsidDel="00C3213C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d </w:delText>
        </w:r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n</w:delText>
        </w:r>
        <w:r w:rsidDel="00C3213C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o </w:delText>
        </w:r>
        <w:r w:rsidDel="00C3213C">
          <w:rPr>
            <w:rFonts w:ascii="Arial" w:hAnsi="Arial" w:cs="Arial"/>
            <w:color w:val="000000"/>
            <w:spacing w:val="-2"/>
            <w:sz w:val="19"/>
            <w:szCs w:val="19"/>
          </w:rPr>
          <w:delText>solution</w:delText>
        </w:r>
      </w:del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commentRangeStart w:id="178"/>
      <w:del w:id="179" w:author="Nick Chomey" w:date="2023-03-01T15:31:00Z">
        <w:r w:rsidDel="00C3213C">
          <w:rPr>
            <w:rFonts w:ascii="Arial" w:hAnsi="Arial" w:cs="Arial"/>
            <w:color w:val="000000"/>
            <w:sz w:val="19"/>
            <w:szCs w:val="19"/>
          </w:rPr>
          <w:delText>Actuall</w:delText>
        </w:r>
        <w:r w:rsidDel="00C3213C">
          <w:rPr>
            <w:rFonts w:ascii="Arial" w:hAnsi="Arial" w:cs="Arial"/>
            <w:color w:val="000000"/>
            <w:spacing w:val="-13"/>
            <w:sz w:val="19"/>
            <w:szCs w:val="19"/>
          </w:rPr>
          <w:delText>y</w:delText>
        </w:r>
      </w:del>
      <w:ins w:id="180" w:author="Nick Chomey" w:date="2023-03-01T15:31:00Z">
        <w:r w:rsidR="00C3213C">
          <w:rPr>
            <w:rFonts w:ascii="Arial" w:hAnsi="Arial" w:cs="Arial"/>
            <w:color w:val="000000"/>
            <w:sz w:val="19"/>
            <w:szCs w:val="19"/>
          </w:rPr>
          <w:t>But</w:t>
        </w:r>
      </w:ins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del w:id="181" w:author="Nick Chomey" w:date="2023-03-01T15:31:00Z"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go</w:delText>
        </w:r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t </w:delText>
        </w:r>
      </w:del>
      <w:ins w:id="182" w:author="Nick Chomey" w:date="2023-03-01T15:31:00Z">
        <w:r w:rsidR="00C3213C">
          <w:rPr>
            <w:rFonts w:ascii="Arial" w:hAnsi="Arial" w:cs="Arial"/>
            <w:color w:val="000000"/>
            <w:spacing w:val="-7"/>
            <w:sz w:val="19"/>
            <w:szCs w:val="19"/>
          </w:rPr>
          <w:t xml:space="preserve">were fortunate </w:t>
        </w:r>
      </w:ins>
      <w:del w:id="183" w:author="Nick Chomey" w:date="2023-03-01T15:31:00Z">
        <w:r w:rsidDel="00C3213C">
          <w:rPr>
            <w:rFonts w:ascii="Arial" w:hAnsi="Arial" w:cs="Arial"/>
            <w:color w:val="000000"/>
            <w:sz w:val="19"/>
            <w:szCs w:val="19"/>
          </w:rPr>
          <w:delText>luc</w:delText>
        </w:r>
        <w:r w:rsidDel="00C3213C">
          <w:rPr>
            <w:rFonts w:ascii="Arial" w:hAnsi="Arial" w:cs="Arial"/>
            <w:color w:val="000000"/>
            <w:spacing w:val="-3"/>
            <w:sz w:val="19"/>
            <w:szCs w:val="19"/>
          </w:rPr>
          <w:delText>k</w:delText>
        </w:r>
        <w:r w:rsidDel="00C3213C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y </w:delText>
        </w:r>
      </w:del>
      <w:ins w:id="184" w:author="Nick Chomey" w:date="2023-03-01T15:31:00Z">
        <w:r w:rsidR="00C3213C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to have </w:t>
        </w:r>
      </w:ins>
      <w:del w:id="185" w:author="Nick Chomey" w:date="2023-03-01T15:31:00Z"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t </w:delText>
        </w:r>
        <w:r w:rsidDel="00C3213C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C3213C">
          <w:rPr>
            <w:rFonts w:ascii="Arial" w:hAnsi="Arial" w:cs="Arial"/>
            <w:color w:val="000000"/>
            <w:spacing w:val="-12"/>
            <w:sz w:val="19"/>
            <w:szCs w:val="19"/>
          </w:rPr>
          <w:delText>e ha</w:delText>
        </w:r>
        <w:r w:rsidDel="00C3213C">
          <w:rPr>
            <w:rFonts w:ascii="Arial" w:hAnsi="Arial" w:cs="Arial"/>
            <w:color w:val="000000"/>
            <w:spacing w:val="-6"/>
            <w:sz w:val="19"/>
            <w:szCs w:val="19"/>
          </w:rPr>
          <w:delText xml:space="preserve">d </w:delText>
        </w:r>
      </w:del>
      <w:r>
        <w:rPr>
          <w:rFonts w:ascii="Arial" w:hAnsi="Arial" w:cs="Arial"/>
          <w:color w:val="000000"/>
          <w:spacing w:val="-14"/>
          <w:sz w:val="19"/>
          <w:szCs w:val="19"/>
        </w:rPr>
        <w:t>acces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f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z w:val="19"/>
          <w:szCs w:val="19"/>
        </w:rPr>
        <w:t>A100</w:t>
      </w:r>
      <w:r>
        <w:rPr>
          <w:rFonts w:ascii="Arial" w:hAnsi="Arial" w:cs="Arial"/>
          <w:color w:val="000000"/>
          <w:spacing w:val="-11"/>
          <w:sz w:val="19"/>
          <w:szCs w:val="19"/>
        </w:rPr>
        <w:t>’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3"/>
          <w:sz w:val="19"/>
          <w:szCs w:val="19"/>
        </w:rPr>
        <w:t>80</w:t>
      </w:r>
      <w:del w:id="186" w:author="Nick Chomey" w:date="2023-03-01T15:31:00Z">
        <w:r w:rsidDel="00C3213C">
          <w:rPr>
            <w:rFonts w:ascii="Arial" w:hAnsi="Arial" w:cs="Arial"/>
            <w:color w:val="000000"/>
            <w:spacing w:val="-13"/>
            <w:sz w:val="19"/>
            <w:szCs w:val="19"/>
          </w:rPr>
          <w:delText>g</w:delText>
        </w:r>
      </w:del>
      <w:ins w:id="187" w:author="Nick Chomey" w:date="2023-03-01T15:31:00Z">
        <w:r w:rsidR="00C3213C">
          <w:rPr>
            <w:rFonts w:ascii="Arial" w:hAnsi="Arial" w:cs="Arial"/>
            <w:color w:val="000000"/>
            <w:spacing w:val="-13"/>
            <w:sz w:val="19"/>
            <w:szCs w:val="19"/>
          </w:rPr>
          <w:t>GB of RAM,</w:t>
        </w:r>
      </w:ins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ins w:id="188" w:author="Nick Chomey" w:date="2023-03-01T15:32:00Z">
        <w:r w:rsidR="00C3213C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is the only hardware that </w:t>
        </w:r>
      </w:ins>
      <w:del w:id="189" w:author="Nick Chomey" w:date="2023-03-01T15:32:00Z">
        <w:r w:rsidDel="00C3213C">
          <w:rPr>
            <w:rFonts w:ascii="Arial" w:hAnsi="Arial" w:cs="Arial"/>
            <w:color w:val="000000"/>
            <w:spacing w:val="-8"/>
            <w:sz w:val="19"/>
            <w:szCs w:val="19"/>
          </w:rPr>
          <w:delText>ar</w:delText>
        </w:r>
        <w:r w:rsidDel="00C3213C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C3213C">
          <w:rPr>
            <w:rFonts w:ascii="Arial" w:hAnsi="Arial" w:cs="Arial"/>
            <w:color w:val="000000"/>
            <w:spacing w:val="-2"/>
            <w:sz w:val="19"/>
            <w:szCs w:val="19"/>
          </w:rPr>
          <w:delText>th</w:delText>
        </w:r>
        <w:r w:rsidDel="00C3213C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  <w:r w:rsidDel="00C3213C">
          <w:rPr>
            <w:rFonts w:ascii="Arial" w:hAnsi="Arial" w:cs="Arial"/>
            <w:color w:val="000000"/>
            <w:sz w:val="19"/>
            <w:szCs w:val="19"/>
          </w:rPr>
          <w:delText>onl</w:delText>
        </w:r>
        <w:r w:rsidDel="00C3213C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y </w:delText>
        </w:r>
        <w:r w:rsidDel="00C3213C">
          <w:rPr>
            <w:rFonts w:ascii="Arial" w:hAnsi="Arial" w:cs="Arial"/>
            <w:color w:val="000000"/>
            <w:spacing w:val="-10"/>
            <w:sz w:val="19"/>
            <w:szCs w:val="19"/>
          </w:rPr>
          <w:delText>one</w:delText>
        </w:r>
        <w:r w:rsidDel="00C3213C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s </w:delText>
        </w:r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C3213C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t </w:delText>
        </w:r>
      </w:del>
      <w:r>
        <w:rPr>
          <w:rFonts w:ascii="Arial" w:hAnsi="Arial" w:cs="Arial"/>
          <w:color w:val="000000"/>
          <w:spacing w:val="-2"/>
          <w:sz w:val="19"/>
          <w:szCs w:val="19"/>
        </w:rPr>
        <w:t>coul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trai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del w:id="190" w:author="Nick Chomey" w:date="2023-03-01T15:32:00Z"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C3213C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t </w:delText>
        </w:r>
      </w:del>
      <w:ins w:id="191" w:author="Nick Chomey" w:date="2023-03-01T15:32:00Z">
        <w:r w:rsidR="00C3213C">
          <w:rPr>
            <w:rFonts w:ascii="Arial" w:hAnsi="Arial" w:cs="Arial"/>
            <w:color w:val="000000"/>
            <w:spacing w:val="-7"/>
            <w:sz w:val="19"/>
            <w:szCs w:val="19"/>
          </w:rPr>
          <w:t xml:space="preserve">of this </w:t>
        </w:r>
      </w:ins>
      <w:r>
        <w:rPr>
          <w:rFonts w:ascii="Arial" w:hAnsi="Arial" w:cs="Arial"/>
          <w:color w:val="000000"/>
          <w:spacing w:val="-4"/>
          <w:sz w:val="19"/>
          <w:szCs w:val="19"/>
        </w:rPr>
        <w:t>siz</w:t>
      </w:r>
      <w:r>
        <w:rPr>
          <w:rFonts w:ascii="Arial" w:hAnsi="Arial" w:cs="Arial"/>
          <w:color w:val="000000"/>
          <w:spacing w:val="-11"/>
          <w:sz w:val="19"/>
          <w:szCs w:val="19"/>
        </w:rPr>
        <w:t>e</w:t>
      </w:r>
      <w:ins w:id="192" w:author="Nick Chomey" w:date="2023-03-01T15:33:00Z">
        <w:r w:rsidR="00C3213C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. Unfortunately, </w:t>
        </w:r>
      </w:ins>
      <w:del w:id="193" w:author="Nick Chomey" w:date="2023-03-01T15:33:00Z">
        <w:r w:rsidDel="00C3213C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 </w:delText>
        </w:r>
        <w:r w:rsidDel="00C3213C">
          <w:rPr>
            <w:rFonts w:ascii="Arial" w:hAnsi="Arial" w:cs="Arial"/>
            <w:color w:val="000000"/>
            <w:spacing w:val="-12"/>
            <w:sz w:val="19"/>
            <w:szCs w:val="19"/>
          </w:rPr>
          <w:delText>an</w:delText>
        </w:r>
        <w:r w:rsidDel="00C3213C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d </w:delText>
        </w:r>
      </w:del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del w:id="194" w:author="Nick Chomey" w:date="2023-03-01T15:33:00Z">
        <w:r w:rsidDel="00C3213C">
          <w:rPr>
            <w:rFonts w:ascii="Arial" w:hAnsi="Arial" w:cs="Arial"/>
            <w:color w:val="000000"/>
            <w:spacing w:val="-8"/>
            <w:sz w:val="19"/>
            <w:szCs w:val="19"/>
          </w:rPr>
          <w:delText>a</w:delText>
        </w:r>
      </w:del>
      <w:ins w:id="195" w:author="Nick Chomey" w:date="2023-03-01T15:33:00Z">
        <w:r w:rsidR="00C3213C">
          <w:rPr>
            <w:rFonts w:ascii="Arial" w:hAnsi="Arial" w:cs="Arial"/>
            <w:color w:val="000000"/>
            <w:spacing w:val="-8"/>
            <w:sz w:val="19"/>
            <w:szCs w:val="19"/>
          </w:rPr>
          <w:t>we</w:t>
        </w:r>
      </w:ins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limite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trainin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commentRangeEnd w:id="178"/>
      <w:r w:rsidR="00C3213C">
        <w:rPr>
          <w:rStyle w:val="CommentReference"/>
        </w:rPr>
        <w:commentReference w:id="178"/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2"/>
          <w:sz w:val="19"/>
          <w:szCs w:val="19"/>
        </w:rPr>
        <w:t>most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commentRangeStart w:id="196"/>
      <w:r>
        <w:rPr>
          <w:rFonts w:ascii="Arial" w:hAnsi="Arial" w:cs="Arial"/>
          <w:color w:val="000000"/>
          <w:spacing w:val="-7"/>
          <w:sz w:val="19"/>
          <w:szCs w:val="19"/>
        </w:rPr>
        <w:t>12</w:t>
      </w:r>
      <w:r>
        <w:rPr>
          <w:rFonts w:ascii="Arial" w:hAnsi="Arial" w:cs="Arial"/>
          <w:color w:val="000000"/>
          <w:spacing w:val="-5"/>
          <w:sz w:val="19"/>
          <w:szCs w:val="19"/>
        </w:rPr>
        <w:t>8 token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ind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xin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9"/>
          <w:sz w:val="19"/>
          <w:szCs w:val="19"/>
        </w:rPr>
        <w:t>mos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256.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commentRangeEnd w:id="196"/>
      <w:r w:rsidR="00C3213C">
        <w:rPr>
          <w:rStyle w:val="CommentReference"/>
        </w:rPr>
        <w:commentReference w:id="196"/>
      </w:r>
    </w:p>
    <w:p w14:paraId="670FCC40" w14:textId="4CE96A0C" w:rsidR="0075356E" w:rsidRDefault="00000000">
      <w:pPr>
        <w:tabs>
          <w:tab w:val="left" w:pos="8570"/>
        </w:tabs>
        <w:spacing w:before="10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tokenize</w:t>
      </w:r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initiall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tokenize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z w:val="19"/>
          <w:szCs w:val="19"/>
        </w:rPr>
        <w:t>XLM-Roberta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240k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+ </w:t>
      </w:r>
      <w:r>
        <w:rPr>
          <w:rFonts w:ascii="Arial" w:hAnsi="Arial" w:cs="Arial"/>
          <w:color w:val="000000"/>
          <w:spacing w:val="-7"/>
          <w:sz w:val="19"/>
          <w:szCs w:val="19"/>
        </w:rPr>
        <w:t>tokens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5"/>
          <w:sz w:val="19"/>
          <w:szCs w:val="19"/>
        </w:rPr>
        <w:t>pretraine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MLM+FLOP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3"/>
          <w:sz w:val="19"/>
          <w:szCs w:val="19"/>
        </w:rPr>
        <w:t>non-Englis</w:t>
      </w:r>
      <w:r>
        <w:rPr>
          <w:rFonts w:ascii="Arial" w:hAnsi="Arial" w:cs="Arial"/>
          <w:color w:val="000000"/>
          <w:spacing w:val="-4"/>
          <w:sz w:val="19"/>
          <w:szCs w:val="19"/>
        </w:rPr>
        <w:t>h corpor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f 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CL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finetuned</w:t>
      </w:r>
      <w:del w:id="197" w:author="Nick Chomey" w:date="2023-03-01T15:34:00Z">
        <w:r w:rsidDel="00C3213C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  <w:r w:rsidDel="00C3213C">
          <w:rPr>
            <w:rFonts w:ascii="Arial" w:hAnsi="Arial" w:cs="Arial"/>
            <w:color w:val="000000"/>
            <w:sz w:val="19"/>
            <w:szCs w:val="19"/>
          </w:rPr>
          <w:delText>firs</w:delText>
        </w:r>
        <w:r w:rsidDel="00C3213C">
          <w:rPr>
            <w:rFonts w:ascii="Arial" w:hAnsi="Arial" w:cs="Arial"/>
            <w:color w:val="000000"/>
            <w:spacing w:val="11"/>
            <w:sz w:val="19"/>
            <w:szCs w:val="19"/>
          </w:rPr>
          <w:delText>t</w:delText>
        </w:r>
      </w:del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mMARC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presen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t </w:t>
      </w:r>
      <w:del w:id="198" w:author="Nick Chomey" w:date="2023-03-01T15:34:00Z"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</w:del>
      <w:ins w:id="199" w:author="Nick Chomey" w:date="2023-03-01T15:34:00Z">
        <w:r w:rsidR="00C3213C">
          <w:rPr>
            <w:rFonts w:ascii="Arial" w:hAnsi="Arial" w:cs="Arial"/>
            <w:color w:val="000000"/>
            <w:spacing w:val="-7"/>
            <w:sz w:val="19"/>
            <w:szCs w:val="19"/>
          </w:rPr>
          <w:t>i</w:t>
        </w:r>
      </w:ins>
      <w:r>
        <w:rPr>
          <w:rFonts w:ascii="Arial" w:hAnsi="Arial" w:cs="Arial"/>
          <w:color w:val="000000"/>
          <w:spacing w:val="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z w:val="19"/>
          <w:szCs w:val="19"/>
        </w:rPr>
        <w:t>(Arabic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8"/>
          <w:sz w:val="19"/>
          <w:szCs w:val="19"/>
        </w:rPr>
        <w:t>Chinese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French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"/>
          <w:sz w:val="19"/>
          <w:szCs w:val="19"/>
        </w:rPr>
        <w:t>Hindi,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Indonesian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5"/>
          <w:sz w:val="19"/>
          <w:szCs w:val="19"/>
        </w:rPr>
        <w:t>Japanese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8"/>
          <w:sz w:val="19"/>
          <w:szCs w:val="19"/>
        </w:rPr>
        <w:t>Russian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8"/>
          <w:sz w:val="19"/>
          <w:szCs w:val="19"/>
        </w:rPr>
        <w:t>Spanish</w:t>
      </w:r>
      <w:r>
        <w:rPr>
          <w:rFonts w:ascii="Arial" w:hAnsi="Arial" w:cs="Arial"/>
          <w:color w:val="000000"/>
          <w:sz w:val="19"/>
          <w:szCs w:val="19"/>
        </w:rPr>
        <w:t>)</w:t>
      </w:r>
      <w:ins w:id="200" w:author="Nick Chomey" w:date="2023-03-01T15:34:00Z">
        <w:r w:rsidR="00C3213C">
          <w:rPr>
            <w:rFonts w:ascii="Arial" w:hAnsi="Arial" w:cs="Arial"/>
            <w:color w:val="000000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 xml:space="preserve">finally </w:t>
      </w:r>
      <w:r>
        <w:rPr>
          <w:rFonts w:ascii="Arial" w:hAnsi="Arial" w:cs="Arial"/>
          <w:color w:val="000000"/>
          <w:spacing w:val="-5"/>
          <w:sz w:val="19"/>
          <w:szCs w:val="19"/>
        </w:rPr>
        <w:t>finetune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5"/>
          <w:sz w:val="19"/>
          <w:szCs w:val="19"/>
        </w:rPr>
        <w:t>usin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tw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5"/>
          <w:sz w:val="19"/>
          <w:szCs w:val="19"/>
        </w:rPr>
        <w:t>fferen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al-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ue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4"/>
          <w:sz w:val="19"/>
          <w:szCs w:val="19"/>
        </w:rPr>
        <w:t>lambd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2"/>
          <w:sz w:val="19"/>
          <w:szCs w:val="19"/>
        </w:rPr>
        <w:t>(mSPLADE-smal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mSPLADE-la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7"/>
          <w:sz w:val="19"/>
          <w:szCs w:val="19"/>
        </w:rPr>
        <w:t>g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for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lengt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documents)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-24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5"/>
          <w:sz w:val="19"/>
          <w:szCs w:val="19"/>
        </w:rPr>
        <w:t>enes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bette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translate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ins w:id="201" w:author="Nick Chomey" w:date="2023-03-01T15:34:00Z">
        <w:r w:rsidR="00C3213C">
          <w:rPr>
            <w:rFonts w:ascii="Arial" w:hAnsi="Arial" w:cs="Arial"/>
            <w:color w:val="000000"/>
            <w:spacing w:val="4"/>
            <w:sz w:val="19"/>
            <w:szCs w:val="19"/>
          </w:rPr>
          <w:t xml:space="preserve">T-SPLADE </w:t>
        </w:r>
      </w:ins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satisfied.</w:t>
      </w:r>
      <w:del w:id="202" w:author="Nick Chomey" w:date="2023-03-01T15:34:00Z">
        <w:r w:rsidDel="00C3213C">
          <w:rPr>
            <w:rFonts w:ascii="Arial" w:hAnsi="Arial" w:cs="Arial"/>
            <w:color w:val="000000"/>
            <w:sz w:val="19"/>
            <w:szCs w:val="19"/>
          </w:rPr>
          <w:tab/>
        </w:r>
      </w:del>
      <w:r>
        <w:rPr>
          <w:rFonts w:ascii="Arial" w:hAnsi="Arial" w:cs="Arial"/>
          <w:color w:val="000000"/>
          <w:sz w:val="19"/>
          <w:szCs w:val="19"/>
        </w:rPr>
        <w:t>Not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8"/>
          <w:sz w:val="19"/>
          <w:szCs w:val="19"/>
        </w:rPr>
        <w:t>as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thes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English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conside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3"/>
          <w:sz w:val="19"/>
          <w:szCs w:val="19"/>
        </w:rPr>
        <w:t>sam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5"/>
          <w:sz w:val="19"/>
          <w:szCs w:val="19"/>
        </w:rPr>
        <w:t>enes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5"/>
          <w:sz w:val="19"/>
          <w:szCs w:val="19"/>
        </w:rPr>
        <w:t>mDP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BM2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6"/>
          <w:sz w:val="19"/>
          <w:szCs w:val="19"/>
        </w:rPr>
        <w:t>whe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5"/>
          <w:sz w:val="19"/>
          <w:szCs w:val="19"/>
        </w:rPr>
        <w:t>eraging.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41B987A" w14:textId="6465266C" w:rsidR="0075356E" w:rsidRDefault="00000000">
      <w:pPr>
        <w:tabs>
          <w:tab w:val="left" w:pos="3177"/>
        </w:tabs>
        <w:spacing w:before="10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  <w:sz w:val="19"/>
          <w:szCs w:val="19"/>
        </w:rPr>
        <w:t>Thus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wen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bac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9"/>
          <w:sz w:val="19"/>
          <w:szCs w:val="19"/>
        </w:rPr>
        <w:t>recreate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5"/>
          <w:sz w:val="19"/>
          <w:szCs w:val="19"/>
        </w:rPr>
        <w:t>tokenize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8"/>
          <w:sz w:val="19"/>
          <w:szCs w:val="19"/>
        </w:rPr>
        <w:t>scratc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4"/>
          <w:sz w:val="19"/>
          <w:szCs w:val="19"/>
        </w:rPr>
        <w:t>jus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120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7"/>
          <w:sz w:val="19"/>
          <w:szCs w:val="19"/>
        </w:rPr>
        <w:t>tokens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5"/>
          <w:sz w:val="19"/>
          <w:szCs w:val="19"/>
        </w:rPr>
        <w:t>base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7"/>
          <w:sz w:val="19"/>
          <w:szCs w:val="19"/>
        </w:rPr>
        <w:t>on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statistic</w:t>
      </w:r>
      <w:r>
        <w:rPr>
          <w:rFonts w:ascii="Arial" w:hAnsi="Arial" w:cs="Arial"/>
          <w:color w:val="000000"/>
          <w:spacing w:val="-7"/>
          <w:sz w:val="19"/>
          <w:szCs w:val="19"/>
        </w:rPr>
        <w:t>s 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>e 1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4"/>
          <w:sz w:val="19"/>
          <w:szCs w:val="19"/>
        </w:rPr>
        <w:t>non-</w:t>
      </w:r>
      <w:ins w:id="203" w:author="Nick Chomey" w:date="2023-03-01T15:35:00Z">
        <w:r w:rsidR="00C3213C">
          <w:rPr>
            <w:rFonts w:ascii="Arial" w:hAnsi="Arial" w:cs="Arial"/>
            <w:color w:val="000000"/>
            <w:spacing w:val="-4"/>
            <w:sz w:val="19"/>
            <w:szCs w:val="19"/>
          </w:rPr>
          <w:t>E</w:t>
        </w:r>
      </w:ins>
      <w:del w:id="204" w:author="Nick Chomey" w:date="2023-03-01T15:35:00Z"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>e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>nglis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1"/>
          <w:sz w:val="19"/>
          <w:szCs w:val="19"/>
        </w:rPr>
        <w:t>datasets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7"/>
          <w:sz w:val="19"/>
          <w:szCs w:val="19"/>
        </w:rPr>
        <w:t>e the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pre-traine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MLM+FLOP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7"/>
          <w:sz w:val="19"/>
          <w:szCs w:val="19"/>
        </w:rPr>
        <w:t>on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CL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finetune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mMARC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finall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5"/>
          <w:sz w:val="19"/>
          <w:szCs w:val="19"/>
        </w:rPr>
        <w:t>finetune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L 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ge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6"/>
          <w:sz w:val="19"/>
          <w:szCs w:val="19"/>
        </w:rPr>
        <w:t>we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cal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2"/>
          <w:sz w:val="19"/>
          <w:szCs w:val="19"/>
        </w:rPr>
        <w:t>mSPLADE-s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ok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Not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stil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3"/>
          <w:sz w:val="19"/>
          <w:szCs w:val="19"/>
        </w:rPr>
        <w:t>sam</w:t>
      </w:r>
      <w:r>
        <w:rPr>
          <w:rFonts w:ascii="Arial" w:hAnsi="Arial" w:cs="Arial"/>
          <w:color w:val="000000"/>
          <w:spacing w:val="-11"/>
          <w:sz w:val="19"/>
          <w:szCs w:val="19"/>
        </w:rPr>
        <w:t>e ma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x 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sequence </w:t>
      </w:r>
      <w:r>
        <w:rPr>
          <w:rFonts w:ascii="Arial" w:hAnsi="Arial" w:cs="Arial"/>
          <w:color w:val="000000"/>
          <w:spacing w:val="-3"/>
          <w:sz w:val="19"/>
          <w:szCs w:val="19"/>
        </w:rPr>
        <w:t>lengt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12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8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"/>
          <w:sz w:val="19"/>
          <w:szCs w:val="19"/>
        </w:rPr>
        <w:t>training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12"/>
          <w:sz w:val="19"/>
          <w:szCs w:val="19"/>
        </w:rPr>
        <w:t>ut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del w:id="205" w:author="Nick Chomey" w:date="2023-03-01T15:35:00Z"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wa</w:delText>
        </w:r>
        <w:r w:rsidDel="00C3213C">
          <w:rPr>
            <w:rFonts w:ascii="Arial" w:hAnsi="Arial" w:cs="Arial"/>
            <w:color w:val="000000"/>
            <w:spacing w:val="-9"/>
            <w:sz w:val="19"/>
            <w:szCs w:val="19"/>
          </w:rPr>
          <w:delText xml:space="preserve">y </w:delText>
        </w:r>
      </w:del>
      <w:ins w:id="206" w:author="Nick Chomey" w:date="2023-03-01T15:35:00Z">
        <w:r w:rsidR="00C3213C">
          <w:rPr>
            <w:rFonts w:ascii="Arial" w:hAnsi="Arial" w:cs="Arial"/>
            <w:color w:val="000000"/>
            <w:spacing w:val="-7"/>
            <w:sz w:val="19"/>
            <w:szCs w:val="19"/>
          </w:rPr>
          <w:t>much</w:t>
        </w:r>
        <w:r w:rsidR="00C3213C">
          <w:rPr>
            <w:rFonts w:ascii="Arial" w:hAnsi="Arial" w:cs="Arial"/>
            <w:color w:val="000000"/>
            <w:spacing w:val="-9"/>
            <w:sz w:val="19"/>
            <w:szCs w:val="19"/>
          </w:rPr>
          <w:t xml:space="preserve"> </w:t>
        </w:r>
      </w:ins>
      <w:r>
        <w:rPr>
          <w:rFonts w:ascii="Arial" w:hAnsi="Arial" w:cs="Arial"/>
          <w:color w:val="000000"/>
          <w:spacing w:val="-8"/>
          <w:sz w:val="19"/>
          <w:szCs w:val="19"/>
        </w:rPr>
        <w:t>faste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red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0"/>
          <w:sz w:val="19"/>
          <w:szCs w:val="19"/>
        </w:rPr>
        <w:t>step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ins w:id="207" w:author="Nick Chomey" w:date="2023-03-01T15:35:00Z">
        <w:r w:rsidR="00C3213C"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 due to the smaller tokenizer</w:t>
        </w:r>
      </w:ins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8"/>
          <w:sz w:val="19"/>
          <w:szCs w:val="19"/>
        </w:rPr>
        <w:t>W</w:t>
      </w:r>
      <w:r>
        <w:rPr>
          <w:rFonts w:ascii="Arial" w:hAnsi="Arial" w:cs="Arial"/>
          <w:color w:val="000000"/>
          <w:sz w:val="19"/>
          <w:szCs w:val="19"/>
        </w:rPr>
        <w:t>it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patience</w:t>
      </w:r>
      <w:del w:id="208" w:author="Nick Chomey" w:date="2023-03-01T15:35:00Z">
        <w:r w:rsidDel="00C3213C">
          <w:rPr>
            <w:rFonts w:ascii="Arial" w:hAnsi="Arial" w:cs="Arial"/>
            <w:color w:val="000000"/>
            <w:spacing w:val="-7"/>
            <w:sz w:val="19"/>
            <w:szCs w:val="19"/>
          </w:rPr>
          <w:delText>,</w:delText>
        </w:r>
      </w:del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ins w:id="209" w:author="Nick Chomey" w:date="2023-03-01T15:35:00Z">
        <w:r w:rsidR="00C3213C">
          <w:rPr>
            <w:rFonts w:ascii="Arial" w:hAnsi="Arial" w:cs="Arial"/>
            <w:color w:val="000000"/>
            <w:spacing w:val="-7"/>
            <w:sz w:val="19"/>
            <w:szCs w:val="19"/>
          </w:rPr>
          <w:t>(</w:t>
        </w:r>
      </w:ins>
      <w:r>
        <w:rPr>
          <w:rFonts w:ascii="Arial" w:hAnsi="Arial" w:cs="Arial"/>
          <w:color w:val="000000"/>
          <w:spacing w:val="-3"/>
          <w:sz w:val="19"/>
          <w:szCs w:val="19"/>
        </w:rPr>
        <w:t>i.e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5"/>
          <w:sz w:val="19"/>
          <w:szCs w:val="19"/>
        </w:rPr>
        <w:t>increasin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4"/>
          <w:sz w:val="19"/>
          <w:szCs w:val="19"/>
        </w:rPr>
        <w:t>pretraining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steps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x </w:t>
      </w:r>
      <w:r>
        <w:rPr>
          <w:rFonts w:ascii="Arial" w:hAnsi="Arial" w:cs="Arial"/>
          <w:color w:val="000000"/>
          <w:spacing w:val="-11"/>
          <w:sz w:val="19"/>
          <w:szCs w:val="19"/>
        </w:rPr>
        <w:t>sequenc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length</w:t>
      </w:r>
      <w:r>
        <w:rPr>
          <w:rFonts w:ascii="Arial" w:hAnsi="Arial" w:cs="Arial"/>
          <w:color w:val="000000"/>
          <w:spacing w:val="-10"/>
          <w:sz w:val="19"/>
          <w:szCs w:val="19"/>
        </w:rPr>
        <w:t>s</w:t>
      </w:r>
      <w:ins w:id="210" w:author="Nick Chomey" w:date="2023-03-01T15:35:00Z">
        <w:r w:rsidR="00C3213C">
          <w:rPr>
            <w:rFonts w:ascii="Arial" w:hAnsi="Arial" w:cs="Arial"/>
            <w:color w:val="000000"/>
            <w:spacing w:val="-10"/>
            <w:sz w:val="19"/>
            <w:szCs w:val="19"/>
          </w:rPr>
          <w:t>)</w:t>
        </w:r>
      </w:ins>
      <w:ins w:id="211" w:author="Nick Chomey" w:date="2023-03-01T15:36:00Z">
        <w:r w:rsidR="00C3213C">
          <w:rPr>
            <w:rFonts w:ascii="Arial" w:hAnsi="Arial" w:cs="Arial"/>
            <w:color w:val="000000"/>
            <w:spacing w:val="-10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these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probabl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bette</w:t>
      </w:r>
      <w:r>
        <w:rPr>
          <w:rFonts w:ascii="Arial" w:hAnsi="Arial" w:cs="Arial"/>
          <w:color w:val="000000"/>
          <w:spacing w:val="-11"/>
          <w:sz w:val="19"/>
          <w:szCs w:val="19"/>
        </w:rPr>
        <w:t>r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"/>
          <w:sz w:val="19"/>
          <w:szCs w:val="19"/>
        </w:rPr>
        <w:t>mSPLADE-s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0"/>
          <w:sz w:val="19"/>
          <w:szCs w:val="19"/>
        </w:rPr>
        <w:t>s not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only </w:t>
      </w:r>
      <w:r>
        <w:rPr>
          <w:rFonts w:ascii="Arial" w:hAnsi="Arial" w:cs="Arial"/>
          <w:color w:val="000000"/>
          <w:spacing w:val="-8"/>
          <w:sz w:val="19"/>
          <w:szCs w:val="19"/>
        </w:rPr>
        <w:t>faste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4"/>
          <w:sz w:val="19"/>
          <w:szCs w:val="19"/>
        </w:rPr>
        <w:t>run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t i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als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muc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stabl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compare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mSPLADE-smal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mSPLADE-la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ge.</w:t>
      </w:r>
      <w:r>
        <w:rPr>
          <w:rFonts w:ascii="Arial" w:hAnsi="Arial" w:cs="Arial"/>
          <w:color w:val="000000"/>
          <w:sz w:val="19"/>
          <w:szCs w:val="19"/>
        </w:rPr>
        <w:tab/>
        <w:t>Finall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a </w:t>
      </w:r>
      <w:r>
        <w:rPr>
          <w:rFonts w:ascii="Arial" w:hAnsi="Arial" w:cs="Arial"/>
          <w:color w:val="000000"/>
          <w:spacing w:val="-2"/>
          <w:sz w:val="19"/>
          <w:szCs w:val="19"/>
        </w:rPr>
        <w:t>competitio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adde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5"/>
          <w:sz w:val="19"/>
          <w:szCs w:val="19"/>
        </w:rPr>
        <w:t>thre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ensemble,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creatin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“HYBRI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2”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upo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pr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viou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0"/>
          <w:sz w:val="19"/>
          <w:szCs w:val="19"/>
        </w:rPr>
        <w:t>one</w:t>
      </w:r>
      <w:r>
        <w:rPr>
          <w:rFonts w:ascii="Arial" w:hAnsi="Arial" w:cs="Arial"/>
          <w:color w:val="000000"/>
          <w:spacing w:val="-5"/>
          <w:sz w:val="19"/>
          <w:szCs w:val="19"/>
        </w:rPr>
        <w:t>, achi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vin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a </w:t>
      </w:r>
      <w:ins w:id="212" w:author="Nick Chomey" w:date="2023-03-01T15:37:00Z">
        <w:r w:rsidR="00C3213C">
          <w:rPr>
            <w:rFonts w:ascii="Arial" w:hAnsi="Arial" w:cs="Arial"/>
            <w:color w:val="000000"/>
            <w:spacing w:val="-4"/>
            <w:sz w:val="19"/>
            <w:szCs w:val="19"/>
          </w:rPr>
          <w:t>R</w:t>
        </w:r>
      </w:ins>
      <w:del w:id="213" w:author="Nick Chomey" w:date="2023-03-01T15:37:00Z"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>r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>ecall@2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almost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goo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del w:id="214" w:author="Nick Chomey" w:date="2023-03-01T15:38:00Z">
        <w:r w:rsidDel="00C3213C">
          <w:rPr>
            <w:rFonts w:ascii="Arial" w:hAnsi="Arial" w:cs="Arial"/>
            <w:color w:val="000000"/>
            <w:spacing w:val="-4"/>
            <w:sz w:val="19"/>
            <w:szCs w:val="19"/>
          </w:rPr>
          <w:delText>r</w:delText>
        </w:r>
      </w:del>
      <w:ins w:id="215" w:author="Nick Chomey" w:date="2023-03-01T15:38:00Z">
        <w:r w:rsidR="00C3213C">
          <w:rPr>
            <w:rFonts w:ascii="Arial" w:hAnsi="Arial" w:cs="Arial"/>
            <w:color w:val="000000"/>
            <w:spacing w:val="-4"/>
            <w:sz w:val="19"/>
            <w:szCs w:val="19"/>
          </w:rPr>
          <w:t>R</w:t>
        </w:r>
      </w:ins>
      <w:r>
        <w:rPr>
          <w:rFonts w:ascii="Arial" w:hAnsi="Arial" w:cs="Arial"/>
          <w:color w:val="000000"/>
          <w:spacing w:val="-4"/>
          <w:sz w:val="19"/>
          <w:szCs w:val="19"/>
        </w:rPr>
        <w:t>ecall@10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hybrid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not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5"/>
          <w:sz w:val="19"/>
          <w:szCs w:val="19"/>
        </w:rPr>
        <w:t>t ther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coul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probabl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gains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3"/>
          <w:sz w:val="19"/>
          <w:szCs w:val="19"/>
        </w:rPr>
        <w:t>properl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"/>
          <w:sz w:val="19"/>
          <w:szCs w:val="19"/>
        </w:rPr>
        <w:t>tunin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hyperparameter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(s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smallis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doc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7"/>
          <w:sz w:val="19"/>
          <w:szCs w:val="19"/>
        </w:rPr>
        <w:t>g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queries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ideal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SPLADE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lettin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trai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time</w:t>
      </w:r>
      <w:ins w:id="216" w:author="Nick Chomey" w:date="2023-03-01T15:38:00Z">
        <w:r w:rsidR="00C3213C">
          <w:rPr>
            <w:rFonts w:ascii="Arial" w:hAnsi="Arial" w:cs="Arial"/>
            <w:color w:val="000000"/>
            <w:spacing w:val="-2"/>
            <w:sz w:val="19"/>
            <w:szCs w:val="19"/>
          </w:rPr>
          <w:t xml:space="preserve"> –</w:t>
        </w:r>
      </w:ins>
      <w:del w:id="217" w:author="Nick Chomey" w:date="2023-03-01T15:38:00Z">
        <w:r w:rsidDel="00C3213C">
          <w:rPr>
            <w:rFonts w:ascii="Arial" w:hAnsi="Arial" w:cs="Arial"/>
            <w:color w:val="000000"/>
            <w:spacing w:val="5"/>
            <w:sz w:val="19"/>
            <w:szCs w:val="19"/>
          </w:rPr>
          <w:delText>,</w:delText>
        </w:r>
      </w:del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especiall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MLM+FLOP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pretrainin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9"/>
          <w:sz w:val="19"/>
          <w:szCs w:val="19"/>
        </w:rPr>
        <w:t>part,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10"/>
          <w:sz w:val="19"/>
          <w:szCs w:val="19"/>
        </w:rPr>
        <w:t>epochs</w:t>
      </w:r>
      <w:ins w:id="218" w:author="Nick Chomey" w:date="2023-03-01T15:38:00Z">
        <w:r w:rsidR="00C3213C">
          <w:rPr>
            <w:rFonts w:ascii="Arial" w:hAnsi="Arial" w:cs="Arial"/>
            <w:color w:val="000000"/>
            <w:spacing w:val="-10"/>
            <w:sz w:val="19"/>
            <w:szCs w:val="19"/>
          </w:rPr>
          <w:t>.</w:t>
        </w:r>
      </w:ins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1B5695F" w14:textId="77777777" w:rsidR="0075356E" w:rsidRDefault="0075356E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14:paraId="77982E4F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2.5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P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-14"/>
          <w:sz w:val="19"/>
          <w:szCs w:val="19"/>
        </w:rPr>
        <w:t>ope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color w:val="000000"/>
          <w:spacing w:val="-15"/>
          <w:sz w:val="19"/>
          <w:szCs w:val="19"/>
        </w:rPr>
        <w:t>dens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multilingual 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z w:val="19"/>
          <w:szCs w:val="19"/>
        </w:rPr>
        <w:t>etri</w:t>
      </w:r>
      <w:r>
        <w:rPr>
          <w:rFonts w:ascii="Arial" w:hAnsi="Arial" w:cs="Arial"/>
          <w:b/>
          <w:b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>va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l - mColbert 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an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b/>
          <w:bCs/>
          <w:color w:val="000000"/>
          <w:sz w:val="19"/>
          <w:szCs w:val="19"/>
        </w:rPr>
        <w:t>mContri</w:t>
      </w:r>
      <w:r>
        <w:rPr>
          <w:rFonts w:ascii="Arial" w:hAnsi="Arial" w:cs="Arial"/>
          <w:b/>
          <w:b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13"/>
          <w:sz w:val="19"/>
          <w:szCs w:val="19"/>
        </w:rPr>
        <w:t>ve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ente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b/>
          <w:bCs/>
          <w:color w:val="000000"/>
          <w:spacing w:val="-14"/>
          <w:sz w:val="19"/>
          <w:szCs w:val="19"/>
        </w:rPr>
        <w:t>old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43593DF" w14:textId="1550F6B5" w:rsidR="0075356E" w:rsidRDefault="00000000">
      <w:pPr>
        <w:tabs>
          <w:tab w:val="left" w:pos="9126"/>
        </w:tabs>
        <w:spacing w:before="205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pr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viou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paragraphs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spars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multilingual 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38"/>
          <w:sz w:val="19"/>
          <w:szCs w:val="19"/>
        </w:rPr>
        <w:t>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4"/>
          <w:sz w:val="19"/>
          <w:szCs w:val="19"/>
        </w:rPr>
        <w:t>bas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del w:id="219" w:author="Nick Chomey" w:date="2023-03-01T15:39:00Z">
        <w:r w:rsidDel="00C3213C">
          <w:rPr>
            <w:rFonts w:ascii="Arial" w:hAnsi="Arial" w:cs="Arial"/>
            <w:color w:val="000000"/>
            <w:sz w:val="19"/>
            <w:szCs w:val="19"/>
          </w:rPr>
          <w:delText>t</w:delText>
        </w:r>
        <w:r w:rsidDel="00C3213C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o </w:delText>
        </w:r>
      </w:del>
      <w:ins w:id="220" w:author="Nick Chomey" w:date="2023-03-01T15:39:00Z">
        <w:r w:rsidR="00C3213C">
          <w:rPr>
            <w:rFonts w:ascii="Arial" w:hAnsi="Arial" w:cs="Arial"/>
            <w:color w:val="000000"/>
            <w:sz w:val="19"/>
            <w:szCs w:val="19"/>
          </w:rPr>
          <w:t xml:space="preserve">for 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>compar</w:t>
      </w:r>
      <w:ins w:id="221" w:author="Nick Chomey" w:date="2023-03-01T15:39:00Z">
        <w:r w:rsidR="00C3213C">
          <w:rPr>
            <w:rFonts w:ascii="Arial" w:hAnsi="Arial" w:cs="Arial"/>
            <w:color w:val="000000"/>
            <w:spacing w:val="-1"/>
            <w:sz w:val="19"/>
            <w:szCs w:val="19"/>
          </w:rPr>
          <w:t>ing</w:t>
        </w:r>
      </w:ins>
      <w:del w:id="222" w:author="Nick Chomey" w:date="2023-03-01T15:39:00Z">
        <w:r w:rsidDel="00C3213C">
          <w:rPr>
            <w:rFonts w:ascii="Arial" w:hAnsi="Arial" w:cs="Arial"/>
            <w:color w:val="000000"/>
            <w:spacing w:val="-1"/>
            <w:sz w:val="19"/>
            <w:szCs w:val="19"/>
          </w:rPr>
          <w:delText>e</w:delText>
        </w:r>
      </w:del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dens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CL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del w:id="223" w:author="Nick Chomey" w:date="2023-03-01T15:39:00Z">
        <w:r w:rsidDel="00C3213C">
          <w:rPr>
            <w:rFonts w:ascii="Arial" w:hAnsi="Arial" w:cs="Arial"/>
            <w:color w:val="000000"/>
            <w:spacing w:val="-3"/>
            <w:sz w:val="19"/>
            <w:szCs w:val="19"/>
          </w:rPr>
          <w:delText>Thu</w:delText>
        </w:r>
        <w:r w:rsidDel="00C3213C">
          <w:rPr>
            <w:rFonts w:ascii="Arial" w:hAnsi="Arial" w:cs="Arial"/>
            <w:color w:val="000000"/>
            <w:spacing w:val="-1"/>
            <w:sz w:val="19"/>
            <w:szCs w:val="19"/>
          </w:rPr>
          <w:delText>s</w:delText>
        </w:r>
      </w:del>
      <w:ins w:id="224" w:author="Nick Chomey" w:date="2023-03-01T15:39:00Z">
        <w:r w:rsidR="00C3213C">
          <w:rPr>
            <w:rFonts w:ascii="Arial" w:hAnsi="Arial" w:cs="Arial"/>
            <w:color w:val="000000"/>
            <w:spacing w:val="-3"/>
            <w:sz w:val="19"/>
            <w:szCs w:val="19"/>
          </w:rPr>
          <w:t>Thu</w:t>
        </w:r>
        <w:r w:rsidR="00C3213C">
          <w:rPr>
            <w:rFonts w:ascii="Arial" w:hAnsi="Arial" w:cs="Arial"/>
            <w:color w:val="000000"/>
            <w:spacing w:val="-1"/>
            <w:sz w:val="19"/>
            <w:szCs w:val="19"/>
          </w:rPr>
          <w:t>s,</w:t>
        </w:r>
      </w:ins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w </w:t>
      </w:r>
      <w:del w:id="225" w:author="Nick Chomey" w:date="2023-03-01T15:39:00Z">
        <w:r w:rsidDel="00FC3B7F">
          <w:rPr>
            <w:rFonts w:ascii="Arial" w:hAnsi="Arial" w:cs="Arial"/>
            <w:color w:val="000000"/>
            <w:spacing w:val="-12"/>
            <w:sz w:val="19"/>
            <w:szCs w:val="19"/>
          </w:rPr>
          <w:delText>ad</w:delText>
        </w:r>
        <w:r w:rsidDel="00FC3B7F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d </w:delText>
        </w:r>
      </w:del>
      <w:ins w:id="226" w:author="Nick Chomey" w:date="2023-03-01T15:39:00Z">
        <w:r w:rsidR="00FC3B7F">
          <w:rPr>
            <w:rFonts w:ascii="Arial" w:hAnsi="Arial" w:cs="Arial"/>
            <w:color w:val="000000"/>
            <w:spacing w:val="-12"/>
            <w:sz w:val="19"/>
            <w:szCs w:val="19"/>
          </w:rPr>
          <w:t xml:space="preserve">introduced </w:t>
        </w:r>
      </w:ins>
      <w:r>
        <w:rPr>
          <w:rFonts w:ascii="Arial" w:hAnsi="Arial" w:cs="Arial"/>
          <w:color w:val="000000"/>
          <w:sz w:val="19"/>
          <w:szCs w:val="19"/>
        </w:rPr>
        <w:t>mContri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mContri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-ColBE</w:t>
      </w:r>
      <w:r>
        <w:rPr>
          <w:rFonts w:ascii="Arial" w:hAnsi="Arial" w:cs="Arial"/>
          <w:color w:val="000000"/>
          <w:spacing w:val="-17"/>
          <w:sz w:val="19"/>
          <w:szCs w:val="19"/>
        </w:rPr>
        <w:t>R</w:t>
      </w:r>
      <w:r>
        <w:rPr>
          <w:rFonts w:ascii="Arial" w:hAnsi="Arial" w:cs="Arial"/>
          <w:color w:val="000000"/>
          <w:spacing w:val="-15"/>
          <w:sz w:val="19"/>
          <w:szCs w:val="19"/>
        </w:rPr>
        <w:t>T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idea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simple</w:t>
      </w:r>
      <w:ins w:id="227" w:author="Nick Chomey" w:date="2023-03-01T15:39:00Z">
        <w:r w:rsidR="00FC3B7F">
          <w:rPr>
            <w:rFonts w:ascii="Arial" w:hAnsi="Arial" w:cs="Arial"/>
            <w:color w:val="000000"/>
            <w:spacing w:val="5"/>
            <w:sz w:val="19"/>
            <w:szCs w:val="19"/>
          </w:rPr>
          <w:t>:</w:t>
        </w:r>
      </w:ins>
      <w:del w:id="228" w:author="Nick Chomey" w:date="2023-03-01T15:39:00Z">
        <w:r w:rsidDel="00FC3B7F">
          <w:rPr>
            <w:rFonts w:ascii="Arial" w:hAnsi="Arial" w:cs="Arial"/>
            <w:color w:val="000000"/>
            <w:spacing w:val="5"/>
            <w:sz w:val="19"/>
            <w:szCs w:val="19"/>
          </w:rPr>
          <w:delText>,</w:delText>
        </w:r>
      </w:del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tak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mContri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5"/>
          <w:sz w:val="19"/>
          <w:szCs w:val="19"/>
        </w:rPr>
        <w:t>finetune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mMARC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furthe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finetun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9"/>
          <w:sz w:val="19"/>
          <w:szCs w:val="19"/>
        </w:rPr>
        <w:t>generat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mColBE</w:t>
      </w:r>
      <w:r>
        <w:rPr>
          <w:rFonts w:ascii="Arial" w:hAnsi="Arial" w:cs="Arial"/>
          <w:color w:val="000000"/>
          <w:spacing w:val="-17"/>
          <w:sz w:val="19"/>
          <w:szCs w:val="19"/>
        </w:rPr>
        <w:t>R</w:t>
      </w:r>
      <w:r>
        <w:rPr>
          <w:rFonts w:ascii="Arial" w:hAnsi="Arial" w:cs="Arial"/>
          <w:color w:val="000000"/>
          <w:spacing w:val="-1"/>
          <w:sz w:val="19"/>
          <w:szCs w:val="19"/>
        </w:rPr>
        <w:t>T</w:t>
      </w:r>
      <w:ins w:id="229" w:author="Nick Chomey" w:date="2023-03-01T15:39:00Z">
        <w:r w:rsidR="00FC3B7F">
          <w:rPr>
            <w:rFonts w:ascii="Arial" w:hAnsi="Arial" w:cs="Arial"/>
            <w:color w:val="000000"/>
            <w:spacing w:val="-1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tak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mContri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jus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finetuned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furthe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trai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unde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ColBE</w:t>
      </w:r>
      <w:r>
        <w:rPr>
          <w:rFonts w:ascii="Arial" w:hAnsi="Arial" w:cs="Arial"/>
          <w:color w:val="000000"/>
          <w:spacing w:val="-17"/>
          <w:sz w:val="19"/>
          <w:szCs w:val="19"/>
        </w:rPr>
        <w:t>R</w:t>
      </w:r>
      <w:r>
        <w:rPr>
          <w:rFonts w:ascii="Arial" w:hAnsi="Arial" w:cs="Arial"/>
          <w:color w:val="000000"/>
          <w:spacing w:val="-19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-brute </w:t>
      </w:r>
      <w:r>
        <w:rPr>
          <w:rFonts w:ascii="Arial" w:hAnsi="Arial" w:cs="Arial"/>
          <w:color w:val="000000"/>
          <w:sz w:val="19"/>
          <w:szCs w:val="19"/>
        </w:rPr>
        <w:t>forc</w:t>
      </w:r>
      <w:r>
        <w:rPr>
          <w:rFonts w:ascii="Arial" w:hAnsi="Arial" w:cs="Arial"/>
          <w:color w:val="000000"/>
          <w:spacing w:val="-1"/>
          <w:sz w:val="19"/>
          <w:szCs w:val="19"/>
        </w:rPr>
        <w:t>e fram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work.</w:t>
      </w:r>
      <w:r>
        <w:rPr>
          <w:rFonts w:ascii="Arial" w:hAnsi="Arial" w:cs="Arial"/>
          <w:color w:val="000000"/>
          <w:sz w:val="19"/>
          <w:szCs w:val="19"/>
        </w:rPr>
        <w:tab/>
        <w:t>I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16"/>
          <w:sz w:val="19"/>
          <w:szCs w:val="19"/>
        </w:rPr>
        <w:t>we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6769F90" w14:textId="77777777" w:rsidR="0075356E" w:rsidRDefault="0075356E">
      <w:pPr>
        <w:spacing w:after="143"/>
        <w:rPr>
          <w:rFonts w:ascii="Times New Roman" w:hAnsi="Times New Roman"/>
          <w:color w:val="000000" w:themeColor="text1"/>
          <w:sz w:val="24"/>
          <w:szCs w:val="24"/>
        </w:rPr>
      </w:pPr>
    </w:p>
    <w:p w14:paraId="7FD43113" w14:textId="77777777" w:rsidR="0075356E" w:rsidRDefault="00000000">
      <w:pPr>
        <w:spacing w:line="178" w:lineRule="exact"/>
        <w:ind w:left="555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7"/>
          <w:sz w:val="19"/>
          <w:szCs w:val="19"/>
        </w:rPr>
        <w:t>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0A6B96F9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C8B85AE" w14:textId="77777777" w:rsidR="0075356E" w:rsidRDefault="0075356E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14:paraId="6F943907" w14:textId="77777777" w:rsidR="0075356E" w:rsidRDefault="00000000">
      <w:pPr>
        <w:spacing w:line="178" w:lineRule="exact"/>
        <w:ind w:left="32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3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7"/>
          <w:sz w:val="19"/>
          <w:szCs w:val="19"/>
        </w:rPr>
        <w:t>Resul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compariso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adding </w:t>
      </w:r>
      <w:r>
        <w:rPr>
          <w:rFonts w:ascii="Arial" w:hAnsi="Arial" w:cs="Arial"/>
          <w:color w:val="000000"/>
          <w:sz w:val="19"/>
          <w:szCs w:val="19"/>
        </w:rPr>
        <w:t>mSPLAD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models.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45CB310" w14:textId="23BCA805" w:rsidR="0075356E" w:rsidRDefault="00D614AA">
      <w:pPr>
        <w:tabs>
          <w:tab w:val="left" w:pos="3742"/>
          <w:tab w:val="left" w:pos="4933"/>
          <w:tab w:val="left" w:pos="6075"/>
          <w:tab w:val="left" w:pos="7206"/>
        </w:tabs>
        <w:spacing w:before="140" w:line="318" w:lineRule="exact"/>
        <w:ind w:left="5275" w:right="2951" w:hanging="2325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AFD4974">
          <v:shape id="Freeform 126" o:spid="_x0000_s1237" style="position:absolute;left:0;text-align:left;margin-left:167.55pt;margin-top:8.25pt;width:274.35pt;height:0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844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" path="m,l3484486,e" filled="f" strokeweight=".28114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9DB3A44">
          <v:shape id="Freeform 127" o:spid="_x0000_s1236" style="position:absolute;left:0;text-align:left;margin-left:266.75pt;margin-top:11.4pt;width:0;height:10.9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ELzmYreAAAACQ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#</w:t>
      </w:r>
      <w:r w:rsidR="00000000">
        <w:rPr>
          <w:rFonts w:ascii="Arial" w:hAnsi="Arial" w:cs="Arial"/>
          <w:color w:val="000000"/>
          <w:sz w:val="19"/>
          <w:szCs w:val="19"/>
        </w:rPr>
        <w:tab/>
        <w:t>model</w:t>
      </w:r>
      <w:r w:rsidR="00000000">
        <w:rPr>
          <w:rFonts w:ascii="Arial" w:hAnsi="Arial" w:cs="Arial"/>
          <w:color w:val="000000"/>
          <w:sz w:val="19"/>
          <w:szCs w:val="19"/>
        </w:rPr>
        <w:tab/>
        <w:t>nDCG@10</w:t>
      </w:r>
      <w:r w:rsidR="00000000">
        <w:rPr>
          <w:rFonts w:ascii="Arial" w:hAnsi="Arial" w:cs="Arial"/>
          <w:color w:val="000000"/>
          <w:sz w:val="19"/>
          <w:szCs w:val="19"/>
        </w:rPr>
        <w:tab/>
        <w:t>Recall@20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Recall@100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pict w14:anchorId="5292FC9E">
          <v:shape id="Freeform 128" o:spid="_x0000_s1235" style="position:absolute;left:0;text-align:left;margin-left:167.55pt;margin-top:1.4pt;width:274.35pt;height:0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844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" path="m,l3484486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Models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34E277C" w14:textId="32D60F45" w:rsidR="0075356E" w:rsidRDefault="00D614AA">
      <w:pPr>
        <w:tabs>
          <w:tab w:val="left" w:pos="3355"/>
          <w:tab w:val="left" w:pos="3524"/>
          <w:tab w:val="left" w:pos="3736"/>
          <w:tab w:val="left" w:pos="5210"/>
          <w:tab w:val="left" w:pos="5386"/>
          <w:tab w:val="left" w:pos="6263"/>
          <w:tab w:val="left" w:pos="7444"/>
        </w:tabs>
        <w:spacing w:before="109" w:line="218" w:lineRule="exact"/>
        <w:ind w:left="2950" w:right="2951" w:firstLine="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E02DE9B">
          <v:shape id="Freeform 129" o:spid="_x0000_s1234" style="position:absolute;left:0;text-align:left;margin-left:167.55pt;margin-top:1.85pt;width:274.35pt;height:0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844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" path="m,l3484486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ABC139A">
          <v:shape id="Freeform 130" o:spid="_x0000_s1233" style="position:absolute;left:0;text-align:left;margin-left:266.75pt;margin-top:4.85pt;width:0;height:10.9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G+EdZn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BM25</w:t>
      </w:r>
      <w:r w:rsidR="00000000">
        <w:rPr>
          <w:rFonts w:ascii="Arial" w:hAnsi="Arial" w:cs="Arial"/>
          <w:color w:val="000000"/>
          <w:sz w:val="19"/>
          <w:szCs w:val="19"/>
        </w:rPr>
        <w:tab/>
        <w:t>39.3</w:t>
      </w:r>
      <w:r w:rsidR="00000000">
        <w:rPr>
          <w:rFonts w:ascii="Arial" w:hAnsi="Arial" w:cs="Arial"/>
          <w:color w:val="000000"/>
          <w:sz w:val="19"/>
          <w:szCs w:val="19"/>
        </w:rPr>
        <w:tab/>
        <w:t>60.9%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78.7%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5A3B2743">
          <v:shape id="Freeform 131" o:spid="_x0000_s1232" style="position:absolute;left:0;text-align:left;margin-left:266.75pt;margin-top:-.6pt;width:0;height:10.9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AvyJP9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mDPR</w:t>
      </w:r>
      <w:r w:rsidR="00000000">
        <w:rPr>
          <w:rFonts w:ascii="Arial" w:hAnsi="Arial" w:cs="Arial"/>
          <w:color w:val="000000"/>
          <w:sz w:val="19"/>
          <w:szCs w:val="19"/>
        </w:rPr>
        <w:tab/>
        <w:t>41.5</w:t>
      </w:r>
      <w:r w:rsidR="00000000">
        <w:rPr>
          <w:rFonts w:ascii="Arial" w:hAnsi="Arial" w:cs="Arial"/>
          <w:color w:val="000000"/>
          <w:sz w:val="19"/>
          <w:szCs w:val="19"/>
        </w:rPr>
        <w:tab/>
        <w:t>62.8%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78.8%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3D4079DA">
          <v:shape id="Freeform 132" o:spid="_x0000_s1231" style="position:absolute;left:0;text-align:left;margin-left:266.75pt;margin-top:-.6pt;width:0;height:10.9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AvyJP9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c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9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>-SPLADE</w:t>
      </w:r>
      <w:r w:rsidR="00000000">
        <w:rPr>
          <w:rFonts w:ascii="Arial" w:hAnsi="Arial" w:cs="Arial"/>
          <w:color w:val="000000"/>
          <w:sz w:val="19"/>
          <w:szCs w:val="19"/>
        </w:rPr>
        <w:tab/>
        <w:t>54.5</w:t>
      </w:r>
      <w:r w:rsidR="00000000">
        <w:rPr>
          <w:rFonts w:ascii="Arial" w:hAnsi="Arial" w:cs="Arial"/>
          <w:color w:val="000000"/>
          <w:sz w:val="19"/>
          <w:szCs w:val="19"/>
        </w:rPr>
        <w:tab/>
        <w:t>71.3%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83.3%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28E6AA1">
          <v:shape id="Freeform 133" o:spid="_x0000_s1230" style="position:absolute;left:0;text-align:left;margin-left:266.75pt;margin-top:-.6pt;width:0;height:10.9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AvyJP9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d</w:t>
      </w:r>
      <w:r w:rsidR="00000000">
        <w:rPr>
          <w:rFonts w:ascii="Arial" w:hAnsi="Arial" w:cs="Arial"/>
          <w:color w:val="000000"/>
          <w:sz w:val="19"/>
          <w:szCs w:val="19"/>
        </w:rPr>
        <w:tab/>
        <w:t>SPLADE-mono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Onl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 w:rsidR="00000000">
        <w:rPr>
          <w:rFonts w:ascii="Arial" w:hAnsi="Arial" w:cs="Arial"/>
          <w:color w:val="000000"/>
          <w:spacing w:val="-22"/>
          <w:sz w:val="19"/>
          <w:szCs w:val="19"/>
        </w:rPr>
        <w:t>a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v</w:t>
      </w:r>
      <w:r w:rsidR="00000000">
        <w:rPr>
          <w:rFonts w:ascii="Arial" w:hAnsi="Arial" w:cs="Arial"/>
          <w:color w:val="000000"/>
          <w:sz w:val="19"/>
          <w:szCs w:val="19"/>
        </w:rPr>
        <w:t>ailabl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z w:val="19"/>
          <w:szCs w:val="19"/>
        </w:rPr>
        <w:t>i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n 3 </w:t>
      </w:r>
      <w:r w:rsidR="00000000">
        <w:rPr>
          <w:rFonts w:ascii="Arial" w:hAnsi="Arial" w:cs="Arial"/>
          <w:color w:val="000000"/>
          <w:spacing w:val="-9"/>
          <w:sz w:val="19"/>
          <w:szCs w:val="19"/>
        </w:rPr>
        <w:t>languages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4D7C24" w14:textId="0CB7774F" w:rsidR="0075356E" w:rsidRDefault="00D614AA">
      <w:pPr>
        <w:tabs>
          <w:tab w:val="left" w:pos="3288"/>
          <w:tab w:val="left" w:pos="5210"/>
          <w:tab w:val="left" w:pos="6263"/>
          <w:tab w:val="left" w:pos="7444"/>
        </w:tabs>
        <w:spacing w:before="9" w:line="218" w:lineRule="exact"/>
        <w:ind w:left="2955" w:right="2951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60A26FC">
          <v:shape id="Freeform 134" o:spid="_x0000_s1229" style="position:absolute;left:0;text-align:left;margin-left:266.75pt;margin-top:-.15pt;width:0;height:10.9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GRVkDL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e</w:t>
      </w:r>
      <w:r w:rsidR="00000000">
        <w:rPr>
          <w:rFonts w:ascii="Arial" w:hAnsi="Arial" w:cs="Arial"/>
          <w:color w:val="000000"/>
          <w:sz w:val="19"/>
          <w:szCs w:val="19"/>
        </w:rPr>
        <w:tab/>
        <w:t>mSPLADE-small</w:t>
      </w:r>
      <w:r w:rsidR="00000000">
        <w:rPr>
          <w:rFonts w:ascii="Arial" w:hAnsi="Arial" w:cs="Arial"/>
          <w:color w:val="000000"/>
          <w:sz w:val="19"/>
          <w:szCs w:val="19"/>
        </w:rPr>
        <w:tab/>
        <w:t>57.9</w:t>
      </w:r>
      <w:r w:rsidR="00000000">
        <w:rPr>
          <w:rFonts w:ascii="Arial" w:hAnsi="Arial" w:cs="Arial"/>
          <w:color w:val="000000"/>
          <w:sz w:val="19"/>
          <w:szCs w:val="19"/>
        </w:rPr>
        <w:tab/>
        <w:t>76.2%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88.7%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3F7BA979">
          <v:shape id="Freeform 135" o:spid="_x0000_s1228" style="position:absolute;left:0;text-align:left;margin-left:266.75pt;margin-top:-.6pt;width:0;height:10.9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AvyJP9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e</w:t>
      </w:r>
      <w:r w:rsidR="00000000">
        <w:rPr>
          <w:rFonts w:ascii="Arial" w:hAnsi="Arial" w:cs="Arial"/>
          <w:color w:val="000000"/>
          <w:sz w:val="19"/>
          <w:szCs w:val="19"/>
        </w:rPr>
        <w:tab/>
        <w:t>mSPLADE-la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r</w:t>
      </w:r>
      <w:r w:rsidR="00000000">
        <w:rPr>
          <w:rFonts w:ascii="Arial" w:hAnsi="Arial" w:cs="Arial"/>
          <w:color w:val="000000"/>
          <w:sz w:val="19"/>
          <w:szCs w:val="19"/>
        </w:rPr>
        <w:t>ge</w:t>
      </w:r>
      <w:r w:rsidR="00000000">
        <w:rPr>
          <w:rFonts w:ascii="Arial" w:hAnsi="Arial" w:cs="Arial"/>
          <w:color w:val="000000"/>
          <w:sz w:val="19"/>
          <w:szCs w:val="19"/>
        </w:rPr>
        <w:tab/>
        <w:t>60.2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78.6%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90.6%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DD9A26B">
          <v:shape id="Freeform 136" o:spid="_x0000_s1227" style="position:absolute;left:0;text-align:left;margin-left:266.75pt;margin-top:-.45pt;width:0;height:10.9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AGAON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f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mSPLADE-s</w:t>
      </w:r>
      <w:r w:rsidR="00000000">
        <w:rPr>
          <w:rFonts w:ascii="Arial" w:hAnsi="Arial" w:cs="Arial"/>
          <w:color w:val="000000"/>
          <w:spacing w:val="-16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>ok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63.9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81.6%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92.4%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FA03E7B" w14:textId="6141DECE" w:rsidR="0075356E" w:rsidRDefault="00D614AA">
      <w:pPr>
        <w:tabs>
          <w:tab w:val="left" w:pos="3841"/>
          <w:tab w:val="left" w:pos="5210"/>
          <w:tab w:val="left" w:pos="6264"/>
          <w:tab w:val="left" w:pos="7445"/>
        </w:tabs>
        <w:spacing w:before="31" w:line="318" w:lineRule="exact"/>
        <w:ind w:left="2950" w:right="2951" w:firstLine="230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B091ECC">
          <v:shape id="Freeform 137" o:spid="_x0000_s1226" style="position:absolute;left:0;text-align:left;margin-left:167.55pt;margin-top:2.95pt;width:274.35pt;height:0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844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" path="m,l3484486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8BFCC13">
          <v:shape id="Freeform 138" o:spid="_x0000_s1225" style="position:absolute;left:0;text-align:left;margin-left:167.55pt;margin-top:1.4pt;width:274.35pt;height:0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844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" path="m,l3484486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4BE14DA2">
          <v:shape id="Freeform 139" o:spid="_x0000_s1224" style="position:absolute;left:0;text-align:left;margin-left:266.75pt;margin-top:4.4pt;width:0;height:10.9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2Lyk8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0</w:t>
      </w:r>
      <w:r w:rsidR="00000000">
        <w:rPr>
          <w:rFonts w:ascii="Arial" w:hAnsi="Arial" w:cs="Arial"/>
          <w:color w:val="000000"/>
          <w:sz w:val="19"/>
          <w:szCs w:val="19"/>
        </w:rPr>
        <w:tab/>
        <w:t>a+b</w:t>
      </w:r>
      <w:r w:rsidR="00000000">
        <w:rPr>
          <w:rFonts w:ascii="Arial" w:hAnsi="Arial" w:cs="Arial"/>
          <w:color w:val="000000"/>
          <w:sz w:val="19"/>
          <w:szCs w:val="19"/>
        </w:rPr>
        <w:tab/>
        <w:t>57.8</w:t>
      </w:r>
      <w:r w:rsidR="00000000">
        <w:rPr>
          <w:rFonts w:ascii="Arial" w:hAnsi="Arial" w:cs="Arial"/>
          <w:color w:val="000000"/>
          <w:sz w:val="19"/>
          <w:szCs w:val="19"/>
        </w:rPr>
        <w:tab/>
        <w:t>83.0%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93.7%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189C084" w14:textId="74CDE248" w:rsidR="0075356E" w:rsidRDefault="00D614AA">
      <w:pPr>
        <w:tabs>
          <w:tab w:val="left" w:pos="3445"/>
          <w:tab w:val="left" w:pos="3741"/>
          <w:tab w:val="left" w:pos="5210"/>
          <w:tab w:val="left" w:pos="6264"/>
          <w:tab w:val="left" w:pos="7445"/>
        </w:tabs>
        <w:spacing w:before="9" w:line="218" w:lineRule="exact"/>
        <w:ind w:left="2950" w:right="2951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BB1B058">
          <v:shape id="Freeform 140" o:spid="_x0000_s1223" style="position:absolute;left:0;text-align:left;margin-left:266.75pt;margin-top:-.15pt;width:0;height:10.9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GRVkDL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a+b+c</w:t>
      </w:r>
      <w:r w:rsidR="00000000">
        <w:rPr>
          <w:rFonts w:ascii="Arial" w:hAnsi="Arial" w:cs="Arial"/>
          <w:color w:val="000000"/>
          <w:sz w:val="19"/>
          <w:szCs w:val="19"/>
        </w:rPr>
        <w:tab/>
        <w:t>70.0</w:t>
      </w:r>
      <w:r w:rsidR="00000000">
        <w:rPr>
          <w:rFonts w:ascii="Arial" w:hAnsi="Arial" w:cs="Arial"/>
          <w:color w:val="000000"/>
          <w:sz w:val="19"/>
          <w:szCs w:val="19"/>
        </w:rPr>
        <w:tab/>
        <w:t>90.4%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97.2%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840C962">
          <v:shape id="Freeform 141" o:spid="_x0000_s1222" style="position:absolute;left:0;text-align:left;margin-left:266.75pt;margin-top:-.6pt;width:0;height:10.9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AvyJP9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2</w:t>
      </w:r>
      <w:r w:rsidR="00000000">
        <w:rPr>
          <w:rFonts w:ascii="Arial" w:hAnsi="Arial" w:cs="Arial"/>
          <w:color w:val="000000"/>
          <w:sz w:val="19"/>
          <w:szCs w:val="19"/>
        </w:rPr>
        <w:tab/>
        <w:t>a+b+c+d+e+f</w:t>
      </w:r>
      <w:r w:rsidR="00000000">
        <w:rPr>
          <w:rFonts w:ascii="Arial" w:hAnsi="Arial" w:cs="Arial"/>
          <w:color w:val="000000"/>
          <w:sz w:val="19"/>
          <w:szCs w:val="19"/>
        </w:rPr>
        <w:tab/>
        <w:t>74.2</w:t>
      </w:r>
      <w:r w:rsidR="00000000">
        <w:rPr>
          <w:rFonts w:ascii="Arial" w:hAnsi="Arial" w:cs="Arial"/>
          <w:color w:val="000000"/>
          <w:sz w:val="19"/>
          <w:szCs w:val="19"/>
        </w:rPr>
        <w:tab/>
        <w:t>92.1%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98.3%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CAB3488" w14:textId="7C2AD09A" w:rsidR="0075356E" w:rsidRDefault="00D614AA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0DE3BA2">
          <v:shape id="Freeform 142" o:spid="_x0000_s1221" style="position:absolute;margin-left:167.55pt;margin-top:3.2pt;width:274.35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844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" path="m,l3484486,e" filled="f" strokeweight=".28114mm">
            <v:stroke miterlimit="83231f" joinstyle="miter"/>
            <v:path arrowok="t"/>
            <w10:wrap anchorx="page"/>
          </v:shape>
        </w:pict>
      </w:r>
    </w:p>
    <w:p w14:paraId="7F0B4887" w14:textId="6B4CEC02" w:rsidR="0075356E" w:rsidRDefault="00FC3B7F">
      <w:pPr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D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isr</w:t>
      </w:r>
      <w:r w:rsidR="00000000">
        <w:rPr>
          <w:rFonts w:ascii="Arial" w:hAnsi="Arial" w:cs="Arial"/>
          <w:color w:val="000000"/>
          <w:spacing w:val="-21"/>
          <w:sz w:val="19"/>
          <w:szCs w:val="19"/>
        </w:rPr>
        <w:t>e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>gar</w:t>
      </w:r>
      <w:r w:rsidR="00000000"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Englis</w:t>
      </w:r>
      <w:r w:rsidR="00000000">
        <w:rPr>
          <w:rFonts w:ascii="Arial" w:hAnsi="Arial" w:cs="Arial"/>
          <w:color w:val="000000"/>
          <w:sz w:val="19"/>
          <w:szCs w:val="19"/>
        </w:rPr>
        <w:t>h (fo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 w:rsidR="00000000">
        <w:rPr>
          <w:rFonts w:ascii="Arial" w:hAnsi="Arial" w:cs="Arial"/>
          <w:color w:val="000000"/>
          <w:sz w:val="19"/>
          <w:szCs w:val="19"/>
        </w:rPr>
        <w:t>whic</w:t>
      </w:r>
      <w:r w:rsidR="00000000">
        <w:rPr>
          <w:rFonts w:ascii="Arial" w:hAnsi="Arial" w:cs="Arial"/>
          <w:color w:val="000000"/>
          <w:spacing w:val="1"/>
          <w:sz w:val="19"/>
          <w:szCs w:val="19"/>
        </w:rPr>
        <w:t xml:space="preserve">h </w:t>
      </w:r>
      <w:r w:rsidR="00000000">
        <w:rPr>
          <w:rFonts w:ascii="Arial" w:hAnsi="Arial" w:cs="Arial"/>
          <w:color w:val="000000"/>
          <w:sz w:val="19"/>
          <w:szCs w:val="19"/>
        </w:rPr>
        <w:t>mSPLAD</w:t>
      </w:r>
      <w:r w:rsidR="00000000"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z w:val="19"/>
          <w:szCs w:val="19"/>
        </w:rPr>
        <w:t>i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no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trained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) 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mSPLADE-s</w:t>
      </w:r>
      <w:r w:rsidR="00000000">
        <w:rPr>
          <w:rFonts w:ascii="Arial" w:hAnsi="Arial" w:cs="Arial"/>
          <w:color w:val="000000"/>
          <w:spacing w:val="-16"/>
          <w:sz w:val="19"/>
          <w:szCs w:val="19"/>
        </w:rPr>
        <w:t>T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o</w:t>
      </w:r>
      <w:r w:rsidR="00000000">
        <w:rPr>
          <w:rFonts w:ascii="Arial" w:hAnsi="Arial" w:cs="Arial"/>
          <w:color w:val="000000"/>
          <w:spacing w:val="6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ha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 w:rsidR="00000000">
        <w:rPr>
          <w:rFonts w:ascii="Arial" w:hAnsi="Arial" w:cs="Arial"/>
          <w:color w:val="000000"/>
          <w:sz w:val="19"/>
          <w:szCs w:val="19"/>
        </w:rPr>
        <w:t>simila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e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f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fect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i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pacing w:val="-20"/>
          <w:sz w:val="19"/>
          <w:szCs w:val="19"/>
        </w:rPr>
        <w:t>eness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rPr>
          <w:rFonts w:ascii="Arial" w:hAnsi="Arial" w:cs="Arial"/>
          <w:color w:val="000000"/>
          <w:sz w:val="19"/>
          <w:szCs w:val="19"/>
        </w:rPr>
        <w:t>t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both, 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an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b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addin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al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l model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togethe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ins w:id="230" w:author="Nick Chomey" w:date="2023-03-01T15:40:00Z">
        <w:r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for </w:t>
        </w:r>
      </w:ins>
      <w:r w:rsidR="00000000">
        <w:rPr>
          <w:rFonts w:ascii="Arial" w:hAnsi="Arial" w:cs="Arial"/>
          <w:color w:val="000000"/>
          <w:sz w:val="19"/>
          <w:szCs w:val="19"/>
        </w:rPr>
        <w:t>“HYBRI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3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” </w:t>
      </w:r>
      <w:r w:rsidR="00000000">
        <w:rPr>
          <w:rFonts w:ascii="Arial" w:hAnsi="Arial" w:cs="Arial"/>
          <w:color w:val="000000"/>
          <w:sz w:val="19"/>
          <w:szCs w:val="19"/>
        </w:rPr>
        <w:t>w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ge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>er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impress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i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z w:val="19"/>
          <w:szCs w:val="19"/>
        </w:rPr>
        <w:t>firs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ranke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r</w:t>
      </w:r>
      <w:r w:rsidR="00000000">
        <w:rPr>
          <w:rFonts w:ascii="Arial" w:hAnsi="Arial" w:cs="Arial"/>
          <w:color w:val="000000"/>
          <w:spacing w:val="-24"/>
          <w:sz w:val="19"/>
          <w:szCs w:val="19"/>
        </w:rPr>
        <w:t>.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rPr>
          <w:rFonts w:ascii="Arial" w:hAnsi="Arial" w:cs="Arial"/>
          <w:color w:val="000000"/>
          <w:sz w:val="19"/>
          <w:szCs w:val="19"/>
        </w:rPr>
        <w:t>H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o</w:t>
      </w:r>
      <w:r w:rsidR="00000000">
        <w:rPr>
          <w:rFonts w:ascii="Arial" w:hAnsi="Arial" w:cs="Arial"/>
          <w:color w:val="000000"/>
          <w:sz w:val="19"/>
          <w:szCs w:val="19"/>
        </w:rPr>
        <w:t>w</w:t>
      </w:r>
      <w:r w:rsidR="00000000">
        <w:rPr>
          <w:rFonts w:ascii="Arial" w:hAnsi="Arial" w:cs="Arial"/>
          <w:color w:val="000000"/>
          <w:spacing w:val="-23"/>
          <w:sz w:val="19"/>
          <w:szCs w:val="19"/>
        </w:rPr>
        <w:t>e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e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>r</w:t>
      </w:r>
      <w:r w:rsidR="00000000"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del w:id="231" w:author="Nick Chomey" w:date="2023-03-01T15:41:00Z">
        <w:r w:rsidR="00000000" w:rsidDel="00FC3B7F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R="00000000" w:rsidDel="00FC3B7F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e </w:delText>
        </w:r>
        <w:r w:rsidR="00000000" w:rsidDel="00FC3B7F">
          <w:rPr>
            <w:rFonts w:ascii="Arial" w:hAnsi="Arial" w:cs="Arial"/>
            <w:color w:val="000000"/>
            <w:spacing w:val="-8"/>
            <w:sz w:val="19"/>
            <w:szCs w:val="19"/>
          </w:rPr>
          <w:delText>ar</w:delText>
        </w:r>
        <w:r w:rsidR="00000000" w:rsidDel="00FC3B7F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e </w:delText>
        </w:r>
      </w:del>
      <w:ins w:id="232" w:author="Nick Chomey" w:date="2023-03-01T15:41:00Z">
        <w:r>
          <w:rPr>
            <w:rFonts w:ascii="Arial" w:hAnsi="Arial" w:cs="Arial"/>
            <w:color w:val="000000"/>
            <w:sz w:val="19"/>
            <w:szCs w:val="19"/>
          </w:rPr>
          <w:t xml:space="preserve">at this point we were </w:t>
        </w:r>
      </w:ins>
      <w:r w:rsidR="00000000">
        <w:rPr>
          <w:rFonts w:ascii="Arial" w:hAnsi="Arial" w:cs="Arial"/>
          <w:color w:val="000000"/>
          <w:spacing w:val="-3"/>
          <w:sz w:val="19"/>
          <w:szCs w:val="19"/>
        </w:rPr>
        <w:t>startin</w: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 xml:space="preserve">g </w:t>
      </w:r>
      <w:r w:rsidR="00000000">
        <w:rPr>
          <w:rFonts w:ascii="Arial" w:hAnsi="Arial" w:cs="Arial"/>
          <w:color w:val="000000"/>
          <w:sz w:val="19"/>
          <w:szCs w:val="19"/>
        </w:rPr>
        <w:t>t</w: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ge</w:t>
      </w:r>
      <w:r w:rsidR="00000000">
        <w:rPr>
          <w:rFonts w:ascii="Arial" w:hAnsi="Arial" w:cs="Arial"/>
          <w:color w:val="000000"/>
          <w:spacing w:val="3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z w:val="19"/>
          <w:szCs w:val="19"/>
        </w:rPr>
        <w:t>diminishin</w: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 xml:space="preserve">g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returns</w:t>
      </w:r>
      <w:r w:rsidR="00000000">
        <w:rPr>
          <w:rFonts w:ascii="Arial" w:hAnsi="Arial" w:cs="Arial"/>
          <w:color w:val="000000"/>
          <w:spacing w:val="2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especiall</w:t>
      </w:r>
      <w:r w:rsidR="00000000">
        <w:rPr>
          <w:rFonts w:ascii="Arial" w:hAnsi="Arial" w:cs="Arial"/>
          <w:color w:val="000000"/>
          <w:sz w:val="19"/>
          <w:szCs w:val="19"/>
        </w:rPr>
        <w:t xml:space="preserve">y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considerin</w: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 xml:space="preserve">g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tha</w:t>
      </w:r>
      <w:r w:rsidR="00000000">
        <w:rPr>
          <w:rFonts w:ascii="Arial" w:hAnsi="Arial" w:cs="Arial"/>
          <w:color w:val="000000"/>
          <w:spacing w:val="3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th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 w:rsidR="00000000">
        <w:rPr>
          <w:rFonts w:ascii="Arial" w:hAnsi="Arial" w:cs="Arial"/>
          <w:color w:val="000000"/>
          <w:sz w:val="19"/>
          <w:szCs w:val="19"/>
        </w:rPr>
        <w:t>w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are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adding 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>ar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muc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>bette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tha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th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z w:val="19"/>
          <w:szCs w:val="19"/>
        </w:rPr>
        <w:t>initia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ones.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EEA5E73" w14:textId="77777777" w:rsidR="0075356E" w:rsidRDefault="0075356E">
      <w:pPr>
        <w:spacing w:after="57"/>
        <w:rPr>
          <w:rFonts w:ascii="Times New Roman" w:hAnsi="Times New Roman"/>
          <w:color w:val="000000" w:themeColor="text1"/>
          <w:sz w:val="24"/>
          <w:szCs w:val="24"/>
        </w:rPr>
      </w:pPr>
    </w:p>
    <w:p w14:paraId="303641E9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2.6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Learnin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g </w:t>
      </w:r>
      <w:r>
        <w:rPr>
          <w:rFonts w:ascii="Arial" w:hAnsi="Arial" w:cs="Arial"/>
          <w:b/>
          <w:bCs/>
          <w:color w:val="000000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color w:val="000000"/>
          <w:spacing w:val="-12"/>
          <w:sz w:val="19"/>
          <w:szCs w:val="19"/>
        </w:rPr>
        <w:t>ensemble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C8B6349" w14:textId="61B75C0E" w:rsidR="0075356E" w:rsidRDefault="00000000">
      <w:pPr>
        <w:spacing w:before="220" w:line="178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9"/>
          <w:szCs w:val="19"/>
        </w:rPr>
        <w:t>Considerin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diminishin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4"/>
          <w:sz w:val="19"/>
          <w:szCs w:val="19"/>
        </w:rPr>
        <w:t>return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adding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1"/>
          <w:sz w:val="19"/>
          <w:szCs w:val="19"/>
        </w:rPr>
        <w:t>s</w:t>
      </w:r>
      <w:ins w:id="233" w:author="Nick Chomey" w:date="2023-03-01T15:41:00Z">
        <w:r w:rsidR="00FC3B7F">
          <w:rPr>
            <w:rFonts w:ascii="Arial" w:hAnsi="Arial" w:cs="Arial"/>
            <w:color w:val="000000"/>
            <w:spacing w:val="-11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conside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tw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hybrids: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A6CA09D" w14:textId="77777777" w:rsidR="0075356E" w:rsidRDefault="00000000">
      <w:pPr>
        <w:spacing w:before="241" w:line="178" w:lineRule="exact"/>
        <w:ind w:left="21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5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“HYBRI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BEST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”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learne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4"/>
          <w:sz w:val="19"/>
          <w:szCs w:val="19"/>
        </w:rPr>
        <w:t>testin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ensemblin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possibilitie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d </w:t>
      </w:r>
      <w:commentRangeStart w:id="234"/>
      <w:r>
        <w:rPr>
          <w:rFonts w:ascii="Arial" w:hAnsi="Arial" w:cs="Arial"/>
          <w:color w:val="000000"/>
          <w:spacing w:val="-6"/>
          <w:sz w:val="19"/>
          <w:szCs w:val="19"/>
        </w:rPr>
        <w:t>keepin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7"/>
          <w:sz w:val="19"/>
          <w:szCs w:val="19"/>
        </w:rPr>
        <w:t>one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45A909C" w14:textId="7E76C2F6" w:rsidR="0075356E" w:rsidRDefault="00000000">
      <w:pPr>
        <w:spacing w:line="319" w:lineRule="exact"/>
        <w:ind w:left="2187" w:right="1590" w:firstLine="1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nDCG@1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1"/>
          <w:sz w:val="19"/>
          <w:szCs w:val="19"/>
        </w:rPr>
        <w:t>set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commentRangeEnd w:id="234"/>
      <w:r w:rsidR="00FC3B7F">
        <w:rPr>
          <w:rStyle w:val="CommentReference"/>
        </w:rPr>
        <w:commentReference w:id="234"/>
      </w:r>
      <w:r>
        <w:br w:type="textWrapping" w:clear="all"/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“HYBRI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SIMPLE” trie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simplif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6"/>
          <w:sz w:val="19"/>
          <w:szCs w:val="19"/>
        </w:rPr>
        <w:t>keepin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y </w:t>
      </w:r>
      <w:ins w:id="235" w:author="Nick Chomey" w:date="2023-03-01T15:42:00Z">
        <w:r w:rsidR="00FC3B7F">
          <w:rPr>
            <w:rFonts w:ascii="Arial" w:hAnsi="Arial" w:cs="Arial"/>
            <w:color w:val="000000"/>
            <w:spacing w:val="-1"/>
            <w:sz w:val="19"/>
            <w:szCs w:val="19"/>
          </w:rPr>
          <w:t>one</w:t>
        </w:r>
      </w:ins>
      <w:del w:id="236" w:author="Nick Chomey" w:date="2023-03-01T15:42:00Z">
        <w:r w:rsidDel="00FC3B7F">
          <w:rPr>
            <w:rFonts w:ascii="Arial" w:hAnsi="Arial" w:cs="Arial"/>
            <w:color w:val="000000"/>
            <w:spacing w:val="-1"/>
            <w:sz w:val="19"/>
            <w:szCs w:val="19"/>
          </w:rPr>
          <w:delText>a</w:delText>
        </w:r>
      </w:del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2"/>
          <w:sz w:val="19"/>
          <w:szCs w:val="19"/>
        </w:rPr>
        <w:t>pe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8"/>
          <w:sz w:val="19"/>
          <w:szCs w:val="19"/>
        </w:rPr>
        <w:t>cat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gor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thus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xi-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16A87F7" w14:textId="77777777" w:rsidR="0075356E" w:rsidRDefault="00000000">
      <w:pPr>
        <w:spacing w:before="9" w:line="218" w:lineRule="exact"/>
        <w:ind w:left="2356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2"/>
          <w:sz w:val="19"/>
          <w:szCs w:val="19"/>
        </w:rPr>
        <w:t>ca</w:t>
      </w:r>
      <w:r>
        <w:rPr>
          <w:rFonts w:ascii="Arial" w:hAnsi="Arial" w:cs="Arial"/>
          <w:color w:val="000000"/>
          <w:sz w:val="19"/>
          <w:szCs w:val="19"/>
        </w:rPr>
        <w:t>l 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BM25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ii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6"/>
          <w:sz w:val="19"/>
          <w:szCs w:val="19"/>
        </w:rPr>
        <w:t>translate</w:t>
      </w:r>
      <w:r>
        <w:rPr>
          <w:rFonts w:ascii="Arial" w:hAnsi="Arial" w:cs="Arial"/>
          <w:color w:val="000000"/>
          <w:sz w:val="19"/>
          <w:szCs w:val="19"/>
        </w:rPr>
        <w:t>d 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19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-SPLADE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iii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12"/>
          <w:sz w:val="19"/>
          <w:szCs w:val="19"/>
        </w:rPr>
        <w:t>spars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multilingual 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8"/>
          <w:sz w:val="19"/>
          <w:szCs w:val="19"/>
        </w:rPr>
        <w:t>al: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mSPLADE-s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ok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12"/>
          <w:sz w:val="19"/>
          <w:szCs w:val="19"/>
        </w:rPr>
        <w:t>dens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multilingua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mContri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1"/>
          <w:sz w:val="19"/>
          <w:szCs w:val="19"/>
        </w:rPr>
        <w:t>r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0"/>
          <w:sz w:val="19"/>
          <w:szCs w:val="19"/>
        </w:rPr>
        <w:t>goa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hybrid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0"/>
          <w:sz w:val="19"/>
          <w:szCs w:val="19"/>
        </w:rPr>
        <w:t>chec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6"/>
          <w:sz w:val="19"/>
          <w:szCs w:val="19"/>
        </w:rPr>
        <w:t>muc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los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goin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brute-forc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all </w:t>
      </w:r>
      <w:r>
        <w:rPr>
          <w:rFonts w:ascii="Arial" w:hAnsi="Arial" w:cs="Arial"/>
          <w:color w:val="000000"/>
          <w:spacing w:val="-6"/>
          <w:sz w:val="19"/>
          <w:szCs w:val="19"/>
        </w:rPr>
        <w:t>models.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EEED9A9" w14:textId="3A8668BE" w:rsidR="0075356E" w:rsidRDefault="00000000">
      <w:pPr>
        <w:tabs>
          <w:tab w:val="left" w:pos="1810"/>
          <w:tab w:val="left" w:pos="5115"/>
        </w:tabs>
        <w:spacing w:before="210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del w:id="237" w:author="Nick Chomey" w:date="2023-03-01T15:43:00Z">
        <w:r w:rsidDel="00FC3B7F">
          <w:rPr>
            <w:rFonts w:ascii="Arial" w:hAnsi="Arial" w:cs="Arial"/>
            <w:color w:val="000000"/>
            <w:sz w:val="19"/>
            <w:szCs w:val="19"/>
          </w:rPr>
          <w:delText>.</w:delText>
        </w:r>
        <w:r w:rsidDel="00FC3B7F">
          <w:rPr>
            <w:rFonts w:ascii="Arial" w:hAnsi="Arial" w:cs="Arial"/>
            <w:color w:val="000000"/>
            <w:sz w:val="19"/>
            <w:szCs w:val="19"/>
          </w:rPr>
          <w:tab/>
        </w:r>
      </w:del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displa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fina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4</w:t>
      </w:r>
      <w:ins w:id="238" w:author="Nick Chomey" w:date="2023-03-01T15:43:00Z">
        <w:r w:rsidR="00FC3B7F">
          <w:rPr>
            <w:rFonts w:ascii="Arial" w:hAnsi="Arial" w:cs="Arial"/>
            <w:color w:val="000000"/>
            <w:sz w:val="19"/>
            <w:szCs w:val="19"/>
          </w:rPr>
          <w:t xml:space="preserve"> and</w:t>
        </w:r>
      </w:ins>
      <w:del w:id="239" w:author="Nick Chomey" w:date="2023-03-01T15:43:00Z">
        <w:r w:rsidDel="00FC3B7F">
          <w:rPr>
            <w:rFonts w:ascii="Arial" w:hAnsi="Arial" w:cs="Arial"/>
            <w:color w:val="000000"/>
            <w:sz w:val="19"/>
            <w:szCs w:val="19"/>
          </w:rPr>
          <w:delText>.</w:delText>
        </w:r>
        <w:r w:rsidDel="00FC3B7F">
          <w:rPr>
            <w:rFonts w:ascii="Arial" w:hAnsi="Arial" w:cs="Arial"/>
            <w:color w:val="000000"/>
            <w:sz w:val="19"/>
            <w:szCs w:val="19"/>
          </w:rPr>
          <w:tab/>
        </w:r>
        <w:r w:rsidDel="00FC3B7F">
          <w:rPr>
            <w:rFonts w:ascii="Arial" w:hAnsi="Arial" w:cs="Arial"/>
            <w:color w:val="000000"/>
            <w:spacing w:val="-16"/>
            <w:sz w:val="19"/>
            <w:szCs w:val="19"/>
          </w:rPr>
          <w:delText>W</w:delText>
        </w:r>
        <w:r w:rsidDel="00FC3B7F">
          <w:rPr>
            <w:rFonts w:ascii="Arial" w:hAnsi="Arial" w:cs="Arial"/>
            <w:color w:val="000000"/>
            <w:spacing w:val="-1"/>
            <w:sz w:val="19"/>
            <w:szCs w:val="19"/>
          </w:rPr>
          <w:delText>e</w:delText>
        </w:r>
      </w:del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not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3"/>
          <w:sz w:val="19"/>
          <w:szCs w:val="19"/>
        </w:rPr>
        <w:t>learnin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5"/>
          <w:sz w:val="19"/>
          <w:szCs w:val="19"/>
        </w:rPr>
        <w:t>d</w:t>
      </w:r>
      <w:ins w:id="240" w:author="Nick Chomey" w:date="2023-03-01T15:43:00Z">
        <w:r w:rsidR="00FC3B7F">
          <w:rPr>
            <w:rFonts w:ascii="Arial" w:hAnsi="Arial" w:cs="Arial"/>
            <w:color w:val="000000"/>
            <w:spacing w:val="5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ca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2"/>
          <w:sz w:val="19"/>
          <w:szCs w:val="19"/>
        </w:rPr>
        <w:t>ge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8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littl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bi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9"/>
          <w:sz w:val="19"/>
          <w:szCs w:val="19"/>
        </w:rPr>
        <w:t>ement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achi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vin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8"/>
          <w:sz w:val="19"/>
          <w:szCs w:val="19"/>
        </w:rPr>
        <w:t>bette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ins w:id="241" w:author="Nick Chomey" w:date="2023-03-01T15:43:00Z">
        <w:r w:rsidR="00FC3B7F">
          <w:rPr>
            <w:rFonts w:ascii="Arial" w:hAnsi="Arial" w:cs="Arial"/>
            <w:color w:val="000000"/>
            <w:spacing w:val="-4"/>
            <w:sz w:val="19"/>
            <w:szCs w:val="19"/>
          </w:rPr>
          <w:t>R</w:t>
        </w:r>
      </w:ins>
      <w:del w:id="242" w:author="Nick Chomey" w:date="2023-03-01T15:43:00Z">
        <w:r w:rsidDel="00FC3B7F">
          <w:rPr>
            <w:rFonts w:ascii="Arial" w:hAnsi="Arial" w:cs="Arial"/>
            <w:color w:val="000000"/>
            <w:spacing w:val="-4"/>
            <w:sz w:val="19"/>
            <w:szCs w:val="19"/>
          </w:rPr>
          <w:delText>r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>ecall@2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the </w:t>
      </w:r>
      <w:r>
        <w:rPr>
          <w:rFonts w:ascii="Arial" w:hAnsi="Arial" w:cs="Arial"/>
          <w:color w:val="000000"/>
          <w:spacing w:val="-6"/>
          <w:sz w:val="19"/>
          <w:szCs w:val="19"/>
        </w:rPr>
        <w:t>baselin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achi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"/>
          <w:sz w:val="19"/>
          <w:szCs w:val="19"/>
        </w:rPr>
        <w:t>with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del w:id="243" w:author="Nick Chomey" w:date="2023-03-01T15:43:00Z">
        <w:r w:rsidDel="00FC3B7F">
          <w:rPr>
            <w:rFonts w:ascii="Arial" w:hAnsi="Arial" w:cs="Arial"/>
            <w:color w:val="000000"/>
            <w:spacing w:val="-4"/>
            <w:sz w:val="19"/>
            <w:szCs w:val="19"/>
          </w:rPr>
          <w:delText>r</w:delText>
        </w:r>
      </w:del>
      <w:ins w:id="244" w:author="Nick Chomey" w:date="2023-03-01T15:43:00Z">
        <w:r w:rsidR="00FC3B7F">
          <w:rPr>
            <w:rFonts w:ascii="Arial" w:hAnsi="Arial" w:cs="Arial"/>
            <w:color w:val="000000"/>
            <w:spacing w:val="-4"/>
            <w:sz w:val="19"/>
            <w:szCs w:val="19"/>
          </w:rPr>
          <w:t>R</w:t>
        </w:r>
      </w:ins>
      <w:r>
        <w:rPr>
          <w:rFonts w:ascii="Arial" w:hAnsi="Arial" w:cs="Arial"/>
          <w:color w:val="000000"/>
          <w:spacing w:val="-4"/>
          <w:sz w:val="19"/>
          <w:szCs w:val="19"/>
        </w:rPr>
        <w:t>ecall@100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SIMPL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4"/>
          <w:sz w:val="19"/>
          <w:szCs w:val="19"/>
        </w:rPr>
        <w:t>jus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4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capabl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almos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3"/>
          <w:sz w:val="19"/>
          <w:szCs w:val="19"/>
        </w:rPr>
        <w:t>sam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performanc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8"/>
          <w:sz w:val="19"/>
          <w:szCs w:val="19"/>
        </w:rPr>
        <w:t>as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2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7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5"/>
          <w:sz w:val="19"/>
          <w:szCs w:val="19"/>
        </w:rPr>
        <w:t>fferen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methods</w:t>
      </w:r>
      <w:r>
        <w:rPr>
          <w:rFonts w:ascii="Arial" w:hAnsi="Arial" w:cs="Arial"/>
          <w:color w:val="000000"/>
          <w:spacing w:val="8"/>
          <w:sz w:val="19"/>
          <w:szCs w:val="19"/>
        </w:rPr>
        <w:t>.</w:t>
      </w:r>
      <w:del w:id="245" w:author="Nick Chomey" w:date="2023-03-01T15:44:00Z">
        <w:r w:rsidDel="00FC3B7F">
          <w:rPr>
            <w:rFonts w:ascii="Arial" w:hAnsi="Arial" w:cs="Arial"/>
            <w:color w:val="000000"/>
            <w:spacing w:val="8"/>
            <w:sz w:val="19"/>
            <w:szCs w:val="19"/>
          </w:rPr>
          <w:delText xml:space="preserve"> </w:delText>
        </w:r>
        <w:r w:rsidDel="00FC3B7F">
          <w:rPr>
            <w:rFonts w:ascii="Arial" w:hAnsi="Arial" w:cs="Arial"/>
            <w:color w:val="000000"/>
            <w:sz w:val="19"/>
            <w:szCs w:val="19"/>
          </w:rPr>
          <w:delText>Finall</w:delText>
        </w:r>
        <w:r w:rsidDel="00FC3B7F">
          <w:rPr>
            <w:rFonts w:ascii="Arial" w:hAnsi="Arial" w:cs="Arial"/>
            <w:color w:val="000000"/>
            <w:spacing w:val="-13"/>
            <w:sz w:val="19"/>
            <w:szCs w:val="19"/>
          </w:rPr>
          <w:delText>y</w:delText>
        </w:r>
        <w:r w:rsidDel="00FC3B7F">
          <w:rPr>
            <w:rFonts w:ascii="Arial" w:hAnsi="Arial" w:cs="Arial"/>
            <w:color w:val="000000"/>
            <w:spacing w:val="-1"/>
            <w:sz w:val="19"/>
            <w:szCs w:val="19"/>
          </w:rPr>
          <w:delText>,</w:delText>
        </w:r>
      </w:del>
      <w:ins w:id="246" w:author="Nick Chomey" w:date="2023-03-01T15:44:00Z">
        <w:r w:rsidR="00FC3B7F">
          <w:rPr>
            <w:rFonts w:ascii="Arial" w:hAnsi="Arial" w:cs="Arial"/>
            <w:color w:val="000000"/>
            <w:spacing w:val="-1"/>
            <w:sz w:val="19"/>
            <w:szCs w:val="19"/>
          </w:rPr>
          <w:t>Note that</w:t>
        </w:r>
      </w:ins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still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>o v</w:t>
      </w:r>
      <w:r>
        <w:rPr>
          <w:rFonts w:ascii="Arial" w:hAnsi="Arial" w:cs="Arial"/>
          <w:color w:val="000000"/>
          <w:sz w:val="19"/>
          <w:szCs w:val="19"/>
        </w:rPr>
        <w:t xml:space="preserve">erify if 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"/>
          <w:sz w:val="19"/>
          <w:szCs w:val="19"/>
        </w:rPr>
        <w:t>erythin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generalize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>e tes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1"/>
          <w:sz w:val="19"/>
          <w:szCs w:val="19"/>
        </w:rPr>
        <w:t>sets.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C20F472" w14:textId="77777777" w:rsidR="0075356E" w:rsidRDefault="0075356E">
      <w:pPr>
        <w:spacing w:after="108"/>
        <w:rPr>
          <w:rFonts w:ascii="Times New Roman" w:hAnsi="Times New Roman"/>
          <w:color w:val="000000" w:themeColor="text1"/>
          <w:sz w:val="24"/>
          <w:szCs w:val="24"/>
        </w:rPr>
      </w:pPr>
    </w:p>
    <w:p w14:paraId="474EA144" w14:textId="77777777" w:rsidR="0075356E" w:rsidRDefault="00000000">
      <w:pPr>
        <w:tabs>
          <w:tab w:val="left" w:pos="1998"/>
        </w:tabs>
        <w:spacing w:line="21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pacing w:val="-18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z w:val="23"/>
          <w:szCs w:val="23"/>
        </w:rPr>
        <w:t>rainin</w:t>
      </w:r>
      <w:r>
        <w:rPr>
          <w:rFonts w:ascii="Arial" w:hAnsi="Arial" w:cs="Arial"/>
          <w:b/>
          <w:bCs/>
          <w:color w:val="000000"/>
          <w:spacing w:val="-13"/>
          <w:sz w:val="23"/>
          <w:szCs w:val="23"/>
        </w:rPr>
        <w:t xml:space="preserve">g 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>th</w:t>
      </w:r>
      <w:r>
        <w:rPr>
          <w:rFonts w:ascii="Arial" w:hAnsi="Arial" w:cs="Arial"/>
          <w:b/>
          <w:bCs/>
          <w:color w:val="000000"/>
          <w:spacing w:val="-13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pacing w:val="-5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3"/>
          <w:szCs w:val="23"/>
        </w:rPr>
        <w:t>eran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>k</w:t>
      </w:r>
      <w:r>
        <w:rPr>
          <w:rFonts w:ascii="Arial" w:hAnsi="Arial" w:cs="Arial"/>
          <w:b/>
          <w:bCs/>
          <w:color w:val="000000"/>
          <w:spacing w:val="-21"/>
          <w:sz w:val="23"/>
          <w:szCs w:val="23"/>
        </w:rPr>
        <w:t>ers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E8D7E41" w14:textId="452CF92D" w:rsidR="0075356E" w:rsidRDefault="00000000">
      <w:pPr>
        <w:spacing w:before="261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finishe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las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5"/>
          <w:sz w:val="19"/>
          <w:szCs w:val="19"/>
        </w:rPr>
        <w:t>enes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increment: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reranking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not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du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alread</w:t>
      </w:r>
      <w:r>
        <w:rPr>
          <w:rFonts w:ascii="Arial" w:hAnsi="Arial" w:cs="Arial"/>
          <w:color w:val="000000"/>
          <w:sz w:val="19"/>
          <w:szCs w:val="19"/>
        </w:rPr>
        <w:t>y hig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5"/>
          <w:sz w:val="19"/>
          <w:szCs w:val="19"/>
        </w:rPr>
        <w:t>enes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first </w:t>
      </w:r>
      <w:r>
        <w:rPr>
          <w:rFonts w:ascii="Arial" w:hAnsi="Arial" w:cs="Arial"/>
          <w:color w:val="000000"/>
          <w:spacing w:val="-12"/>
          <w:sz w:val="19"/>
          <w:szCs w:val="19"/>
        </w:rPr>
        <w:t>stage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it 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clea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>which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top</w:t>
      </w:r>
      <w:r>
        <w:rPr>
          <w:rFonts w:ascii="Arial" w:hAnsi="Arial" w:cs="Arial"/>
          <w:i/>
          <w:iCs/>
          <w:color w:val="000000"/>
          <w:spacing w:val="-6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shoul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rerank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f </w:t>
      </w:r>
      <w:ins w:id="247" w:author="Nick Chomey" w:date="2023-03-01T15:46:00Z">
        <w:r w:rsidR="00FC3B7F">
          <w:rPr>
            <w:rFonts w:ascii="Arial" w:hAnsi="Arial" w:cs="Arial"/>
            <w:color w:val="000000"/>
            <w:spacing w:val="-2"/>
            <w:sz w:val="19"/>
            <w:szCs w:val="19"/>
          </w:rPr>
          <w:t>R</w:t>
        </w:r>
      </w:ins>
      <w:del w:id="248" w:author="Nick Chomey" w:date="2023-03-01T15:46:00Z">
        <w:r w:rsidDel="00FC3B7F">
          <w:rPr>
            <w:rFonts w:ascii="Arial" w:hAnsi="Arial" w:cs="Arial"/>
            <w:color w:val="000000"/>
            <w:spacing w:val="-2"/>
            <w:sz w:val="19"/>
            <w:szCs w:val="19"/>
          </w:rPr>
          <w:delText>r</w:delText>
        </w:r>
      </w:del>
      <w:r>
        <w:rPr>
          <w:rFonts w:ascii="Arial" w:hAnsi="Arial" w:cs="Arial"/>
          <w:color w:val="000000"/>
          <w:spacing w:val="-2"/>
          <w:sz w:val="19"/>
          <w:szCs w:val="19"/>
        </w:rPr>
        <w:t>ecall@k+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i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ger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n </w:t>
      </w:r>
      <w:del w:id="249" w:author="Nick Chomey" w:date="2023-03-01T15:46:00Z">
        <w:r w:rsidDel="00FC3B7F">
          <w:rPr>
            <w:rFonts w:ascii="Arial" w:hAnsi="Arial" w:cs="Arial"/>
            <w:color w:val="000000"/>
            <w:spacing w:val="-3"/>
            <w:sz w:val="19"/>
            <w:szCs w:val="19"/>
          </w:rPr>
          <w:delText>r</w:delText>
        </w:r>
      </w:del>
      <w:ins w:id="250" w:author="Nick Chomey" w:date="2023-03-01T15:46:00Z">
        <w:r w:rsidR="00FC3B7F">
          <w:rPr>
            <w:rFonts w:ascii="Arial" w:hAnsi="Arial" w:cs="Arial"/>
            <w:color w:val="000000"/>
            <w:spacing w:val="-3"/>
            <w:sz w:val="19"/>
            <w:szCs w:val="19"/>
          </w:rPr>
          <w:t>R</w:t>
        </w:r>
      </w:ins>
      <w:r>
        <w:rPr>
          <w:rFonts w:ascii="Arial" w:hAnsi="Arial" w:cs="Arial"/>
          <w:color w:val="000000"/>
          <w:spacing w:val="-3"/>
          <w:sz w:val="19"/>
          <w:szCs w:val="19"/>
        </w:rPr>
        <w:t>ecall@k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addin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document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always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add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5"/>
          <w:sz w:val="19"/>
          <w:szCs w:val="19"/>
        </w:rPr>
        <w:t>nois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to </w:t>
      </w:r>
      <w:r>
        <w:rPr>
          <w:rFonts w:ascii="Arial" w:hAnsi="Arial" w:cs="Arial"/>
          <w:color w:val="000000"/>
          <w:spacing w:val="-4"/>
          <w:sz w:val="19"/>
          <w:szCs w:val="19"/>
        </w:rPr>
        <w:t>reranking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o w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alway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1"/>
          <w:sz w:val="19"/>
          <w:szCs w:val="19"/>
        </w:rPr>
        <w:t>tes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@</w:t>
      </w:r>
      <w:r>
        <w:rPr>
          <w:rFonts w:ascii="Arial" w:hAnsi="Arial" w:cs="Arial"/>
          <w:i/>
          <w:iCs/>
          <w:color w:val="000000"/>
          <w:sz w:val="19"/>
          <w:szCs w:val="19"/>
        </w:rPr>
        <w:t>{</w:t>
      </w:r>
      <w:r>
        <w:rPr>
          <w:rFonts w:ascii="Arial" w:hAnsi="Arial" w:cs="Arial"/>
          <w:color w:val="000000"/>
          <w:spacing w:val="-6"/>
          <w:sz w:val="19"/>
          <w:szCs w:val="19"/>
        </w:rPr>
        <w:t>10,20,100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}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1"/>
          <w:sz w:val="19"/>
          <w:szCs w:val="19"/>
        </w:rPr>
        <w:t>presen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three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 xml:space="preserve">All </w:t>
      </w:r>
      <w:r>
        <w:rPr>
          <w:rFonts w:ascii="Arial" w:hAnsi="Arial" w:cs="Arial"/>
          <w:color w:val="000000"/>
          <w:spacing w:val="-7"/>
          <w:sz w:val="19"/>
          <w:szCs w:val="19"/>
        </w:rPr>
        <w:t>of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4"/>
          <w:sz w:val="19"/>
          <w:szCs w:val="19"/>
        </w:rPr>
        <w:t>e traine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usin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comin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>e top1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(whic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9"/>
          <w:sz w:val="19"/>
          <w:szCs w:val="19"/>
        </w:rPr>
        <w:t>make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9"/>
          <w:sz w:val="19"/>
          <w:szCs w:val="19"/>
        </w:rPr>
        <w:t>harde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reproduce)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ai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m </w:t>
      </w:r>
      <w:del w:id="251" w:author="Nick Chomey" w:date="2023-03-01T15:48:00Z">
        <w:r w:rsidDel="00FC3B7F">
          <w:rPr>
            <w:rFonts w:ascii="Arial" w:hAnsi="Arial" w:cs="Arial"/>
            <w:color w:val="000000"/>
            <w:spacing w:val="-18"/>
            <w:sz w:val="19"/>
            <w:szCs w:val="19"/>
          </w:rPr>
          <w:delText>a</w:delText>
        </w:r>
        <w:r w:rsidDel="00FC3B7F">
          <w:rPr>
            <w:rFonts w:ascii="Arial" w:hAnsi="Arial" w:cs="Arial"/>
            <w:color w:val="000000"/>
            <w:spacing w:val="6"/>
            <w:sz w:val="19"/>
            <w:szCs w:val="19"/>
          </w:rPr>
          <w:delText xml:space="preserve">t </w:delText>
        </w:r>
      </w:del>
      <w:ins w:id="252" w:author="Nick Chomey" w:date="2023-03-01T15:48:00Z">
        <w:r w:rsidR="00FC3B7F">
          <w:rPr>
            <w:rFonts w:ascii="Arial" w:hAnsi="Arial" w:cs="Arial"/>
            <w:color w:val="000000"/>
            <w:spacing w:val="-18"/>
            <w:sz w:val="19"/>
            <w:szCs w:val="19"/>
          </w:rPr>
          <w:t xml:space="preserve">to </w:t>
        </w:r>
      </w:ins>
      <w:r>
        <w:rPr>
          <w:rFonts w:ascii="Arial" w:hAnsi="Arial" w:cs="Arial"/>
          <w:color w:val="000000"/>
          <w:spacing w:val="-2"/>
          <w:sz w:val="19"/>
          <w:szCs w:val="19"/>
        </w:rPr>
        <w:t>mak</w:t>
      </w:r>
      <w:ins w:id="253" w:author="Nick Chomey" w:date="2023-03-01T15:48:00Z">
        <w:r w:rsidR="00FC3B7F">
          <w:rPr>
            <w:rFonts w:ascii="Arial" w:hAnsi="Arial" w:cs="Arial"/>
            <w:color w:val="000000"/>
            <w:spacing w:val="2"/>
            <w:sz w:val="19"/>
            <w:szCs w:val="19"/>
          </w:rPr>
          <w:t>e</w:t>
        </w:r>
      </w:ins>
      <w:del w:id="254" w:author="Nick Chomey" w:date="2023-03-01T15:48:00Z">
        <w:r w:rsidDel="00FC3B7F">
          <w:rPr>
            <w:rFonts w:ascii="Arial" w:hAnsi="Arial" w:cs="Arial"/>
            <w:color w:val="000000"/>
            <w:spacing w:val="-2"/>
            <w:sz w:val="19"/>
            <w:szCs w:val="19"/>
          </w:rPr>
          <w:delText>in</w:delText>
        </w:r>
        <w:r w:rsidDel="00FC3B7F">
          <w:rPr>
            <w:rFonts w:ascii="Arial" w:hAnsi="Arial" w:cs="Arial"/>
            <w:color w:val="000000"/>
            <w:spacing w:val="2"/>
            <w:sz w:val="19"/>
            <w:szCs w:val="19"/>
          </w:rPr>
          <w:delText>g</w:delText>
        </w:r>
      </w:del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thes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models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ailabl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38"/>
          <w:sz w:val="19"/>
          <w:szCs w:val="19"/>
        </w:rPr>
        <w:t>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don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TREC-D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TREC-neuCLIR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coul</w:t>
      </w:r>
      <w:r>
        <w:rPr>
          <w:rFonts w:ascii="Arial" w:hAnsi="Arial" w:cs="Arial"/>
          <w:color w:val="000000"/>
          <w:spacing w:val="-5"/>
          <w:sz w:val="19"/>
          <w:szCs w:val="19"/>
        </w:rPr>
        <w:t>d tak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a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actually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online.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5314135" w14:textId="77777777" w:rsidR="0075356E" w:rsidRDefault="0075356E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4D9F4D91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3.1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monoMT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5 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an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b/>
          <w:bCs/>
          <w:color w:val="000000"/>
          <w:sz w:val="19"/>
          <w:szCs w:val="19"/>
        </w:rPr>
        <w:t>RankT5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36FA02B" w14:textId="77777777" w:rsidR="0075356E" w:rsidRDefault="00000000">
      <w:pPr>
        <w:spacing w:before="18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mai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8"/>
          <w:sz w:val="19"/>
          <w:szCs w:val="19"/>
        </w:rPr>
        <w:t>rerankers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star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mon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MT5-13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MMARC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got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impress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TRE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C </w:t>
      </w:r>
      <w:r>
        <w:rPr>
          <w:rFonts w:ascii="Arial" w:hAnsi="Arial" w:cs="Arial"/>
          <w:color w:val="000000"/>
          <w:spacing w:val="-1"/>
          <w:sz w:val="19"/>
          <w:szCs w:val="19"/>
        </w:rPr>
        <w:t>neuCLI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2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2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Unicamp</w:t>
      </w:r>
      <w:r>
        <w:rPr>
          <w:rFonts w:ascii="Arial" w:hAnsi="Arial" w:cs="Arial"/>
          <w:color w:val="000000"/>
          <w:spacing w:val="-11"/>
          <w:sz w:val="19"/>
          <w:szCs w:val="19"/>
        </w:rPr>
        <w:t>’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team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2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finetun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model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foll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win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monoT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6"/>
          <w:sz w:val="19"/>
          <w:szCs w:val="19"/>
        </w:rPr>
        <w:t>recipe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ficia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5"/>
          <w:sz w:val="19"/>
          <w:szCs w:val="19"/>
        </w:rPr>
        <w:t>qrels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2"/>
          <w:sz w:val="19"/>
          <w:szCs w:val="19"/>
        </w:rPr>
        <w:t>also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C60926D" w14:textId="1AE52A4A" w:rsidR="0075356E" w:rsidRDefault="00D614AA">
      <w:pPr>
        <w:spacing w:before="220" w:line="195" w:lineRule="exact"/>
        <w:ind w:left="189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30317CF">
          <v:shape id="Freeform 143" o:spid="_x0000_s1220" style="position:absolute;left:0;text-align:left;margin-left:108pt;margin-top:8.5pt;width:143.45pt;height:0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19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iNQgIAAB8FAAAOAAAAZHJzL2Uyb0RvYy54bWysVMtu2zAQvBfoPxC815KMOkkN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" path="m,l1821967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position w:val="7"/>
          <w:sz w:val="11"/>
          <w:szCs w:val="11"/>
        </w:rPr>
        <w:t>2</w:t>
      </w:r>
      <w:r w:rsidR="00000000">
        <w:rPr>
          <w:rFonts w:ascii="Arial" w:hAnsi="Arial" w:cs="Arial"/>
          <w:color w:val="000000"/>
          <w:spacing w:val="-19"/>
          <w:sz w:val="17"/>
          <w:szCs w:val="17"/>
        </w:rPr>
        <w:t>a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v</w:t>
      </w:r>
      <w:r w:rsidR="00000000">
        <w:rPr>
          <w:rFonts w:ascii="Arial" w:hAnsi="Arial" w:cs="Arial"/>
          <w:color w:val="000000"/>
          <w:sz w:val="17"/>
          <w:szCs w:val="17"/>
        </w:rPr>
        <w:t>ailabl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>at</w:t>
      </w:r>
      <w:r w:rsidR="00000000">
        <w:rPr>
          <w:rFonts w:ascii="Arial" w:hAnsi="Arial" w:cs="Arial"/>
          <w:color w:val="000000"/>
          <w:spacing w:val="5"/>
          <w:sz w:val="17"/>
          <w:szCs w:val="17"/>
        </w:rPr>
        <w:t xml:space="preserve">: 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>unicamp-dl/mt5-13b-mmarco-100k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FDE1C5D" w14:textId="77777777" w:rsidR="0075356E" w:rsidRDefault="0075356E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14:paraId="46F3018A" w14:textId="77777777" w:rsidR="0075356E" w:rsidRDefault="00000000">
      <w:pPr>
        <w:spacing w:line="178" w:lineRule="exact"/>
        <w:ind w:left="555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7"/>
          <w:sz w:val="19"/>
          <w:szCs w:val="19"/>
        </w:rPr>
        <w:t>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738ED83B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A0A4C1D" w14:textId="77777777" w:rsidR="0075356E" w:rsidRDefault="0075356E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14:paraId="0816D7F8" w14:textId="77777777" w:rsidR="0075356E" w:rsidRDefault="00000000">
      <w:pPr>
        <w:spacing w:line="178" w:lineRule="exact"/>
        <w:ind w:left="30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4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Comparison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all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4"/>
          <w:sz w:val="19"/>
          <w:szCs w:val="19"/>
        </w:rPr>
        <w:t>set.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F67F9FE" w14:textId="161FAA93" w:rsidR="0075356E" w:rsidRDefault="00D614AA">
      <w:pPr>
        <w:tabs>
          <w:tab w:val="left" w:pos="3895"/>
          <w:tab w:val="left" w:pos="5477"/>
          <w:tab w:val="left" w:pos="6619"/>
          <w:tab w:val="left" w:pos="7750"/>
        </w:tabs>
        <w:spacing w:before="249" w:line="178" w:lineRule="exact"/>
        <w:ind w:left="2479" w:right="240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B903D82">
          <v:shape id="Freeform 144" o:spid="_x0000_s1219" style="position:absolute;left:0;text-align:left;margin-left:136.4pt;margin-top:6.7pt;width:336.75pt;height:0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765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" path="m,l4276547,e" filled="f" strokeweight=".28114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E7C5156">
          <v:shape id="Freeform 145" o:spid="_x0000_s1218" style="position:absolute;left:0;text-align:left;margin-left:297.95pt;margin-top:9.85pt;width:0;height:10.9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G5f7cHeAAAACQ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#</w:t>
      </w:r>
      <w:r w:rsidR="00000000">
        <w:rPr>
          <w:rFonts w:ascii="Arial" w:hAnsi="Arial" w:cs="Arial"/>
          <w:color w:val="000000"/>
          <w:sz w:val="19"/>
          <w:szCs w:val="19"/>
        </w:rPr>
        <w:tab/>
        <w:t>model</w:t>
      </w:r>
      <w:r w:rsidR="00000000">
        <w:rPr>
          <w:rFonts w:ascii="Arial" w:hAnsi="Arial" w:cs="Arial"/>
          <w:color w:val="000000"/>
          <w:sz w:val="19"/>
          <w:szCs w:val="19"/>
        </w:rPr>
        <w:tab/>
        <w:t>nDCG@10</w:t>
      </w:r>
      <w:r w:rsidR="00000000">
        <w:rPr>
          <w:rFonts w:ascii="Arial" w:hAnsi="Arial" w:cs="Arial"/>
          <w:color w:val="000000"/>
          <w:sz w:val="19"/>
          <w:szCs w:val="19"/>
        </w:rPr>
        <w:tab/>
        <w:t>Recall@20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Recall@100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2EE6842" w14:textId="2DE2A821" w:rsidR="0075356E" w:rsidRDefault="00D614AA">
      <w:pPr>
        <w:tabs>
          <w:tab w:val="left" w:pos="3757"/>
          <w:tab w:val="left" w:pos="3964"/>
          <w:tab w:val="left" w:pos="5829"/>
          <w:tab w:val="left" w:pos="6882"/>
          <w:tab w:val="left" w:pos="8063"/>
        </w:tabs>
        <w:spacing w:before="84" w:line="251" w:lineRule="exact"/>
        <w:ind w:left="2559" w:right="2328" w:firstLine="271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E734ED8">
          <v:shape id="Freeform 146" o:spid="_x0000_s1217" style="position:absolute;left:0;text-align:left;margin-left:136.4pt;margin-top:2.25pt;width:336.75pt;height:0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765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" path="m,l4276547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Models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1AFC272E">
          <v:shape id="Freeform 147" o:spid="_x0000_s1216" style="position:absolute;left:0;text-align:left;margin-left:136.4pt;margin-top:-1.95pt;width:336.75pt;height:0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765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" path="m,l4276547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AFF5296">
          <v:shape id="Freeform 148" o:spid="_x0000_s1215" style="position:absolute;left:0;text-align:left;margin-left:297.95pt;margin-top:1.05pt;width:0;height:10.9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FzZ6Q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BM25</w:t>
      </w:r>
      <w:r w:rsidR="00000000">
        <w:rPr>
          <w:rFonts w:ascii="Arial" w:hAnsi="Arial" w:cs="Arial"/>
          <w:color w:val="000000"/>
          <w:sz w:val="19"/>
          <w:szCs w:val="19"/>
        </w:rPr>
        <w:tab/>
        <w:t>39.3</w:t>
      </w:r>
      <w:r w:rsidR="00000000">
        <w:rPr>
          <w:rFonts w:ascii="Arial" w:hAnsi="Arial" w:cs="Arial"/>
          <w:color w:val="000000"/>
          <w:sz w:val="19"/>
          <w:szCs w:val="19"/>
        </w:rPr>
        <w:tab/>
        <w:t>60.9%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78.7%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348947C">
          <v:shape id="Freeform 149" o:spid="_x0000_s1214" style="position:absolute;left:0;text-align:left;margin-left:297.95pt;margin-top:1.05pt;width:0;height:10.9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FzZ6Q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mDPR</w:t>
      </w:r>
      <w:r w:rsidR="00000000">
        <w:rPr>
          <w:rFonts w:ascii="Arial" w:hAnsi="Arial" w:cs="Arial"/>
          <w:color w:val="000000"/>
          <w:sz w:val="19"/>
          <w:szCs w:val="19"/>
        </w:rPr>
        <w:tab/>
        <w:t>41.5</w:t>
      </w:r>
      <w:r w:rsidR="00000000">
        <w:rPr>
          <w:rFonts w:ascii="Arial" w:hAnsi="Arial" w:cs="Arial"/>
          <w:color w:val="000000"/>
          <w:sz w:val="19"/>
          <w:szCs w:val="19"/>
        </w:rPr>
        <w:tab/>
        <w:t>62.8%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78.8%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600EAE0">
          <v:shape id="Freeform 150" o:spid="_x0000_s1213" style="position:absolute;left:0;text-align:left;margin-left:297.95pt;margin-top:1.05pt;width:0;height:10.9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FzZ6Q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c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9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>-SPLADE</w:t>
      </w:r>
      <w:r w:rsidR="00000000">
        <w:rPr>
          <w:rFonts w:ascii="Arial" w:hAnsi="Arial" w:cs="Arial"/>
          <w:color w:val="000000"/>
          <w:sz w:val="19"/>
          <w:szCs w:val="19"/>
        </w:rPr>
        <w:tab/>
        <w:t>54.5</w:t>
      </w:r>
      <w:r w:rsidR="00000000">
        <w:rPr>
          <w:rFonts w:ascii="Arial" w:hAnsi="Arial" w:cs="Arial"/>
          <w:color w:val="000000"/>
          <w:sz w:val="19"/>
          <w:szCs w:val="19"/>
        </w:rPr>
        <w:tab/>
        <w:t>71.3%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83.3%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F225D82" w14:textId="16095E75" w:rsidR="0075356E" w:rsidRDefault="00D614AA">
      <w:pPr>
        <w:tabs>
          <w:tab w:val="left" w:pos="3515"/>
          <w:tab w:val="left" w:pos="3587"/>
          <w:tab w:val="left" w:pos="3724"/>
          <w:tab w:val="left" w:pos="5829"/>
          <w:tab w:val="left" w:pos="6010"/>
          <w:tab w:val="left" w:pos="6882"/>
          <w:tab w:val="left" w:pos="8063"/>
        </w:tabs>
        <w:spacing w:before="9" w:line="218" w:lineRule="exact"/>
        <w:ind w:left="2559" w:right="232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07A69FA">
          <v:shape id="Freeform 151" o:spid="_x0000_s1212" style="position:absolute;left:0;text-align:left;margin-left:297.95pt;margin-top:-.15pt;width:0;height:10.9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ItnRRL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d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SPLADE-mono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Onl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 w:rsidR="00000000">
        <w:rPr>
          <w:rFonts w:ascii="Arial" w:hAnsi="Arial" w:cs="Arial"/>
          <w:color w:val="000000"/>
          <w:spacing w:val="-22"/>
          <w:sz w:val="19"/>
          <w:szCs w:val="19"/>
        </w:rPr>
        <w:t>a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v</w:t>
      </w:r>
      <w:r w:rsidR="00000000">
        <w:rPr>
          <w:rFonts w:ascii="Arial" w:hAnsi="Arial" w:cs="Arial"/>
          <w:color w:val="000000"/>
          <w:sz w:val="19"/>
          <w:szCs w:val="19"/>
        </w:rPr>
        <w:t>ailabl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z w:val="19"/>
          <w:szCs w:val="19"/>
        </w:rPr>
        <w:t>i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n 3 </w:t>
      </w:r>
      <w:r w:rsidR="00000000">
        <w:rPr>
          <w:rFonts w:ascii="Arial" w:hAnsi="Arial" w:cs="Arial"/>
          <w:color w:val="000000"/>
          <w:spacing w:val="-9"/>
          <w:sz w:val="19"/>
          <w:szCs w:val="19"/>
        </w:rPr>
        <w:t>languages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50024B1E">
          <v:shape id="Freeform 152" o:spid="_x0000_s1211" style="position:absolute;left:0;text-align:left;margin-left:297.95pt;margin-top:-.6pt;width:0;height:10.9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LMgTZ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e</w:t>
      </w:r>
      <w:r w:rsidR="00000000">
        <w:rPr>
          <w:rFonts w:ascii="Arial" w:hAnsi="Arial" w:cs="Arial"/>
          <w:color w:val="000000"/>
          <w:sz w:val="19"/>
          <w:szCs w:val="19"/>
        </w:rPr>
        <w:tab/>
        <w:t>mSPLADE-small</w:t>
      </w:r>
      <w:r w:rsidR="00000000">
        <w:rPr>
          <w:rFonts w:ascii="Arial" w:hAnsi="Arial" w:cs="Arial"/>
          <w:color w:val="000000"/>
          <w:sz w:val="19"/>
          <w:szCs w:val="19"/>
        </w:rPr>
        <w:tab/>
        <w:t>57.9</w:t>
      </w:r>
      <w:r w:rsidR="00000000">
        <w:rPr>
          <w:rFonts w:ascii="Arial" w:hAnsi="Arial" w:cs="Arial"/>
          <w:color w:val="000000"/>
          <w:sz w:val="19"/>
          <w:szCs w:val="19"/>
        </w:rPr>
        <w:tab/>
        <w:t>76.2%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88.7%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1796AEC">
          <v:shape id="Freeform 153" o:spid="_x0000_s1210" style="position:absolute;left:0;text-align:left;margin-left:297.95pt;margin-top:-.6pt;width:0;height:10.9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LMgTZ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f</w:t>
      </w:r>
      <w:r w:rsidR="00000000">
        <w:rPr>
          <w:rFonts w:ascii="Arial" w:hAnsi="Arial" w:cs="Arial"/>
          <w:color w:val="000000"/>
          <w:sz w:val="19"/>
          <w:szCs w:val="19"/>
        </w:rPr>
        <w:tab/>
        <w:t>mSPLADE-la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r</w:t>
      </w:r>
      <w:r w:rsidR="00000000">
        <w:rPr>
          <w:rFonts w:ascii="Arial" w:hAnsi="Arial" w:cs="Arial"/>
          <w:color w:val="000000"/>
          <w:sz w:val="19"/>
          <w:szCs w:val="19"/>
        </w:rPr>
        <w:t>ge</w:t>
      </w:r>
      <w:r w:rsidR="00000000">
        <w:rPr>
          <w:rFonts w:ascii="Arial" w:hAnsi="Arial" w:cs="Arial"/>
          <w:color w:val="000000"/>
          <w:sz w:val="19"/>
          <w:szCs w:val="19"/>
        </w:rPr>
        <w:tab/>
        <w:t>60.2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78.6%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90.6%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C7FA52C">
          <v:shape id="Freeform 154" o:spid="_x0000_s1209" style="position:absolute;left:0;text-align:left;margin-left:297.95pt;margin-top:-.6pt;width:0;height:10.9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LMgTZ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g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mSPLADE-s</w:t>
      </w:r>
      <w:r w:rsidR="00000000">
        <w:rPr>
          <w:rFonts w:ascii="Arial" w:hAnsi="Arial" w:cs="Arial"/>
          <w:color w:val="000000"/>
          <w:spacing w:val="-16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>ok</w:t>
      </w:r>
      <w:r w:rsidR="00000000">
        <w:rPr>
          <w:rFonts w:ascii="Arial" w:hAnsi="Arial" w:cs="Arial"/>
          <w:color w:val="000000"/>
          <w:sz w:val="19"/>
          <w:szCs w:val="19"/>
        </w:rPr>
        <w:tab/>
        <w:t>63.9</w:t>
      </w:r>
      <w:r w:rsidR="00000000">
        <w:rPr>
          <w:rFonts w:ascii="Arial" w:hAnsi="Arial" w:cs="Arial"/>
          <w:color w:val="000000"/>
          <w:sz w:val="19"/>
          <w:szCs w:val="19"/>
        </w:rPr>
        <w:tab/>
        <w:t>81.6%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92.4%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6E4F412">
          <v:shape id="Freeform 155" o:spid="_x0000_s1208" style="position:absolute;left:0;text-align:left;margin-left:297.95pt;margin-top:-.6pt;width:0;height:10.9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LMgTZ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h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mContri</w:t>
      </w:r>
      <w:r w:rsidR="00000000">
        <w:rPr>
          <w:rFonts w:ascii="Arial" w:hAnsi="Arial" w:cs="Arial"/>
          <w:color w:val="000000"/>
          <w:spacing w:val="-23"/>
          <w:sz w:val="19"/>
          <w:szCs w:val="19"/>
        </w:rPr>
        <w:t>e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z w:val="19"/>
          <w:szCs w:val="19"/>
        </w:rPr>
        <w:t>er</w:t>
      </w:r>
      <w:r w:rsidR="00000000">
        <w:rPr>
          <w:rFonts w:ascii="Arial" w:hAnsi="Arial" w:cs="Arial"/>
          <w:color w:val="000000"/>
          <w:sz w:val="19"/>
          <w:szCs w:val="19"/>
        </w:rPr>
        <w:tab/>
        <w:t>64.6</w:t>
      </w:r>
      <w:r w:rsidR="00000000">
        <w:rPr>
          <w:rFonts w:ascii="Arial" w:hAnsi="Arial" w:cs="Arial"/>
          <w:color w:val="000000"/>
          <w:sz w:val="19"/>
          <w:szCs w:val="19"/>
        </w:rPr>
        <w:tab/>
        <w:t>82.7%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93.2%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C1C1ED9">
          <v:shape id="Freeform 156" o:spid="_x0000_s1207" style="position:absolute;left:0;text-align:left;margin-left:297.95pt;margin-top:-.45pt;width:0;height:10.9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O9S2xb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i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mColBE</w:t>
      </w:r>
      <w:r w:rsidR="00000000">
        <w:rPr>
          <w:rFonts w:ascii="Arial" w:hAnsi="Arial" w:cs="Arial"/>
          <w:color w:val="000000"/>
          <w:spacing w:val="-17"/>
          <w:sz w:val="19"/>
          <w:szCs w:val="19"/>
        </w:rPr>
        <w:t>R</w:t>
      </w:r>
      <w:r w:rsidR="00000000">
        <w:rPr>
          <w:rFonts w:ascii="Arial" w:hAnsi="Arial" w:cs="Arial"/>
          <w:color w:val="000000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65.5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83.5%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93.6%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469FA2E" w14:textId="1CAFCF47" w:rsidR="0075356E" w:rsidRDefault="00D614AA">
      <w:pPr>
        <w:tabs>
          <w:tab w:val="left" w:pos="3382"/>
          <w:tab w:val="left" w:pos="3571"/>
          <w:tab w:val="left" w:pos="3973"/>
          <w:tab w:val="left" w:pos="4074"/>
          <w:tab w:val="left" w:pos="5834"/>
          <w:tab w:val="left" w:pos="6888"/>
          <w:tab w:val="left" w:pos="8068"/>
        </w:tabs>
        <w:spacing w:before="90" w:line="243" w:lineRule="exact"/>
        <w:ind w:left="2559" w:right="2328" w:firstLine="269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B25006A">
          <v:shape id="Freeform 157" o:spid="_x0000_s1206" style="position:absolute;left:0;text-align:left;margin-left:136.4pt;margin-top:2.15pt;width:336.75pt;height:0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765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" path="m,l4276547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301C2C36">
          <v:shape id="Freeform 158" o:spid="_x0000_s1205" style="position:absolute;left:0;text-align:left;margin-left:136.4pt;margin-top:-2.35pt;width:336.75pt;height:0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765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" path="m,l4276547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86DEEF3">
          <v:shape id="Freeform 159" o:spid="_x0000_s1204" style="position:absolute;left:0;text-align:left;margin-left:297.95pt;margin-top:.65pt;width:0;height:10.9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mbsq4d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0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a+b</w:t>
      </w:r>
      <w:r w:rsidR="00000000">
        <w:rPr>
          <w:rFonts w:ascii="Arial" w:hAnsi="Arial" w:cs="Arial"/>
          <w:color w:val="000000"/>
          <w:sz w:val="19"/>
          <w:szCs w:val="19"/>
        </w:rPr>
        <w:tab/>
        <w:t>57.8</w:t>
      </w:r>
      <w:r w:rsidR="00000000">
        <w:rPr>
          <w:rFonts w:ascii="Arial" w:hAnsi="Arial" w:cs="Arial"/>
          <w:color w:val="000000"/>
          <w:sz w:val="19"/>
          <w:szCs w:val="19"/>
        </w:rPr>
        <w:tab/>
        <w:t>83.0%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93.7%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A0A4E3E">
          <v:shape id="Freeform 160" o:spid="_x0000_s1203" style="position:absolute;left:0;text-align:left;margin-left:297.95pt;margin-top:.65pt;width:0;height:10.9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mbsq4d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a+b+c</w:t>
      </w:r>
      <w:r w:rsidR="00000000">
        <w:rPr>
          <w:rFonts w:ascii="Arial" w:hAnsi="Arial" w:cs="Arial"/>
          <w:color w:val="000000"/>
          <w:sz w:val="19"/>
          <w:szCs w:val="19"/>
        </w:rPr>
        <w:tab/>
        <w:t>70.0</w:t>
      </w:r>
      <w:r w:rsidR="00000000">
        <w:rPr>
          <w:rFonts w:ascii="Arial" w:hAnsi="Arial" w:cs="Arial"/>
          <w:color w:val="000000"/>
          <w:sz w:val="19"/>
          <w:szCs w:val="19"/>
        </w:rPr>
        <w:tab/>
        <w:t>90.4%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97.2%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092D244">
          <v:shape id="Freeform 161" o:spid="_x0000_s1202" style="position:absolute;left:0;text-align:left;margin-left:297.95pt;margin-top:.65pt;width:0;height:10.9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mbsq4d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2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a+b+c+d+e+f+g</w:t>
      </w:r>
      <w:r w:rsidR="00000000">
        <w:rPr>
          <w:rFonts w:ascii="Arial" w:hAnsi="Arial" w:cs="Arial"/>
          <w:color w:val="000000"/>
          <w:sz w:val="19"/>
          <w:szCs w:val="19"/>
        </w:rPr>
        <w:tab/>
        <w:t>74.2</w:t>
      </w:r>
      <w:r w:rsidR="00000000">
        <w:rPr>
          <w:rFonts w:ascii="Arial" w:hAnsi="Arial" w:cs="Arial"/>
          <w:color w:val="000000"/>
          <w:sz w:val="19"/>
          <w:szCs w:val="19"/>
        </w:rPr>
        <w:tab/>
        <w:t>92.1%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98.3%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266DB026">
          <v:shape id="Freeform 162" o:spid="_x0000_s1201" style="position:absolute;left:0;text-align:left;margin-left:297.95pt;margin-top:.65pt;width:0;height:10.9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mbsq4d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3</w:t>
      </w:r>
      <w:r w:rsidR="00000000">
        <w:rPr>
          <w:rFonts w:ascii="Arial" w:hAnsi="Arial" w:cs="Arial"/>
          <w:color w:val="000000"/>
          <w:sz w:val="19"/>
          <w:szCs w:val="19"/>
        </w:rPr>
        <w:tab/>
        <w:t>a+b+c+d+e+f+g+h+i</w:t>
      </w:r>
      <w:r w:rsidR="00000000">
        <w:rPr>
          <w:rFonts w:ascii="Arial" w:hAnsi="Arial" w:cs="Arial"/>
          <w:color w:val="000000"/>
          <w:sz w:val="19"/>
          <w:szCs w:val="19"/>
        </w:rPr>
        <w:tab/>
        <w:t>75.9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93.1%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98.8%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0AF78CC" w14:textId="2028FD10" w:rsidR="0075356E" w:rsidRDefault="00D614AA">
      <w:pPr>
        <w:tabs>
          <w:tab w:val="left" w:pos="3050"/>
          <w:tab w:val="left" w:pos="3804"/>
          <w:tab w:val="left" w:pos="5755"/>
          <w:tab w:val="left" w:pos="6791"/>
          <w:tab w:val="left" w:pos="7972"/>
        </w:tabs>
        <w:spacing w:line="218" w:lineRule="exact"/>
        <w:ind w:left="2247" w:right="2628" w:firstLine="10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8527FAE">
          <v:shape id="Freeform 163" o:spid="_x0000_s1200" style="position:absolute;left:0;text-align:left;margin-left:297.95pt;margin-top:-.4pt;width:0;height:10.9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4SCPON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Best</w:t>
      </w:r>
      <w:r w:rsidR="00000000">
        <w:rPr>
          <w:rFonts w:ascii="Arial" w:hAnsi="Arial" w:cs="Arial"/>
          <w:color w:val="000000"/>
          <w:sz w:val="19"/>
          <w:szCs w:val="19"/>
        </w:rPr>
        <w:tab/>
        <w:t>max(a+b+c+d+e+f+g+h+i)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77.2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94.0%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98.9%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pict w14:anchorId="5BB209E2">
          <v:shape id="Freeform 164" o:spid="_x0000_s1199" style="position:absolute;left:0;text-align:left;margin-left:297.95pt;margin-top:-.6pt;width:0;height:10.9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LMgTZ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Simple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a+c+</w:t>
      </w:r>
      <w:ins w:id="255" w:author="Nick Chomey" w:date="2023-03-01T15:43:00Z">
        <w:r w:rsidR="00FC3B7F">
          <w:rPr>
            <w:rFonts w:ascii="Arial" w:hAnsi="Arial" w:cs="Arial"/>
            <w:color w:val="000000"/>
            <w:sz w:val="19"/>
            <w:szCs w:val="19"/>
          </w:rPr>
          <w:t>g</w:t>
        </w:r>
      </w:ins>
      <w:del w:id="256" w:author="Nick Chomey" w:date="2023-03-01T15:43:00Z">
        <w:r w:rsidR="00000000" w:rsidDel="00FC3B7F">
          <w:rPr>
            <w:rFonts w:ascii="Arial" w:hAnsi="Arial" w:cs="Arial"/>
            <w:color w:val="000000"/>
            <w:sz w:val="19"/>
            <w:szCs w:val="19"/>
          </w:rPr>
          <w:delText>f</w:delText>
        </w:r>
      </w:del>
      <w:r w:rsidR="00000000">
        <w:rPr>
          <w:rFonts w:ascii="Arial" w:hAnsi="Arial" w:cs="Arial"/>
          <w:color w:val="000000"/>
          <w:sz w:val="19"/>
          <w:szCs w:val="19"/>
        </w:rPr>
        <w:t>+</w:t>
      </w:r>
      <w:del w:id="257" w:author="Nick Chomey" w:date="2023-03-01T15:43:00Z">
        <w:r w:rsidR="00000000" w:rsidDel="00FC3B7F">
          <w:rPr>
            <w:rFonts w:ascii="Arial" w:hAnsi="Arial" w:cs="Arial"/>
            <w:color w:val="000000"/>
            <w:sz w:val="19"/>
            <w:szCs w:val="19"/>
          </w:rPr>
          <w:delText>g</w:delText>
        </w:r>
      </w:del>
      <w:ins w:id="258" w:author="Nick Chomey" w:date="2023-03-01T15:43:00Z">
        <w:r w:rsidR="00FC3B7F">
          <w:rPr>
            <w:rFonts w:ascii="Arial" w:hAnsi="Arial" w:cs="Arial"/>
            <w:color w:val="000000"/>
            <w:sz w:val="19"/>
            <w:szCs w:val="19"/>
          </w:rPr>
          <w:t>h</w:t>
        </w:r>
      </w:ins>
      <w:r w:rsidR="00000000">
        <w:rPr>
          <w:rFonts w:ascii="Arial" w:hAnsi="Arial" w:cs="Arial"/>
          <w:color w:val="000000"/>
          <w:sz w:val="19"/>
          <w:szCs w:val="19"/>
        </w:rPr>
        <w:tab/>
        <w:t>74.0</w:t>
      </w:r>
      <w:r w:rsidR="00000000">
        <w:rPr>
          <w:rFonts w:ascii="Arial" w:hAnsi="Arial" w:cs="Arial"/>
          <w:color w:val="000000"/>
          <w:sz w:val="19"/>
          <w:szCs w:val="19"/>
        </w:rPr>
        <w:tab/>
        <w:t>91.8%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98.1%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6BA0BE4" w14:textId="366B413D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23A46C8">
          <v:shape id="Freeform 165" o:spid="_x0000_s1198" style="position:absolute;margin-left:136.4pt;margin-top:3.2pt;width:336.75pt;height:0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7654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" path="m,l4276547,e" filled="f" strokeweight=".28114mm">
            <v:stroke miterlimit="83231f" joinstyle="miter"/>
            <v:path arrowok="t"/>
            <w10:wrap anchorx="page"/>
          </v:shape>
        </w:pict>
      </w:r>
    </w:p>
    <w:p w14:paraId="6A67053D" w14:textId="77777777" w:rsidR="0075356E" w:rsidRDefault="0075356E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0D40E615" w14:textId="77777777" w:rsidR="0075356E" w:rsidRDefault="00000000">
      <w:pPr>
        <w:spacing w:line="218" w:lineRule="exact"/>
        <w:ind w:left="1640" w:right="15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finetun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a </w:t>
      </w:r>
      <w:r>
        <w:rPr>
          <w:rFonts w:ascii="Arial" w:hAnsi="Arial" w:cs="Arial"/>
          <w:color w:val="000000"/>
          <w:spacing w:val="-6"/>
          <w:sz w:val="19"/>
          <w:szCs w:val="19"/>
        </w:rPr>
        <w:t>RankT5-Encode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[16]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3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-5"/>
          <w:sz w:val="19"/>
          <w:szCs w:val="19"/>
        </w:rPr>
        <w:t>e usin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6"/>
          <w:sz w:val="19"/>
          <w:szCs w:val="19"/>
        </w:rPr>
        <w:t>we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time.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DC75CD8" w14:textId="4948EF6B" w:rsidR="0075356E" w:rsidRDefault="00000000">
      <w:pPr>
        <w:spacing w:before="10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presen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3"/>
          <w:sz w:val="19"/>
          <w:szCs w:val="19"/>
        </w:rPr>
        <w:t>rerankin</w:t>
      </w:r>
      <w:r>
        <w:rPr>
          <w:rFonts w:ascii="Arial" w:hAnsi="Arial" w:cs="Arial"/>
          <w:color w:val="000000"/>
          <w:sz w:val="19"/>
          <w:szCs w:val="19"/>
        </w:rPr>
        <w:t>g “Hybri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0"/>
          <w:sz w:val="19"/>
          <w:szCs w:val="19"/>
        </w:rPr>
        <w:t>best</w:t>
      </w:r>
      <w:r>
        <w:rPr>
          <w:rFonts w:ascii="Arial" w:hAnsi="Arial" w:cs="Arial"/>
          <w:color w:val="000000"/>
          <w:sz w:val="19"/>
          <w:szCs w:val="19"/>
        </w:rPr>
        <w:t xml:space="preserve">” in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5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"/>
          <w:sz w:val="19"/>
          <w:szCs w:val="19"/>
        </w:rPr>
        <w:t>notic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mon</w:t>
      </w:r>
      <w:r>
        <w:rPr>
          <w:rFonts w:ascii="Arial" w:hAnsi="Arial" w:cs="Arial"/>
          <w:color w:val="000000"/>
          <w:sz w:val="19"/>
          <w:szCs w:val="19"/>
        </w:rPr>
        <w:t>o MT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10"/>
          <w:sz w:val="19"/>
          <w:szCs w:val="19"/>
        </w:rPr>
        <w:t>doe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0"/>
          <w:sz w:val="19"/>
          <w:szCs w:val="19"/>
        </w:rPr>
        <w:t>not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z w:val="19"/>
          <w:szCs w:val="19"/>
        </w:rPr>
        <w:t>e firs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z w:val="19"/>
          <w:szCs w:val="19"/>
        </w:rPr>
        <w:t>e hybrid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del w:id="259" w:author="Nick Chomey" w:date="2023-03-01T15:51:00Z">
        <w:r w:rsidDel="00C159F8">
          <w:rPr>
            <w:rFonts w:ascii="Arial" w:hAnsi="Arial" w:cs="Arial"/>
            <w:color w:val="000000"/>
            <w:sz w:val="19"/>
            <w:szCs w:val="19"/>
          </w:rPr>
          <w:delText xml:space="preserve">kinda </w:delText>
        </w:r>
      </w:del>
      <w:r>
        <w:rPr>
          <w:rFonts w:ascii="Arial" w:hAnsi="Arial" w:cs="Arial"/>
          <w:color w:val="000000"/>
          <w:spacing w:val="-12"/>
          <w:sz w:val="19"/>
          <w:szCs w:val="19"/>
        </w:rPr>
        <w:t>sho</w:t>
      </w:r>
      <w:r>
        <w:rPr>
          <w:rFonts w:ascii="Arial" w:hAnsi="Arial" w:cs="Arial"/>
          <w:color w:val="000000"/>
          <w:sz w:val="19"/>
          <w:szCs w:val="19"/>
        </w:rPr>
        <w:t>win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 xml:space="preserve">we </w:t>
      </w:r>
      <w:r>
        <w:rPr>
          <w:rFonts w:ascii="Arial" w:hAnsi="Arial" w:cs="Arial"/>
          <w:color w:val="000000"/>
          <w:spacing w:val="-4"/>
          <w:sz w:val="19"/>
          <w:szCs w:val="19"/>
        </w:rPr>
        <w:t>probabl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coul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better</w:t>
      </w:r>
      <w:ins w:id="260" w:author="Nick Chomey" w:date="2023-03-01T15:51:00Z">
        <w:r w:rsidR="00C159F8">
          <w:rPr>
            <w:rFonts w:ascii="Arial" w:hAnsi="Arial" w:cs="Arial"/>
            <w:color w:val="000000"/>
            <w:spacing w:val="-24"/>
            <w:sz w:val="19"/>
            <w:szCs w:val="19"/>
          </w:rPr>
          <w:t>.</w:t>
        </w:r>
      </w:ins>
      <w:del w:id="261" w:author="Nick Chomey" w:date="2023-03-01T15:51:00Z">
        <w:r w:rsidDel="00C159F8">
          <w:rPr>
            <w:rFonts w:ascii="Arial" w:hAnsi="Arial" w:cs="Arial"/>
            <w:color w:val="000000"/>
            <w:spacing w:val="-24"/>
            <w:sz w:val="19"/>
            <w:szCs w:val="19"/>
          </w:rPr>
          <w:delText>,</w:delText>
        </w:r>
      </w:del>
      <w:r>
        <w:rPr>
          <w:rFonts w:ascii="Times New Roman" w:hAnsi="Times New Roman" w:cs="Times New Roman"/>
          <w:sz w:val="19"/>
          <w:szCs w:val="19"/>
        </w:rPr>
        <w:t xml:space="preserve"> </w:t>
      </w:r>
      <w:del w:id="262" w:author="Nick Chomey" w:date="2023-03-01T15:51:00Z">
        <w:r w:rsidDel="00C159F8">
          <w:rPr>
            <w:rFonts w:ascii="Arial" w:hAnsi="Arial" w:cs="Arial"/>
            <w:color w:val="000000"/>
            <w:spacing w:val="-7"/>
            <w:sz w:val="19"/>
            <w:szCs w:val="19"/>
          </w:rPr>
          <w:delText>h</w:delText>
        </w:r>
      </w:del>
      <w:ins w:id="263" w:author="Nick Chomey" w:date="2023-03-01T15:51:00Z">
        <w:r w:rsidR="00C159F8">
          <w:rPr>
            <w:rFonts w:ascii="Arial" w:hAnsi="Arial" w:cs="Arial"/>
            <w:color w:val="000000"/>
            <w:spacing w:val="-7"/>
            <w:sz w:val="19"/>
            <w:szCs w:val="19"/>
          </w:rPr>
          <w:t>H</w:t>
        </w:r>
      </w:ins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r</w:t>
      </w:r>
      <w:ins w:id="264" w:author="Nick Chomey" w:date="2023-03-01T15:51:00Z">
        <w:r w:rsidR="00C159F8">
          <w:rPr>
            <w:rFonts w:ascii="Arial" w:hAnsi="Arial" w:cs="Arial"/>
            <w:color w:val="000000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z w:val="19"/>
          <w:szCs w:val="19"/>
        </w:rPr>
        <w:t xml:space="preserve"> </w:t>
      </w:r>
      <w:del w:id="265" w:author="Nick Chomey" w:date="2023-03-01T15:51:00Z">
        <w:r w:rsidDel="00C159F8">
          <w:rPr>
            <w:rFonts w:ascii="Arial" w:hAnsi="Arial" w:cs="Arial"/>
            <w:color w:val="000000"/>
            <w:spacing w:val="-6"/>
            <w:sz w:val="19"/>
            <w:szCs w:val="19"/>
          </w:rPr>
          <w:delText>whe</w:delText>
        </w:r>
        <w:r w:rsidDel="00C159F8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n </w:delText>
        </w:r>
        <w:r w:rsidDel="00C159F8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C159F8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e </w:delText>
        </w:r>
        <w:r w:rsidDel="00C159F8">
          <w:rPr>
            <w:rFonts w:ascii="Arial" w:hAnsi="Arial" w:cs="Arial"/>
            <w:color w:val="000000"/>
            <w:sz w:val="19"/>
            <w:szCs w:val="19"/>
          </w:rPr>
          <w:delText>look int</w:delText>
        </w:r>
        <w:r w:rsidDel="00C159F8">
          <w:rPr>
            <w:rFonts w:ascii="Arial" w:hAnsi="Arial" w:cs="Arial"/>
            <w:color w:val="000000"/>
            <w:spacing w:val="-1"/>
            <w:sz w:val="19"/>
            <w:szCs w:val="19"/>
          </w:rPr>
          <w:delText xml:space="preserve">o </w:delText>
        </w:r>
      </w:del>
      <w:r>
        <w:rPr>
          <w:rFonts w:ascii="Arial" w:hAnsi="Arial" w:cs="Arial"/>
          <w:color w:val="000000"/>
          <w:sz w:val="19"/>
          <w:szCs w:val="19"/>
        </w:rPr>
        <w:t>RankMT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5 </w:t>
      </w:r>
      <w:del w:id="266" w:author="Nick Chomey" w:date="2023-03-01T15:51:00Z">
        <w:r w:rsidDel="00C159F8">
          <w:rPr>
            <w:rFonts w:ascii="Arial" w:hAnsi="Arial" w:cs="Arial"/>
            <w:color w:val="000000"/>
            <w:sz w:val="19"/>
            <w:szCs w:val="19"/>
          </w:rPr>
          <w:delText xml:space="preserve">it </w:delText>
        </w:r>
      </w:del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z w:val="19"/>
          <w:szCs w:val="19"/>
        </w:rPr>
        <w:t>y 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 xml:space="preserve">slightly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first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hybrid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combinin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tw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(Simpl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Rerankin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Hybrid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all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to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reac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nDCG@1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6"/>
          <w:sz w:val="19"/>
          <w:szCs w:val="19"/>
        </w:rPr>
        <w:t>80.</w:t>
      </w:r>
      <w:r>
        <w:rPr>
          <w:rFonts w:ascii="Arial" w:hAnsi="Arial" w:cs="Arial"/>
          <w:color w:val="000000"/>
          <w:spacing w:val="-5"/>
          <w:sz w:val="19"/>
          <w:szCs w:val="19"/>
        </w:rPr>
        <w:t>4</w:t>
      </w:r>
      <w:ins w:id="267" w:author="Nick Chomey" w:date="2023-03-01T15:52:00Z">
        <w:r w:rsidR="00C159F8">
          <w:rPr>
            <w:rFonts w:ascii="Arial" w:hAnsi="Arial" w:cs="Arial"/>
            <w:color w:val="000000"/>
            <w:spacing w:val="-5"/>
            <w:sz w:val="19"/>
            <w:szCs w:val="19"/>
          </w:rPr>
          <w:t>, which</w:t>
        </w:r>
      </w:ins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del w:id="268" w:author="Nick Chomey" w:date="2023-03-01T15:52:00Z">
        <w:r w:rsidDel="00C159F8">
          <w:rPr>
            <w:rFonts w:ascii="Arial" w:hAnsi="Arial" w:cs="Arial"/>
            <w:color w:val="000000"/>
            <w:spacing w:val="-7"/>
            <w:sz w:val="19"/>
            <w:szCs w:val="19"/>
          </w:rPr>
          <w:delText>tha</w:delText>
        </w:r>
        <w:r w:rsidDel="00C159F8">
          <w:rPr>
            <w:rFonts w:ascii="Arial" w:hAnsi="Arial" w:cs="Arial"/>
            <w:color w:val="000000"/>
            <w:spacing w:val="-3"/>
            <w:sz w:val="19"/>
            <w:szCs w:val="19"/>
          </w:rPr>
          <w:delText xml:space="preserve">t </w:delText>
        </w:r>
      </w:del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ins w:id="269" w:author="Nick Chomey" w:date="2023-03-01T15:53:00Z">
        <w:r w:rsidR="00C159F8">
          <w:rPr>
            <w:rFonts w:ascii="Arial" w:hAnsi="Arial" w:cs="Arial"/>
            <w:color w:val="000000"/>
            <w:spacing w:val="-3"/>
            <w:sz w:val="19"/>
            <w:szCs w:val="19"/>
          </w:rPr>
          <w:t xml:space="preserve">score </w:t>
        </w:r>
      </w:ins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publi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c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leaderboard.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4</w:t>
      </w:r>
      <w:del w:id="270" w:author="Nick Chomey" w:date="2023-03-01T15:52:00Z">
        <w:r w:rsidDel="00C159F8">
          <w:rPr>
            <w:rFonts w:ascii="Arial" w:hAnsi="Arial" w:cs="Arial"/>
            <w:color w:val="000000"/>
            <w:spacing w:val="-3"/>
            <w:sz w:val="19"/>
            <w:szCs w:val="19"/>
          </w:rPr>
          <w:delText>.</w:delText>
        </w:r>
      </w:del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4417A33" w14:textId="77777777" w:rsidR="0075356E" w:rsidRDefault="0075356E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14:paraId="4EF9C50D" w14:textId="77777777" w:rsidR="0075356E" w:rsidRDefault="00000000">
      <w:pPr>
        <w:spacing w:line="178" w:lineRule="exact"/>
        <w:ind w:left="42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5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4"/>
          <w:sz w:val="19"/>
          <w:szCs w:val="19"/>
        </w:rPr>
        <w:t>Rerankin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3"/>
          <w:sz w:val="19"/>
          <w:szCs w:val="19"/>
        </w:rPr>
        <w:t>mT5-13</w:t>
      </w:r>
      <w:r>
        <w:rPr>
          <w:rFonts w:ascii="Arial" w:hAnsi="Arial" w:cs="Arial"/>
          <w:color w:val="000000"/>
          <w:spacing w:val="-15"/>
          <w:sz w:val="19"/>
          <w:szCs w:val="19"/>
        </w:rPr>
        <w:t>b</w:t>
      </w:r>
      <w:r>
        <w:rPr>
          <w:rFonts w:ascii="Arial" w:hAnsi="Arial" w:cs="Arial"/>
          <w:color w:val="000000"/>
          <w:spacing w:val="-24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F096B59" w14:textId="64088626" w:rsidR="0075356E" w:rsidRDefault="00D614AA">
      <w:pPr>
        <w:tabs>
          <w:tab w:val="left" w:pos="4517"/>
          <w:tab w:val="left" w:pos="6083"/>
          <w:tab w:val="left" w:pos="7166"/>
        </w:tabs>
        <w:spacing w:before="244" w:line="169" w:lineRule="exact"/>
        <w:ind w:left="2501" w:right="1831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A86C97B">
          <v:shape id="Freeform 166" o:spid="_x0000_s1197" style="position:absolute;left:0;text-align:left;margin-left:108pt;margin-top:6.75pt;width:393.65pt;height:0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" path="m,l5268836,e" filled="f" strokeweight=".26678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38BAF5A">
          <v:shape id="Freeform 167" o:spid="_x0000_s1196" style="position:absolute;left:0;text-align:left;margin-left:328.5pt;margin-top:9.75pt;width:0;height:10.3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" path="m,138544l,e" filled="f" strokeweight=".1332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8"/>
          <w:szCs w:val="18"/>
        </w:rPr>
        <w:t>#</w:t>
      </w:r>
      <w:r w:rsidR="00000000">
        <w:rPr>
          <w:rFonts w:ascii="Arial" w:hAnsi="Arial" w:cs="Arial"/>
          <w:color w:val="000000"/>
          <w:sz w:val="18"/>
          <w:szCs w:val="18"/>
        </w:rPr>
        <w:tab/>
        <w:t>model</w:t>
      </w:r>
      <w:r w:rsidR="00000000">
        <w:rPr>
          <w:rFonts w:ascii="Arial" w:hAnsi="Arial" w:cs="Arial"/>
          <w:color w:val="000000"/>
          <w:sz w:val="18"/>
          <w:szCs w:val="18"/>
        </w:rPr>
        <w:tab/>
        <w:t>nDCG@10</w:t>
      </w:r>
      <w:r w:rsidR="00000000">
        <w:rPr>
          <w:rFonts w:ascii="Arial" w:hAnsi="Arial" w:cs="Arial"/>
          <w:color w:val="000000"/>
          <w:sz w:val="18"/>
          <w:szCs w:val="18"/>
        </w:rPr>
        <w:tab/>
      </w:r>
      <w:r w:rsidR="00000000">
        <w:rPr>
          <w:rFonts w:ascii="Arial" w:hAnsi="Arial" w:cs="Arial"/>
          <w:color w:val="000000"/>
          <w:spacing w:val="-5"/>
          <w:sz w:val="18"/>
          <w:szCs w:val="18"/>
        </w:rPr>
        <w:t xml:space="preserve"># </w:t>
      </w:r>
      <w:r w:rsidR="00000000">
        <w:rPr>
          <w:rFonts w:ascii="Arial" w:hAnsi="Arial" w:cs="Arial"/>
          <w:color w:val="000000"/>
          <w:sz w:val="18"/>
          <w:szCs w:val="18"/>
        </w:rPr>
        <w:t>i</w:t>
      </w:r>
      <w:r w:rsidR="00000000">
        <w:rPr>
          <w:rFonts w:ascii="Arial" w:hAnsi="Arial" w:cs="Arial"/>
          <w:color w:val="000000"/>
          <w:spacing w:val="-5"/>
          <w:sz w:val="18"/>
          <w:szCs w:val="18"/>
        </w:rPr>
        <w:t xml:space="preserve">n </w:t>
      </w:r>
      <w:r w:rsidR="00000000">
        <w:rPr>
          <w:rFonts w:ascii="Arial" w:hAnsi="Arial" w:cs="Arial"/>
          <w:color w:val="000000"/>
          <w:sz w:val="18"/>
          <w:szCs w:val="18"/>
        </w:rPr>
        <w:t>simpl</w:t>
      </w:r>
      <w:r w:rsidR="00000000">
        <w:rPr>
          <w:rFonts w:ascii="Arial" w:hAnsi="Arial" w:cs="Arial"/>
          <w:color w:val="000000"/>
          <w:spacing w:val="-10"/>
          <w:sz w:val="18"/>
          <w:szCs w:val="18"/>
        </w:rPr>
        <w:t xml:space="preserve">e 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>rerankin</w:t>
      </w:r>
      <w:r w:rsidR="00000000">
        <w:rPr>
          <w:rFonts w:ascii="Arial" w:hAnsi="Arial" w:cs="Arial"/>
          <w:color w:val="000000"/>
          <w:spacing w:val="-5"/>
          <w:sz w:val="18"/>
          <w:szCs w:val="18"/>
        </w:rPr>
        <w:t xml:space="preserve">g 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>hybrid</w:t>
      </w:r>
      <w:r w:rsidR="0000000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681731" w14:textId="67011AB1" w:rsidR="0075356E" w:rsidRDefault="00D614AA">
      <w:pPr>
        <w:tabs>
          <w:tab w:val="left" w:pos="6425"/>
          <w:tab w:val="left" w:pos="8227"/>
        </w:tabs>
        <w:spacing w:before="18" w:line="301" w:lineRule="exact"/>
        <w:ind w:left="3676" w:right="1751" w:firstLine="120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0D97E7F">
          <v:shape id="Freeform 168" o:spid="_x0000_s1195" style="position:absolute;left:0;text-align:left;margin-left:108pt;margin-top:2.2pt;width:393.65pt;height:0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" path="m,l5268836,e" filled="f" strokeweight=".1666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2"/>
          <w:sz w:val="18"/>
          <w:szCs w:val="18"/>
        </w:rPr>
        <w:t>Firs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 xml:space="preserve">t </w:t>
      </w:r>
      <w:r w:rsidR="00000000">
        <w:rPr>
          <w:rFonts w:ascii="Arial" w:hAnsi="Arial" w:cs="Arial"/>
          <w:color w:val="000000"/>
          <w:spacing w:val="-9"/>
          <w:sz w:val="18"/>
          <w:szCs w:val="18"/>
        </w:rPr>
        <w:t>stag</w:t>
      </w:r>
      <w:r w:rsidR="00000000">
        <w:rPr>
          <w:rFonts w:ascii="Arial" w:hAnsi="Arial" w:cs="Arial"/>
          <w:color w:val="000000"/>
          <w:spacing w:val="-10"/>
          <w:sz w:val="18"/>
          <w:szCs w:val="18"/>
        </w:rPr>
        <w:t xml:space="preserve">e </w:t>
      </w:r>
      <w:r w:rsidR="00000000">
        <w:rPr>
          <w:rFonts w:ascii="Arial" w:hAnsi="Arial" w:cs="Arial"/>
          <w:color w:val="000000"/>
          <w:spacing w:val="-2"/>
          <w:sz w:val="18"/>
          <w:szCs w:val="18"/>
        </w:rPr>
        <w:t>hybrids</w:t>
      </w:r>
      <w:r w:rsidR="00000000">
        <w:rPr>
          <w:rFonts w:ascii="Times New Roman" w:hAnsi="Times New Roman" w:cs="Times New Roman"/>
          <w:sz w:val="18"/>
          <w:szCs w:val="18"/>
        </w:rPr>
        <w:t xml:space="preserve"> </w:t>
      </w:r>
      <w:r w:rsidR="00000000">
        <w:br w:type="textWrapping" w:clear="all"/>
      </w:r>
      <w:r>
        <w:rPr>
          <w:noProof/>
        </w:rPr>
        <w:pict w14:anchorId="34106AF9">
          <v:shape id="Freeform 169" o:spid="_x0000_s1194" style="position:absolute;left:0;text-align:left;margin-left:108pt;margin-top:1.3pt;width:393.65pt;height:0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" path="m,l5268836,e" filled="f" strokeweight=".1666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2163859A">
          <v:shape id="Freeform 170" o:spid="_x0000_s1193" style="position:absolute;left:0;text-align:left;margin-left:328.5pt;margin-top:4.15pt;width:0;height:10.3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" path="m,138544l,e" filled="f" strokeweight=".1332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8"/>
          <w:szCs w:val="18"/>
        </w:rPr>
        <w:t>Best</w:t>
      </w:r>
      <w:r w:rsidR="00000000">
        <w:rPr>
          <w:rFonts w:ascii="Arial" w:hAnsi="Arial" w:cs="Arial"/>
          <w:color w:val="000000"/>
          <w:sz w:val="18"/>
          <w:szCs w:val="18"/>
        </w:rPr>
        <w:tab/>
        <w:t>77.2</w:t>
      </w:r>
      <w:r w:rsidR="00000000">
        <w:rPr>
          <w:rFonts w:ascii="Arial" w:hAnsi="Arial" w:cs="Arial"/>
          <w:color w:val="000000"/>
          <w:sz w:val="18"/>
          <w:szCs w:val="18"/>
        </w:rPr>
        <w:tab/>
      </w:r>
      <w:r w:rsidR="00000000">
        <w:rPr>
          <w:rFonts w:ascii="Arial" w:hAnsi="Arial" w:cs="Arial"/>
          <w:color w:val="000000"/>
          <w:spacing w:val="-6"/>
          <w:sz w:val="18"/>
          <w:szCs w:val="18"/>
        </w:rPr>
        <w:t>16</w:t>
      </w:r>
      <w:r w:rsidR="0000000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4E6ED2" w14:textId="287334FC" w:rsidR="0075356E" w:rsidRDefault="00D614AA">
      <w:pPr>
        <w:tabs>
          <w:tab w:val="left" w:pos="4242"/>
          <w:tab w:val="left" w:pos="6425"/>
          <w:tab w:val="left" w:pos="8227"/>
        </w:tabs>
        <w:spacing w:before="18" w:line="301" w:lineRule="exact"/>
        <w:ind w:left="2567" w:right="1751" w:firstLine="262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56BAA16">
          <v:shape id="Freeform 171" o:spid="_x0000_s1192" style="position:absolute;left:0;text-align:left;margin-left:108pt;margin-top:2.2pt;width:393.65pt;height:0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" path="m,l5268836,e" filled="f" strokeweight=".1666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8"/>
          <w:sz w:val="18"/>
          <w:szCs w:val="18"/>
        </w:rPr>
        <w:t>Rerankers</w:t>
      </w:r>
      <w:r w:rsidR="00000000">
        <w:rPr>
          <w:rFonts w:ascii="Times New Roman" w:hAnsi="Times New Roman" w:cs="Times New Roman"/>
          <w:sz w:val="18"/>
          <w:szCs w:val="18"/>
        </w:rPr>
        <w:t xml:space="preserve"> </w:t>
      </w:r>
      <w:r w:rsidR="00000000">
        <w:br w:type="textWrapping" w:clear="all"/>
      </w:r>
      <w:r>
        <w:rPr>
          <w:noProof/>
        </w:rPr>
        <w:pict w14:anchorId="6093D247">
          <v:shape id="Freeform 172" o:spid="_x0000_s1191" style="position:absolute;left:0;text-align:left;margin-left:108pt;margin-top:1.45pt;width:393.65pt;height:0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" path="m,l5268836,e" filled="f" strokeweight=".1666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8E23B55">
          <v:shape id="Freeform 173" o:spid="_x0000_s1190" style="position:absolute;left:0;text-align:left;margin-left:328.5pt;margin-top:4.3pt;width:0;height:10.3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" path="m,138544l,e" filled="f" strokeweight=".1332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8"/>
          <w:szCs w:val="18"/>
        </w:rPr>
        <w:t>α</w:t>
      </w:r>
      <w:r w:rsidR="00000000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000000">
        <w:rPr>
          <w:rFonts w:ascii="Arial" w:hAnsi="Arial" w:cs="Arial"/>
          <w:color w:val="000000"/>
          <w:spacing w:val="-5"/>
          <w:sz w:val="18"/>
          <w:szCs w:val="18"/>
        </w:rPr>
        <w:t xml:space="preserve">mono </w:t>
      </w:r>
      <w:r w:rsidR="00000000">
        <w:rPr>
          <w:rFonts w:ascii="Arial" w:hAnsi="Arial" w:cs="Arial"/>
          <w:color w:val="000000"/>
          <w:sz w:val="18"/>
          <w:szCs w:val="18"/>
        </w:rPr>
        <w:t>mT5-13b</w:t>
      </w:r>
      <w:r w:rsidR="00000000">
        <w:rPr>
          <w:rFonts w:ascii="Arial" w:hAnsi="Arial" w:cs="Arial"/>
          <w:color w:val="000000"/>
          <w:sz w:val="18"/>
          <w:szCs w:val="18"/>
        </w:rPr>
        <w:tab/>
        <w:t>76.9</w:t>
      </w:r>
      <w:r w:rsidR="00000000">
        <w:rPr>
          <w:rFonts w:ascii="Arial" w:hAnsi="Arial" w:cs="Arial"/>
          <w:color w:val="000000"/>
          <w:sz w:val="18"/>
          <w:szCs w:val="18"/>
        </w:rPr>
        <w:tab/>
      </w:r>
      <w:r w:rsidR="00000000">
        <w:rPr>
          <w:rFonts w:ascii="Arial" w:hAnsi="Arial" w:cs="Arial"/>
          <w:color w:val="000000"/>
          <w:spacing w:val="-6"/>
          <w:sz w:val="18"/>
          <w:szCs w:val="18"/>
        </w:rPr>
        <w:t>14</w:t>
      </w:r>
      <w:r w:rsidR="0000000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FE34B9" w14:textId="035C7F2F" w:rsidR="0075356E" w:rsidRDefault="00D614AA">
      <w:pPr>
        <w:tabs>
          <w:tab w:val="left" w:pos="4257"/>
          <w:tab w:val="left" w:pos="6425"/>
          <w:tab w:val="left" w:pos="8227"/>
        </w:tabs>
        <w:spacing w:before="20" w:line="172" w:lineRule="exact"/>
        <w:ind w:left="256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8FF6FC4">
          <v:shape id="Freeform 174" o:spid="_x0000_s1189" style="position:absolute;left:0;text-align:left;margin-left:328.5pt;margin-top:-1.15pt;width:0;height:10.3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" path="m,138544l,e" filled="f" strokeweight=".1332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8"/>
          <w:szCs w:val="18"/>
        </w:rPr>
        <w:t>β</w:t>
      </w:r>
      <w:r w:rsidR="00000000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000000">
        <w:rPr>
          <w:rFonts w:ascii="Arial" w:hAnsi="Arial" w:cs="Arial"/>
          <w:color w:val="000000"/>
          <w:spacing w:val="-9"/>
          <w:sz w:val="18"/>
          <w:szCs w:val="18"/>
        </w:rPr>
        <w:t>Ran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 xml:space="preserve">k </w:t>
      </w:r>
      <w:r w:rsidR="00000000">
        <w:rPr>
          <w:rFonts w:ascii="Arial" w:hAnsi="Arial" w:cs="Arial"/>
          <w:color w:val="000000"/>
          <w:sz w:val="18"/>
          <w:szCs w:val="18"/>
        </w:rPr>
        <w:t>mT5-13b</w:t>
      </w:r>
      <w:r w:rsidR="00000000">
        <w:rPr>
          <w:rFonts w:ascii="Arial" w:hAnsi="Arial" w:cs="Arial"/>
          <w:color w:val="000000"/>
          <w:sz w:val="18"/>
          <w:szCs w:val="18"/>
        </w:rPr>
        <w:tab/>
        <w:t>78.6</w:t>
      </w:r>
      <w:r w:rsidR="00000000">
        <w:rPr>
          <w:rFonts w:ascii="Arial" w:hAnsi="Arial" w:cs="Arial"/>
          <w:color w:val="000000"/>
          <w:sz w:val="18"/>
          <w:szCs w:val="18"/>
        </w:rPr>
        <w:tab/>
      </w:r>
      <w:r w:rsidR="00000000">
        <w:rPr>
          <w:rFonts w:ascii="Arial" w:hAnsi="Arial" w:cs="Arial"/>
          <w:color w:val="000000"/>
          <w:spacing w:val="-6"/>
          <w:sz w:val="18"/>
          <w:szCs w:val="18"/>
        </w:rPr>
        <w:t>15</w:t>
      </w:r>
      <w:r w:rsidR="0000000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396D28" w14:textId="560012FB" w:rsidR="0075356E" w:rsidRDefault="00D614AA">
      <w:pPr>
        <w:tabs>
          <w:tab w:val="left" w:pos="3730"/>
          <w:tab w:val="left" w:pos="6426"/>
          <w:tab w:val="left" w:pos="8207"/>
        </w:tabs>
        <w:spacing w:before="18" w:line="301" w:lineRule="exact"/>
        <w:ind w:left="1753" w:right="1751" w:firstLine="312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67E7891">
          <v:shape id="Freeform 175" o:spid="_x0000_s1188" style="position:absolute;left:0;text-align:left;margin-left:108pt;margin-top:2.2pt;width:393.65pt;height:0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" path="m,l5268836,e" filled="f" strokeweight=".1666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4"/>
          <w:sz w:val="18"/>
          <w:szCs w:val="18"/>
        </w:rPr>
        <w:t>Rerankin</w:t>
      </w:r>
      <w:r w:rsidR="00000000">
        <w:rPr>
          <w:rFonts w:ascii="Arial" w:hAnsi="Arial" w:cs="Arial"/>
          <w:color w:val="000000"/>
          <w:spacing w:val="-5"/>
          <w:sz w:val="18"/>
          <w:szCs w:val="18"/>
        </w:rPr>
        <w:t xml:space="preserve">g </w:t>
      </w:r>
      <w:r w:rsidR="00000000">
        <w:rPr>
          <w:rFonts w:ascii="Arial" w:hAnsi="Arial" w:cs="Arial"/>
          <w:color w:val="000000"/>
          <w:spacing w:val="-2"/>
          <w:sz w:val="18"/>
          <w:szCs w:val="18"/>
        </w:rPr>
        <w:t>hybrids</w:t>
      </w:r>
      <w:r w:rsidR="00000000">
        <w:rPr>
          <w:rFonts w:ascii="Times New Roman" w:hAnsi="Times New Roman" w:cs="Times New Roman"/>
          <w:sz w:val="18"/>
          <w:szCs w:val="18"/>
        </w:rPr>
        <w:t xml:space="preserve"> </w:t>
      </w:r>
      <w:r w:rsidR="00000000">
        <w:br w:type="textWrapping" w:clear="all"/>
      </w:r>
      <w:r>
        <w:rPr>
          <w:noProof/>
        </w:rPr>
        <w:pict w14:anchorId="5695F5EB">
          <v:shape id="Freeform 176" o:spid="_x0000_s1187" style="position:absolute;left:0;text-align:left;margin-left:108pt;margin-top:1.45pt;width:393.65pt;height:0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" path="m,l5268836,e" filled="f" strokeweight=".1666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63DACEB8">
          <v:shape id="Freeform 177" o:spid="_x0000_s1186" style="position:absolute;left:0;text-align:left;margin-left:328.5pt;margin-top:4.3pt;width:0;height:10.3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" path="m,138544l,e" filled="f" strokeweight=".1332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8"/>
          <w:szCs w:val="18"/>
        </w:rPr>
        <w:t>Simpl</w:t>
      </w:r>
      <w:r w:rsidR="00000000">
        <w:rPr>
          <w:rFonts w:ascii="Arial" w:hAnsi="Arial" w:cs="Arial"/>
          <w:color w:val="000000"/>
          <w:spacing w:val="-10"/>
          <w:sz w:val="18"/>
          <w:szCs w:val="18"/>
        </w:rPr>
        <w:t xml:space="preserve">e </w:t>
      </w:r>
      <w:r w:rsidR="00000000">
        <w:rPr>
          <w:rFonts w:ascii="Arial" w:hAnsi="Arial" w:cs="Arial"/>
          <w:color w:val="000000"/>
          <w:spacing w:val="-7"/>
          <w:sz w:val="18"/>
          <w:szCs w:val="18"/>
        </w:rPr>
        <w:t>reranke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 xml:space="preserve">r </w:t>
      </w:r>
      <w:r w:rsidR="00000000">
        <w:rPr>
          <w:rFonts w:ascii="Arial" w:hAnsi="Arial" w:cs="Arial"/>
          <w:color w:val="000000"/>
          <w:sz w:val="18"/>
          <w:szCs w:val="18"/>
        </w:rPr>
        <w:t>hybrid</w:t>
      </w:r>
      <w:r w:rsidR="00000000">
        <w:rPr>
          <w:rFonts w:ascii="Arial" w:hAnsi="Arial" w:cs="Arial"/>
          <w:color w:val="000000"/>
          <w:sz w:val="18"/>
          <w:szCs w:val="18"/>
        </w:rPr>
        <w:tab/>
      </w:r>
      <w:r w:rsidR="00000000">
        <w:rPr>
          <w:rFonts w:ascii="Arial" w:hAnsi="Arial" w:cs="Arial"/>
          <w:color w:val="000000"/>
          <w:spacing w:val="-6"/>
          <w:sz w:val="18"/>
          <w:szCs w:val="18"/>
        </w:rPr>
        <w:t>max(Bes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 xml:space="preserve">t </w:t>
      </w:r>
      <w:r w:rsidR="00000000">
        <w:rPr>
          <w:rFonts w:ascii="Arial" w:hAnsi="Arial" w:cs="Arial"/>
          <w:color w:val="000000"/>
          <w:sz w:val="18"/>
          <w:szCs w:val="18"/>
        </w:rPr>
        <w:t>firs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 xml:space="preserve">t </w:t>
      </w:r>
      <w:r w:rsidR="00000000">
        <w:rPr>
          <w:rFonts w:ascii="Arial" w:hAnsi="Arial" w:cs="Arial"/>
          <w:color w:val="000000"/>
          <w:spacing w:val="-9"/>
          <w:sz w:val="18"/>
          <w:szCs w:val="18"/>
        </w:rPr>
        <w:t>stag</w:t>
      </w:r>
      <w:r w:rsidR="00000000">
        <w:rPr>
          <w:rFonts w:ascii="Arial" w:hAnsi="Arial" w:cs="Arial"/>
          <w:color w:val="000000"/>
          <w:spacing w:val="-10"/>
          <w:sz w:val="18"/>
          <w:szCs w:val="18"/>
        </w:rPr>
        <w:t xml:space="preserve">e 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α </w:t>
      </w:r>
      <w:r w:rsidR="00000000">
        <w:rPr>
          <w:rFonts w:ascii="Arial" w:hAnsi="Arial" w:cs="Arial"/>
          <w:color w:val="000000"/>
          <w:spacing w:val="-3"/>
          <w:sz w:val="18"/>
          <w:szCs w:val="18"/>
        </w:rPr>
        <w:t xml:space="preserve">+ </w:t>
      </w:r>
      <w:r w:rsidR="00000000">
        <w:rPr>
          <w:rFonts w:ascii="Arial" w:hAnsi="Arial" w:cs="Arial"/>
          <w:i/>
          <w:iCs/>
          <w:color w:val="000000"/>
          <w:sz w:val="18"/>
          <w:szCs w:val="18"/>
        </w:rPr>
        <w:t>β</w:t>
      </w:r>
      <w:r w:rsidR="00000000">
        <w:rPr>
          <w:rFonts w:ascii="Arial" w:hAnsi="Arial" w:cs="Arial"/>
          <w:color w:val="000000"/>
          <w:sz w:val="18"/>
          <w:szCs w:val="18"/>
        </w:rPr>
        <w:t>)</w:t>
      </w:r>
      <w:r w:rsidR="00000000">
        <w:rPr>
          <w:rFonts w:ascii="Arial" w:hAnsi="Arial" w:cs="Arial"/>
          <w:color w:val="000000"/>
          <w:sz w:val="18"/>
          <w:szCs w:val="18"/>
        </w:rPr>
        <w:tab/>
        <w:t>80.4</w:t>
      </w:r>
      <w:r w:rsidR="00000000">
        <w:rPr>
          <w:rFonts w:ascii="Arial" w:hAnsi="Arial" w:cs="Arial"/>
          <w:color w:val="000000"/>
          <w:sz w:val="18"/>
          <w:szCs w:val="18"/>
        </w:rPr>
        <w:tab/>
      </w:r>
      <w:r w:rsidR="00000000">
        <w:rPr>
          <w:rFonts w:ascii="Arial" w:hAnsi="Arial" w:cs="Arial"/>
          <w:color w:val="000000"/>
          <w:spacing w:val="-7"/>
          <w:sz w:val="18"/>
          <w:szCs w:val="18"/>
        </w:rPr>
        <w:t>n/a</w:t>
      </w:r>
      <w:r w:rsidR="0000000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1D6A1A" w14:textId="4FCE267A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2F0DD84">
          <v:shape id="Freeform 178" o:spid="_x0000_s1185" style="position:absolute;margin-left:108pt;margin-top:2.9pt;width:393.65pt;height:0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" path="m,l5268836,e" filled="f" strokeweight=".16669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05010E3">
          <v:shape id="Freeform 179" o:spid="_x0000_s1184" style="position:absolute;margin-left:108pt;margin-top:5.4pt;width:393.65pt;height:0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688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" path="m,l5268836,e" filled="f" strokeweight=".26678mm">
            <v:stroke miterlimit="83231f" joinstyle="miter"/>
            <v:path arrowok="t"/>
            <w10:wrap anchorx="page"/>
          </v:shape>
        </w:pict>
      </w:r>
    </w:p>
    <w:p w14:paraId="627C47BA" w14:textId="77777777" w:rsidR="0075356E" w:rsidRDefault="0075356E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14:paraId="54D89425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3.2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Th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owin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g </w:t>
      </w:r>
      <w:r>
        <w:rPr>
          <w:rFonts w:ascii="Arial" w:hAnsi="Arial" w:cs="Arial"/>
          <w:b/>
          <w:b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verythin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g b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u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kitchen </w:t>
      </w:r>
      <w:r>
        <w:rPr>
          <w:rFonts w:ascii="Arial" w:hAnsi="Arial" w:cs="Arial"/>
          <w:b/>
          <w:bCs/>
          <w:color w:val="000000"/>
          <w:spacing w:val="-12"/>
          <w:sz w:val="19"/>
          <w:szCs w:val="19"/>
        </w:rPr>
        <w:t>sink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3B826A9" w14:textId="51253B0D" w:rsidR="0075356E" w:rsidRDefault="00000000">
      <w:pPr>
        <w:spacing w:before="242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surprise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lac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f 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1"/>
          <w:sz w:val="19"/>
          <w:szCs w:val="19"/>
        </w:rPr>
        <w:t>emen</w:t>
      </w:r>
      <w:r>
        <w:rPr>
          <w:rFonts w:ascii="Arial" w:hAnsi="Arial" w:cs="Arial"/>
          <w:color w:val="000000"/>
          <w:sz w:val="19"/>
          <w:szCs w:val="19"/>
        </w:rPr>
        <w:t xml:space="preserve">t from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used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starte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testin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38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del w:id="271" w:author="Nick Chomey" w:date="2023-03-01T15:53:00Z">
        <w:r w:rsidDel="00C159F8">
          <w:rPr>
            <w:rFonts w:ascii="Arial" w:hAnsi="Arial" w:cs="Arial"/>
            <w:color w:val="000000"/>
            <w:sz w:val="19"/>
            <w:szCs w:val="19"/>
          </w:rPr>
          <w:delText xml:space="preserve">lot </w:delText>
        </w:r>
        <w:r w:rsidDel="00C159F8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C159F8">
          <w:rPr>
            <w:rFonts w:ascii="Arial" w:hAnsi="Arial" w:cs="Arial"/>
            <w:color w:val="000000"/>
            <w:sz w:val="19"/>
            <w:szCs w:val="19"/>
          </w:rPr>
          <w:delText>f</w:delText>
        </w:r>
      </w:del>
      <w:ins w:id="272" w:author="Nick Chomey" w:date="2023-03-01T15:53:00Z">
        <w:r w:rsidR="00C159F8">
          <w:rPr>
            <w:rFonts w:ascii="Arial" w:hAnsi="Arial" w:cs="Arial"/>
            <w:color w:val="000000"/>
            <w:sz w:val="19"/>
            <w:szCs w:val="19"/>
          </w:rPr>
          <w:t>many</w:t>
        </w:r>
      </w:ins>
      <w:r>
        <w:rPr>
          <w:rFonts w:ascii="Arial" w:hAnsi="Arial" w:cs="Arial"/>
          <w:color w:val="000000"/>
          <w:sz w:val="19"/>
          <w:szCs w:val="19"/>
        </w:rPr>
        <w:t xml:space="preserve"> di</w:t>
      </w:r>
      <w:r>
        <w:rPr>
          <w:rFonts w:ascii="Arial" w:hAnsi="Arial" w:cs="Arial"/>
          <w:color w:val="000000"/>
          <w:spacing w:val="-5"/>
          <w:sz w:val="19"/>
          <w:szCs w:val="19"/>
        </w:rPr>
        <w:t>fferen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rerankers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Finall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ende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h 6 </w:t>
      </w:r>
      <w:r>
        <w:rPr>
          <w:rFonts w:ascii="Arial" w:hAnsi="Arial" w:cs="Arial"/>
          <w:color w:val="000000"/>
          <w:spacing w:val="-8"/>
          <w:sz w:val="19"/>
          <w:szCs w:val="19"/>
        </w:rPr>
        <w:t>rerankers</w:t>
      </w:r>
      <w:ins w:id="273" w:author="Nick Chomey" w:date="2023-03-01T15:53:00Z">
        <w:r w:rsidR="00C159F8">
          <w:rPr>
            <w:rFonts w:ascii="Arial" w:hAnsi="Arial" w:cs="Arial"/>
            <w:color w:val="000000"/>
            <w:spacing w:val="-2"/>
            <w:sz w:val="19"/>
            <w:szCs w:val="19"/>
          </w:rPr>
          <w:t>:</w:t>
        </w:r>
      </w:ins>
      <w:del w:id="274" w:author="Nick Chomey" w:date="2023-03-01T15:53:00Z">
        <w:r w:rsidDel="00C159F8">
          <w:rPr>
            <w:rFonts w:ascii="Arial" w:hAnsi="Arial" w:cs="Arial"/>
            <w:color w:val="000000"/>
            <w:spacing w:val="-2"/>
            <w:sz w:val="19"/>
            <w:szCs w:val="19"/>
          </w:rPr>
          <w:delText>,</w:delText>
        </w:r>
      </w:del>
      <w:r>
        <w:rPr>
          <w:rFonts w:ascii="Arial" w:hAnsi="Arial" w:cs="Arial"/>
          <w:color w:val="000000"/>
          <w:spacing w:val="-2"/>
          <w:sz w:val="19"/>
          <w:szCs w:val="19"/>
        </w:rPr>
        <w:t xml:space="preserve"> 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2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0"/>
          <w:sz w:val="19"/>
          <w:szCs w:val="19"/>
        </w:rPr>
        <w:t>presente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pr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>vious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subsectio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xtr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6"/>
          <w:sz w:val="19"/>
          <w:szCs w:val="19"/>
        </w:rPr>
        <w:t>4 RankT5-Encode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-onl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models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simila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r fashion,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starting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AAFE55B" w14:textId="77777777" w:rsidR="0075356E" w:rsidRDefault="0075356E">
      <w:pPr>
        <w:spacing w:after="128"/>
        <w:rPr>
          <w:rFonts w:ascii="Times New Roman" w:hAnsi="Times New Roman"/>
          <w:color w:val="000000" w:themeColor="text1"/>
          <w:sz w:val="24"/>
          <w:szCs w:val="24"/>
        </w:rPr>
      </w:pPr>
    </w:p>
    <w:p w14:paraId="68FEA43B" w14:textId="7FF6E604" w:rsidR="0075356E" w:rsidRDefault="00D614AA">
      <w:pPr>
        <w:spacing w:line="195" w:lineRule="exact"/>
        <w:ind w:left="1813" w:right="167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981AAA3">
          <v:shape id="Freeform 180" o:spid="_x0000_s1183" style="position:absolute;left:0;text-align:left;margin-left:108pt;margin-top:-2.5pt;width:143.45pt;height:0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19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iNQgIAAB8FAAAOAAAAZHJzL2Uyb0RvYy54bWysVMtu2zAQvBfoPxC815KMOkkN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" path="m,l1821967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position w:val="7"/>
          <w:sz w:val="11"/>
          <w:szCs w:val="11"/>
        </w:rPr>
        <w:t>3</w:t>
      </w:r>
      <w:r w:rsidR="00000000">
        <w:rPr>
          <w:rFonts w:ascii="Arial" w:hAnsi="Arial" w:cs="Arial"/>
          <w:color w:val="000000"/>
          <w:spacing w:val="-15"/>
          <w:sz w:val="17"/>
          <w:szCs w:val="17"/>
        </w:rPr>
        <w:t>W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11"/>
          <w:sz w:val="17"/>
          <w:szCs w:val="17"/>
        </w:rPr>
        <w:t>us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RankT5-Encode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r only </w:t>
      </w:r>
      <w:r w:rsidR="00000000">
        <w:rPr>
          <w:rFonts w:ascii="Arial" w:hAnsi="Arial" w:cs="Arial"/>
          <w:color w:val="000000"/>
          <w:spacing w:val="-15"/>
          <w:sz w:val="17"/>
          <w:szCs w:val="17"/>
        </w:rPr>
        <w:t>a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it </w:t>
      </w:r>
      <w:r w:rsidR="00000000">
        <w:rPr>
          <w:rFonts w:ascii="Arial" w:hAnsi="Arial" w:cs="Arial"/>
          <w:color w:val="000000"/>
          <w:spacing w:val="-10"/>
          <w:sz w:val="17"/>
          <w:szCs w:val="17"/>
        </w:rPr>
        <w:t>ha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v</w:t>
      </w:r>
      <w:r w:rsidR="00000000">
        <w:rPr>
          <w:rFonts w:ascii="Arial" w:hAnsi="Arial" w:cs="Arial"/>
          <w:color w:val="000000"/>
          <w:spacing w:val="-6"/>
          <w:sz w:val="17"/>
          <w:szCs w:val="17"/>
        </w:rPr>
        <w:t>er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y similar 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result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z w:val="17"/>
          <w:szCs w:val="17"/>
        </w:rPr>
        <w:t>t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 xml:space="preserve">o 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full 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RankT5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, 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>b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u</w:t>
      </w:r>
      <w:r w:rsidR="00000000">
        <w:rPr>
          <w:rFonts w:ascii="Arial" w:hAnsi="Arial" w:cs="Arial"/>
          <w:color w:val="000000"/>
          <w:sz w:val="17"/>
          <w:szCs w:val="17"/>
        </w:rPr>
        <w:t>t it i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muc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 xml:space="preserve">h 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less 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costl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pacing w:val="-15"/>
          <w:sz w:val="17"/>
          <w:szCs w:val="17"/>
        </w:rPr>
        <w:t>a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it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BEF52EA" w14:textId="77777777" w:rsidR="0075356E" w:rsidRDefault="00000000">
      <w:pPr>
        <w:spacing w:before="20" w:line="141" w:lineRule="exact"/>
        <w:ind w:left="1893" w:right="1590" w:hanging="2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17"/>
          <w:szCs w:val="17"/>
        </w:rPr>
        <w:t>rem</w:t>
      </w:r>
      <w:r>
        <w:rPr>
          <w:rFonts w:ascii="Arial" w:hAnsi="Arial" w:cs="Arial"/>
          <w:color w:val="000000"/>
          <w:spacing w:val="-3"/>
          <w:sz w:val="17"/>
          <w:szCs w:val="17"/>
        </w:rPr>
        <w:t>ov</w:t>
      </w:r>
      <w:r>
        <w:rPr>
          <w:rFonts w:ascii="Arial" w:hAnsi="Arial" w:cs="Arial"/>
          <w:color w:val="000000"/>
          <w:spacing w:val="-15"/>
          <w:sz w:val="17"/>
          <w:szCs w:val="17"/>
        </w:rPr>
        <w:t>e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sz w:val="17"/>
          <w:szCs w:val="17"/>
        </w:rPr>
        <w:t>th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7"/>
          <w:sz w:val="17"/>
          <w:szCs w:val="17"/>
        </w:rPr>
        <w:t>decoder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position w:val="7"/>
          <w:sz w:val="11"/>
          <w:szCs w:val="11"/>
        </w:rPr>
        <w:t>4</w:t>
      </w:r>
      <w:r>
        <w:rPr>
          <w:rFonts w:ascii="Arial" w:hAnsi="Arial" w:cs="Arial"/>
          <w:color w:val="000000"/>
          <w:spacing w:val="-15"/>
          <w:sz w:val="17"/>
          <w:szCs w:val="17"/>
        </w:rPr>
        <w:t>W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3"/>
          <w:sz w:val="17"/>
          <w:szCs w:val="17"/>
        </w:rPr>
        <w:t>not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6"/>
          <w:sz w:val="17"/>
          <w:szCs w:val="17"/>
        </w:rPr>
        <w:t>tha</w:t>
      </w:r>
      <w:r>
        <w:rPr>
          <w:rFonts w:ascii="Arial" w:hAnsi="Arial" w:cs="Arial"/>
          <w:color w:val="000000"/>
          <w:spacing w:val="5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a </w:t>
      </w:r>
      <w:r>
        <w:rPr>
          <w:rFonts w:ascii="Arial" w:hAnsi="Arial" w:cs="Arial"/>
          <w:color w:val="000000"/>
          <w:sz w:val="17"/>
          <w:szCs w:val="17"/>
        </w:rPr>
        <w:t>lo</w:t>
      </w:r>
      <w:r>
        <w:rPr>
          <w:rFonts w:ascii="Arial" w:hAnsi="Arial" w:cs="Arial"/>
          <w:color w:val="000000"/>
          <w:spacing w:val="5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pacing w:val="-5"/>
          <w:sz w:val="17"/>
          <w:szCs w:val="17"/>
        </w:rPr>
        <w:t>o</w:t>
      </w:r>
      <w:r>
        <w:rPr>
          <w:rFonts w:ascii="Arial" w:hAnsi="Arial" w:cs="Arial"/>
          <w:color w:val="000000"/>
          <w:sz w:val="17"/>
          <w:szCs w:val="17"/>
        </w:rPr>
        <w:t xml:space="preserve">f </w:t>
      </w:r>
      <w:r>
        <w:rPr>
          <w:rFonts w:ascii="Arial" w:hAnsi="Arial" w:cs="Arial"/>
          <w:color w:val="000000"/>
          <w:spacing w:val="-8"/>
          <w:sz w:val="17"/>
          <w:szCs w:val="17"/>
        </w:rPr>
        <w:t>team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7"/>
          <w:sz w:val="17"/>
          <w:szCs w:val="17"/>
        </w:rPr>
        <w:t>stoppe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pacing w:val="-1"/>
          <w:sz w:val="17"/>
          <w:szCs w:val="17"/>
        </w:rPr>
        <w:t>submittin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g </w:t>
      </w:r>
      <w:r>
        <w:rPr>
          <w:rFonts w:ascii="Arial" w:hAnsi="Arial" w:cs="Arial"/>
          <w:color w:val="000000"/>
          <w:sz w:val="17"/>
          <w:szCs w:val="17"/>
        </w:rPr>
        <w:t>t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o </w:t>
      </w:r>
      <w:r>
        <w:rPr>
          <w:rFonts w:ascii="Arial" w:hAnsi="Arial" w:cs="Arial"/>
          <w:color w:val="000000"/>
          <w:spacing w:val="-2"/>
          <w:sz w:val="17"/>
          <w:szCs w:val="17"/>
        </w:rPr>
        <w:t>th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publi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c </w:t>
      </w:r>
      <w:r>
        <w:rPr>
          <w:rFonts w:ascii="Arial" w:hAnsi="Arial" w:cs="Arial"/>
          <w:color w:val="000000"/>
          <w:spacing w:val="-5"/>
          <w:sz w:val="17"/>
          <w:szCs w:val="17"/>
        </w:rPr>
        <w:t>d</w:t>
      </w:r>
      <w:r>
        <w:rPr>
          <w:rFonts w:ascii="Arial" w:hAnsi="Arial" w:cs="Arial"/>
          <w:color w:val="000000"/>
          <w:spacing w:val="-20"/>
          <w:sz w:val="17"/>
          <w:szCs w:val="17"/>
        </w:rPr>
        <w:t>e</w:t>
      </w:r>
      <w:r>
        <w:rPr>
          <w:rFonts w:ascii="Arial" w:hAnsi="Arial" w:cs="Arial"/>
          <w:color w:val="000000"/>
          <w:spacing w:val="-12"/>
          <w:sz w:val="17"/>
          <w:szCs w:val="17"/>
        </w:rPr>
        <w:t>v</w:t>
      </w:r>
      <w:r>
        <w:rPr>
          <w:rFonts w:ascii="Arial" w:hAnsi="Arial" w:cs="Arial"/>
          <w:color w:val="000000"/>
          <w:spacing w:val="4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pacing w:val="-4"/>
          <w:sz w:val="17"/>
          <w:szCs w:val="17"/>
        </w:rPr>
        <w:t>usin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g </w:t>
      </w:r>
      <w:r>
        <w:rPr>
          <w:rFonts w:ascii="Arial" w:hAnsi="Arial" w:cs="Arial"/>
          <w:color w:val="000000"/>
          <w:spacing w:val="-2"/>
          <w:sz w:val="17"/>
          <w:szCs w:val="17"/>
        </w:rPr>
        <w:t>th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6"/>
          <w:sz w:val="17"/>
          <w:szCs w:val="17"/>
        </w:rPr>
        <w:t>leaderboar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pacing w:val="-3"/>
          <w:sz w:val="17"/>
          <w:szCs w:val="17"/>
        </w:rPr>
        <w:t>solel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fo</w:t>
      </w:r>
      <w:r>
        <w:rPr>
          <w:rFonts w:ascii="Arial" w:hAnsi="Arial" w:cs="Arial"/>
          <w:color w:val="000000"/>
          <w:spacing w:val="5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pacing w:val="-9"/>
          <w:sz w:val="17"/>
          <w:szCs w:val="17"/>
        </w:rPr>
        <w:t>test-a,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74C8890" w14:textId="77777777" w:rsidR="0075356E" w:rsidRDefault="00000000">
      <w:pPr>
        <w:spacing w:before="20" w:line="160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17"/>
          <w:szCs w:val="17"/>
        </w:rPr>
        <w:t>thu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sz w:val="17"/>
          <w:szCs w:val="17"/>
        </w:rPr>
        <w:t>makin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g 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pacing w:val="-6"/>
          <w:sz w:val="17"/>
          <w:szCs w:val="17"/>
        </w:rPr>
        <w:t>har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z w:val="17"/>
          <w:szCs w:val="17"/>
        </w:rPr>
        <w:t>t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o </w:t>
      </w:r>
      <w:r>
        <w:rPr>
          <w:rFonts w:ascii="Arial" w:hAnsi="Arial" w:cs="Arial"/>
          <w:color w:val="000000"/>
          <w:spacing w:val="-5"/>
          <w:sz w:val="17"/>
          <w:szCs w:val="17"/>
        </w:rPr>
        <w:t>compar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5"/>
          <w:sz w:val="17"/>
          <w:szCs w:val="17"/>
        </w:rPr>
        <w:t>o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n </w:t>
      </w:r>
      <w:r>
        <w:rPr>
          <w:rFonts w:ascii="Arial" w:hAnsi="Arial" w:cs="Arial"/>
          <w:color w:val="000000"/>
          <w:spacing w:val="-2"/>
          <w:sz w:val="17"/>
          <w:szCs w:val="17"/>
        </w:rPr>
        <w:t>th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5"/>
          <w:sz w:val="17"/>
          <w:szCs w:val="17"/>
        </w:rPr>
        <w:t>d</w:t>
      </w:r>
      <w:r>
        <w:rPr>
          <w:rFonts w:ascii="Arial" w:hAnsi="Arial" w:cs="Arial"/>
          <w:color w:val="000000"/>
          <w:spacing w:val="-20"/>
          <w:sz w:val="17"/>
          <w:szCs w:val="17"/>
        </w:rPr>
        <w:t>e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v </w:t>
      </w:r>
      <w:r>
        <w:rPr>
          <w:rFonts w:ascii="Arial" w:hAnsi="Arial" w:cs="Arial"/>
          <w:color w:val="000000"/>
          <w:sz w:val="17"/>
          <w:szCs w:val="17"/>
        </w:rPr>
        <w:t>onl</w:t>
      </w:r>
      <w:r>
        <w:rPr>
          <w:rFonts w:ascii="Arial" w:hAnsi="Arial" w:cs="Arial"/>
          <w:color w:val="000000"/>
          <w:spacing w:val="-12"/>
          <w:sz w:val="17"/>
          <w:szCs w:val="17"/>
        </w:rPr>
        <w:t>y</w:t>
      </w:r>
      <w:r>
        <w:rPr>
          <w:rFonts w:ascii="Arial" w:hAnsi="Arial" w:cs="Arial"/>
          <w:color w:val="000000"/>
          <w:spacing w:val="-3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E1FE6EF" w14:textId="77777777" w:rsidR="0075356E" w:rsidRDefault="0075356E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14:paraId="38EB4AF2" w14:textId="77777777" w:rsidR="0075356E" w:rsidRDefault="00000000">
      <w:pPr>
        <w:spacing w:line="178" w:lineRule="exact"/>
        <w:ind w:left="555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7"/>
          <w:sz w:val="19"/>
          <w:szCs w:val="19"/>
        </w:rPr>
        <w:t>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35A703E0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34C79AC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E49866" w14:textId="77777777" w:rsidR="0075356E" w:rsidRDefault="0075356E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14:paraId="67B73D85" w14:textId="77777777" w:rsidR="0075356E" w:rsidRDefault="00000000">
      <w:pPr>
        <w:spacing w:line="218" w:lineRule="exact"/>
        <w:ind w:left="1640" w:right="15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5"/>
          <w:sz w:val="19"/>
          <w:szCs w:val="19"/>
        </w:rPr>
        <w:t>fferen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pretraine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languag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models</w:t>
      </w:r>
      <w:r>
        <w:rPr>
          <w:rFonts w:ascii="Arial" w:hAnsi="Arial" w:cs="Arial"/>
          <w:color w:val="000000"/>
          <w:spacing w:val="-5"/>
          <w:sz w:val="19"/>
          <w:szCs w:val="19"/>
        </w:rPr>
        <w:t>, namely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1"/>
          <w:sz w:val="19"/>
          <w:szCs w:val="19"/>
        </w:rPr>
        <w:t>Bloomz-3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z w:val="19"/>
          <w:szCs w:val="19"/>
        </w:rPr>
        <w:t>[12]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5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mT0(xl</w:t>
      </w:r>
      <w:r>
        <w:rPr>
          <w:rFonts w:ascii="Arial" w:hAnsi="Arial" w:cs="Arial"/>
          <w:color w:val="000000"/>
          <w:spacing w:val="9"/>
          <w:sz w:val="13"/>
          <w:szCs w:val="13"/>
          <w:vertAlign w:val="superscript"/>
        </w:rPr>
        <w:t xml:space="preserve">6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xxl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7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[12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9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flan-T5-x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[3]</w:t>
      </w:r>
      <w:r>
        <w:rPr>
          <w:rFonts w:ascii="Arial" w:hAnsi="Arial" w:cs="Arial"/>
          <w:color w:val="000000"/>
          <w:spacing w:val="10"/>
          <w:sz w:val="13"/>
          <w:szCs w:val="13"/>
          <w:vertAlign w:val="superscript"/>
        </w:rPr>
        <w:t xml:space="preserve">8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solely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Englis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ru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translate</w:t>
      </w:r>
      <w:r>
        <w:rPr>
          <w:rFonts w:ascii="Arial" w:hAnsi="Arial" w:cs="Arial"/>
          <w:color w:val="000000"/>
          <w:spacing w:val="-5"/>
          <w:sz w:val="19"/>
          <w:szCs w:val="19"/>
        </w:rPr>
        <w:t>d corpora.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C0078E" w14:textId="438AEB66" w:rsidR="0075356E" w:rsidRDefault="00000000">
      <w:pPr>
        <w:tabs>
          <w:tab w:val="left" w:pos="3520"/>
        </w:tabs>
        <w:spacing w:before="24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Englis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h </w:t>
      </w:r>
      <w:r>
        <w:rPr>
          <w:rFonts w:ascii="Arial" w:hAnsi="Arial" w:cs="Arial"/>
          <w:b/>
          <w:bCs/>
          <w:color w:val="000000"/>
          <w:spacing w:val="-12"/>
          <w:sz w:val="19"/>
          <w:szCs w:val="19"/>
        </w:rPr>
        <w:t>specia</w:t>
      </w:r>
      <w:r>
        <w:rPr>
          <w:rFonts w:ascii="Arial" w:hAnsi="Arial" w:cs="Arial"/>
          <w:b/>
          <w:bCs/>
          <w:color w:val="000000"/>
          <w:sz w:val="19"/>
          <w:szCs w:val="19"/>
        </w:rPr>
        <w:t>l case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Considerin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z w:val="19"/>
          <w:szCs w:val="19"/>
        </w:rPr>
        <w:t>t 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alread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unc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5"/>
          <w:sz w:val="19"/>
          <w:szCs w:val="19"/>
        </w:rPr>
        <w:t>finetune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 xml:space="preserve">for </w:t>
      </w:r>
      <w:r>
        <w:rPr>
          <w:rFonts w:ascii="Arial" w:hAnsi="Arial" w:cs="Arial"/>
          <w:color w:val="000000"/>
          <w:spacing w:val="-5"/>
          <w:sz w:val="19"/>
          <w:szCs w:val="19"/>
        </w:rPr>
        <w:t>English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du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"/>
          <w:sz w:val="19"/>
          <w:szCs w:val="19"/>
        </w:rPr>
        <w:t>participatio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TREC-D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2022,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0"/>
          <w:sz w:val="19"/>
          <w:szCs w:val="19"/>
        </w:rPr>
        <w:t>teste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f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4"/>
          <w:sz w:val="19"/>
          <w:szCs w:val="19"/>
        </w:rPr>
        <w:t>notice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1"/>
          <w:sz w:val="19"/>
          <w:szCs w:val="19"/>
        </w:rPr>
        <w:t>sligh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im-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1"/>
          <w:sz w:val="19"/>
          <w:szCs w:val="19"/>
        </w:rPr>
        <w:t>emen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(72.9 nDCG@10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73.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5"/>
          <w:sz w:val="19"/>
          <w:szCs w:val="19"/>
        </w:rPr>
        <w:t>nDCG@10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6"/>
          <w:sz w:val="19"/>
          <w:szCs w:val="19"/>
        </w:rPr>
        <w:t>whe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adde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monoT0p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9"/>
          <w:sz w:val="19"/>
          <w:szCs w:val="19"/>
        </w:rPr>
        <w:t>reranker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hybrid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word</w:t>
      </w:r>
      <w:r>
        <w:rPr>
          <w:rFonts w:ascii="Arial" w:hAnsi="Arial" w:cs="Arial"/>
          <w:color w:val="000000"/>
          <w:spacing w:val="-7"/>
          <w:sz w:val="19"/>
          <w:szCs w:val="19"/>
        </w:rPr>
        <w:t>s</w:t>
      </w:r>
      <w:ins w:id="275" w:author="Nick Chomey" w:date="2023-03-01T15:54:00Z">
        <w:r w:rsidR="00C159F8">
          <w:rPr>
            <w:rFonts w:ascii="Arial" w:hAnsi="Arial" w:cs="Arial"/>
            <w:color w:val="000000"/>
            <w:spacing w:val="-7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actua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8"/>
          <w:sz w:val="19"/>
          <w:szCs w:val="19"/>
        </w:rPr>
        <w:t>reranke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8"/>
          <w:sz w:val="19"/>
          <w:szCs w:val="19"/>
        </w:rPr>
        <w:t>ensembl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consider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6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1"/>
          <w:sz w:val="19"/>
          <w:szCs w:val="19"/>
        </w:rPr>
        <w:t>languages,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English,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actually </w:t>
      </w:r>
      <w:r>
        <w:rPr>
          <w:rFonts w:ascii="Arial" w:hAnsi="Arial" w:cs="Arial"/>
          <w:color w:val="000000"/>
          <w:spacing w:val="-7"/>
          <w:sz w:val="19"/>
          <w:szCs w:val="19"/>
        </w:rPr>
        <w:t>conside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5"/>
          <w:sz w:val="19"/>
          <w:szCs w:val="19"/>
        </w:rPr>
        <w:t>7.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0EED68A" w14:textId="6C917D40" w:rsidR="0075356E" w:rsidRDefault="00000000">
      <w:pPr>
        <w:tabs>
          <w:tab w:val="left" w:pos="3219"/>
          <w:tab w:val="left" w:pos="3966"/>
        </w:tabs>
        <w:spacing w:before="250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Result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b/>
          <w:bCs/>
          <w:color w:val="000000"/>
          <w:spacing w:val="-17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b/>
          <w:b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valuatio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b/>
          <w:bCs/>
          <w:color w:val="000000"/>
          <w:sz w:val="19"/>
          <w:szCs w:val="19"/>
        </w:rPr>
        <w:t>set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presen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“Hybri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0"/>
          <w:sz w:val="19"/>
          <w:szCs w:val="19"/>
        </w:rPr>
        <w:t>best</w:t>
      </w:r>
      <w:r>
        <w:rPr>
          <w:rFonts w:ascii="Arial" w:hAnsi="Arial" w:cs="Arial"/>
          <w:color w:val="000000"/>
          <w:sz w:val="19"/>
          <w:szCs w:val="19"/>
        </w:rPr>
        <w:t>” 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5"/>
          <w:sz w:val="19"/>
          <w:szCs w:val="19"/>
        </w:rPr>
        <w:t>6.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"/>
          <w:sz w:val="19"/>
          <w:szCs w:val="19"/>
        </w:rPr>
        <w:t>notic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non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outperforme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first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5"/>
          <w:sz w:val="19"/>
          <w:szCs w:val="19"/>
        </w:rPr>
        <w:t>1.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4"/>
          <w:sz w:val="19"/>
          <w:szCs w:val="19"/>
        </w:rPr>
        <w:t>nDCG@1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del w:id="276" w:author="Nick Chomey" w:date="2023-03-01T15:56:00Z">
        <w:r w:rsidDel="00C159F8">
          <w:rPr>
            <w:rFonts w:ascii="Arial" w:hAnsi="Arial" w:cs="Arial"/>
            <w:color w:val="000000"/>
            <w:spacing w:val="-5"/>
            <w:sz w:val="19"/>
            <w:szCs w:val="19"/>
          </w:rPr>
          <w:delText>addin</w:delText>
        </w:r>
        <w:r w:rsidDel="00C159F8">
          <w:rPr>
            <w:rFonts w:ascii="Arial" w:hAnsi="Arial" w:cs="Arial"/>
            <w:color w:val="000000"/>
            <w:spacing w:val="1"/>
            <w:sz w:val="19"/>
            <w:szCs w:val="19"/>
          </w:rPr>
          <w:delText xml:space="preserve">g </w:delText>
        </w:r>
      </w:del>
      <w:ins w:id="277" w:author="Nick Chomey" w:date="2023-03-01T15:56:00Z">
        <w:r w:rsidR="00C159F8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combining </w:t>
        </w:r>
      </w:ins>
      <w:r>
        <w:rPr>
          <w:rFonts w:ascii="Arial" w:hAnsi="Arial" w:cs="Arial"/>
          <w:color w:val="000000"/>
          <w:spacing w:val="-10"/>
          <w:sz w:val="19"/>
          <w:szCs w:val="19"/>
        </w:rPr>
        <w:t>thes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4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6"/>
          <w:sz w:val="19"/>
          <w:szCs w:val="19"/>
        </w:rPr>
        <w:t>80.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4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81.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resul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7"/>
          <w:sz w:val="19"/>
          <w:szCs w:val="19"/>
        </w:rPr>
        <w:t>on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1"/>
          <w:sz w:val="19"/>
          <w:szCs w:val="19"/>
        </w:rPr>
        <w:t>set</w:t>
      </w:r>
      <w:ins w:id="278" w:author="Nick Chomey" w:date="2023-03-01T15:56:00Z">
        <w:r w:rsidR="00C159F8">
          <w:rPr>
            <w:rFonts w:ascii="Arial" w:hAnsi="Arial" w:cs="Arial"/>
            <w:color w:val="000000"/>
            <w:spacing w:val="5"/>
            <w:sz w:val="19"/>
            <w:szCs w:val="19"/>
          </w:rPr>
          <w:t>. However,</w:t>
        </w:r>
      </w:ins>
      <w:del w:id="279" w:author="Nick Chomey" w:date="2023-03-01T15:56:00Z">
        <w:r w:rsidDel="00C159F8">
          <w:rPr>
            <w:rFonts w:ascii="Arial" w:hAnsi="Arial" w:cs="Arial"/>
            <w:color w:val="000000"/>
            <w:spacing w:val="5"/>
            <w:sz w:val="19"/>
            <w:szCs w:val="19"/>
          </w:rPr>
          <w:delText>,</w:delText>
        </w:r>
      </w:del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del w:id="280" w:author="Nick Chomey" w:date="2023-03-01T15:56:00Z">
        <w:r w:rsidDel="00C159F8">
          <w:rPr>
            <w:rFonts w:ascii="Arial" w:hAnsi="Arial" w:cs="Arial"/>
            <w:color w:val="000000"/>
            <w:spacing w:val="-11"/>
            <w:sz w:val="19"/>
            <w:szCs w:val="19"/>
          </w:rPr>
          <w:delText>b</w:delText>
        </w:r>
        <w:r w:rsidDel="00C159F8">
          <w:rPr>
            <w:rFonts w:ascii="Arial" w:hAnsi="Arial" w:cs="Arial"/>
            <w:color w:val="000000"/>
            <w:spacing w:val="-7"/>
            <w:sz w:val="19"/>
            <w:szCs w:val="19"/>
          </w:rPr>
          <w:delText>u</w:delText>
        </w:r>
        <w:r w:rsidDel="00C159F8">
          <w:rPr>
            <w:rFonts w:ascii="Arial" w:hAnsi="Arial" w:cs="Arial"/>
            <w:color w:val="000000"/>
            <w:spacing w:val="6"/>
            <w:sz w:val="19"/>
            <w:szCs w:val="19"/>
          </w:rPr>
          <w:delText xml:space="preserve">t </w:delText>
        </w:r>
      </w:del>
      <w:ins w:id="281" w:author="Nick Chomey" w:date="2023-03-01T15:56:00Z">
        <w:r w:rsidR="00C159F8">
          <w:rPr>
            <w:rFonts w:ascii="Arial" w:hAnsi="Arial" w:cs="Arial"/>
            <w:color w:val="000000"/>
            <w:spacing w:val="-11"/>
            <w:sz w:val="19"/>
            <w:szCs w:val="19"/>
          </w:rPr>
          <w:t xml:space="preserve">that </w:t>
        </w:r>
      </w:ins>
      <w:del w:id="282" w:author="Nick Chomey" w:date="2023-03-01T15:56:00Z">
        <w:r w:rsidDel="00C159F8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C159F8">
          <w:rPr>
            <w:rFonts w:ascii="Arial" w:hAnsi="Arial" w:cs="Arial"/>
            <w:color w:val="000000"/>
            <w:spacing w:val="6"/>
            <w:sz w:val="19"/>
            <w:szCs w:val="19"/>
          </w:rPr>
          <w:delText xml:space="preserve">t </w:delText>
        </w:r>
      </w:del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fa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6"/>
          <w:sz w:val="19"/>
          <w:szCs w:val="19"/>
        </w:rPr>
        <w:t>wha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coul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del w:id="283" w:author="Nick Chomey" w:date="2023-03-01T15:56:00Z">
        <w:r w:rsidDel="00C159F8">
          <w:rPr>
            <w:rFonts w:ascii="Arial" w:hAnsi="Arial" w:cs="Arial"/>
            <w:color w:val="000000"/>
            <w:spacing w:val="-12"/>
            <w:sz w:val="19"/>
            <w:szCs w:val="19"/>
          </w:rPr>
          <w:delText>ge</w:delText>
        </w:r>
        <w:r w:rsidDel="00C159F8">
          <w:rPr>
            <w:rFonts w:ascii="Arial" w:hAnsi="Arial" w:cs="Arial"/>
            <w:color w:val="000000"/>
            <w:spacing w:val="6"/>
            <w:sz w:val="19"/>
            <w:szCs w:val="19"/>
          </w:rPr>
          <w:delText xml:space="preserve">t </w:delText>
        </w:r>
      </w:del>
      <w:ins w:id="284" w:author="Nick Chomey" w:date="2023-03-01T15:56:00Z">
        <w:r w:rsidR="00C159F8">
          <w:rPr>
            <w:rFonts w:ascii="Arial" w:hAnsi="Arial" w:cs="Arial"/>
            <w:color w:val="000000"/>
            <w:spacing w:val="-12"/>
            <w:sz w:val="19"/>
            <w:szCs w:val="19"/>
          </w:rPr>
          <w:t xml:space="preserve">achieve </w:t>
        </w:r>
      </w:ins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4"/>
          <w:sz w:val="19"/>
          <w:szCs w:val="19"/>
        </w:rPr>
        <w:t>jus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(77.2).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5"/>
          <w:sz w:val="19"/>
          <w:szCs w:val="19"/>
        </w:rPr>
        <w:t>words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probabl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4"/>
          <w:sz w:val="19"/>
          <w:szCs w:val="19"/>
        </w:rPr>
        <w:t>nee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ge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a bette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f trainin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(sam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conclusio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0"/>
          <w:sz w:val="19"/>
          <w:szCs w:val="19"/>
        </w:rPr>
        <w:t>our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TREC-DL paper).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als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4"/>
          <w:sz w:val="19"/>
          <w:szCs w:val="19"/>
        </w:rPr>
        <w:t>not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the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the </w:t>
      </w:r>
      <w:r>
        <w:rPr>
          <w:rFonts w:ascii="Arial" w:hAnsi="Arial" w:cs="Arial"/>
          <w:color w:val="000000"/>
          <w:spacing w:val="-9"/>
          <w:sz w:val="19"/>
          <w:szCs w:val="19"/>
        </w:rPr>
        <w:t>mos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importan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part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appearin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all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languages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Bloom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Z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actually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usefu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Arabi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c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Bengali.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5A91AAA" w14:textId="77777777" w:rsidR="0075356E" w:rsidRDefault="00000000">
      <w:pPr>
        <w:spacing w:before="232" w:line="178" w:lineRule="exact"/>
        <w:ind w:left="31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6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Ful</w:t>
      </w:r>
      <w:r>
        <w:rPr>
          <w:rFonts w:ascii="Arial" w:hAnsi="Arial" w:cs="Arial"/>
          <w:color w:val="000000"/>
          <w:spacing w:val="-3"/>
          <w:sz w:val="19"/>
          <w:szCs w:val="19"/>
        </w:rPr>
        <w:t>l rerankin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“Best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”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hybrid.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370BDE1" w14:textId="1AEB4629" w:rsidR="0075356E" w:rsidRDefault="00D614AA">
      <w:pPr>
        <w:tabs>
          <w:tab w:val="left" w:pos="3401"/>
          <w:tab w:val="left" w:pos="5065"/>
          <w:tab w:val="left" w:pos="6157"/>
          <w:tab w:val="left" w:pos="7952"/>
        </w:tabs>
        <w:spacing w:before="245" w:line="170" w:lineRule="exact"/>
        <w:ind w:left="1896" w:right="183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79328FC">
          <v:shape id="Freeform 181" o:spid="_x0000_s1182" style="position:absolute;left:0;text-align:left;margin-left:108pt;margin-top:6.25pt;width:393.6pt;height:0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" path="m,l5226303,e" filled="f" strokeweight=".26892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5BF0F9A5">
          <v:shape id="Freeform 182" o:spid="_x0000_s1181" style="position:absolute;left:0;text-align:left;margin-left:277.6pt;margin-top:9.3pt;width:0;height:10.4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#</w:t>
      </w:r>
      <w:r w:rsidR="00000000">
        <w:rPr>
          <w:rFonts w:ascii="Arial" w:hAnsi="Arial" w:cs="Arial"/>
          <w:color w:val="000000"/>
          <w:sz w:val="19"/>
          <w:szCs w:val="19"/>
        </w:rPr>
        <w:tab/>
        <w:t>model</w:t>
      </w:r>
      <w:r w:rsidR="00000000">
        <w:rPr>
          <w:rFonts w:ascii="Arial" w:hAnsi="Arial" w:cs="Arial"/>
          <w:color w:val="000000"/>
          <w:sz w:val="19"/>
          <w:szCs w:val="19"/>
        </w:rPr>
        <w:tab/>
        <w:t>nDCG@10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 xml:space="preserve"># </w:t>
      </w:r>
      <w:r w:rsidR="00000000">
        <w:rPr>
          <w:rFonts w:ascii="Arial" w:hAnsi="Arial" w:cs="Arial"/>
          <w:color w:val="000000"/>
          <w:sz w:val="19"/>
          <w:szCs w:val="19"/>
        </w:rPr>
        <w:t>i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 xml:space="preserve">n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simpl</w:t>
      </w:r>
      <w:r w:rsidR="00000000"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z w:val="19"/>
          <w:szCs w:val="19"/>
        </w:rPr>
        <w:t>r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r </w:t>
      </w:r>
      <w:r w:rsidR="00000000">
        <w:rPr>
          <w:rFonts w:ascii="Arial" w:hAnsi="Arial" w:cs="Arial"/>
          <w:color w:val="000000"/>
          <w:sz w:val="19"/>
          <w:szCs w:val="19"/>
        </w:rPr>
        <w:t>hybrid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 xml:space="preserve"># </w:t>
      </w:r>
      <w:r w:rsidR="00000000">
        <w:rPr>
          <w:rFonts w:ascii="Arial" w:hAnsi="Arial" w:cs="Arial"/>
          <w:color w:val="000000"/>
          <w:sz w:val="19"/>
          <w:szCs w:val="19"/>
        </w:rPr>
        <w:t>i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 xml:space="preserve">n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bes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z w:val="19"/>
          <w:szCs w:val="19"/>
        </w:rPr>
        <w:t>r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r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hybrid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7313D94" w14:textId="48BBC0B6" w:rsidR="0075356E" w:rsidRDefault="00D614AA">
      <w:pPr>
        <w:tabs>
          <w:tab w:val="left" w:pos="3550"/>
          <w:tab w:val="left" w:pos="5410"/>
          <w:tab w:val="left" w:pos="6925"/>
          <w:tab w:val="left" w:pos="8619"/>
        </w:tabs>
        <w:spacing w:before="16" w:line="304" w:lineRule="exact"/>
        <w:ind w:left="1971" w:right="1752" w:firstLine="290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2E8B8AA">
          <v:shape id="Freeform 183" o:spid="_x0000_s1180" style="position:absolute;left:0;text-align:left;margin-left:108pt;margin-top:1.65pt;width:393.6pt;height:0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" path="m,l5226303,e" filled="f" strokeweight=".1680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Firs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pacing w:val="-14"/>
          <w:sz w:val="19"/>
          <w:szCs w:val="19"/>
        </w:rPr>
        <w:t xml:space="preserve">stage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A4AC0FF">
          <v:shape id="Freeform 184" o:spid="_x0000_s1179" style="position:absolute;left:0;text-align:left;margin-left:108pt;margin-top:.85pt;width:393.6pt;height:0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" path="m,l5226303,e" filled="f" strokeweight=".16803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45924543">
          <v:shape id="Freeform 185" o:spid="_x0000_s1178" style="position:absolute;left:0;text-align:left;margin-left:277.6pt;margin-top:3.75pt;width:0;height:10.4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F</w:t>
      </w:r>
      <w:r w:rsidR="00000000">
        <w:rPr>
          <w:rFonts w:ascii="Arial" w:hAnsi="Arial" w:cs="Arial"/>
          <w:color w:val="000000"/>
          <w:sz w:val="19"/>
          <w:szCs w:val="19"/>
        </w:rPr>
        <w:tab/>
        <w:t>Best</w:t>
      </w:r>
      <w:r w:rsidR="00000000">
        <w:rPr>
          <w:rFonts w:ascii="Arial" w:hAnsi="Arial" w:cs="Arial"/>
          <w:color w:val="000000"/>
          <w:sz w:val="19"/>
          <w:szCs w:val="19"/>
        </w:rPr>
        <w:tab/>
        <w:t>77.2</w:t>
      </w:r>
      <w:r w:rsidR="00000000">
        <w:rPr>
          <w:rFonts w:ascii="Arial" w:hAnsi="Arial" w:cs="Arial"/>
          <w:color w:val="000000"/>
          <w:sz w:val="19"/>
          <w:szCs w:val="19"/>
        </w:rPr>
        <w:tab/>
        <w:t>16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16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7140C45" w14:textId="6CF9C19D" w:rsidR="0075356E" w:rsidRDefault="00D614AA">
      <w:pPr>
        <w:tabs>
          <w:tab w:val="left" w:pos="3123"/>
          <w:tab w:val="left" w:pos="5410"/>
          <w:tab w:val="left" w:pos="6925"/>
          <w:tab w:val="left" w:pos="8619"/>
        </w:tabs>
        <w:spacing w:before="16" w:line="304" w:lineRule="exact"/>
        <w:ind w:left="1962" w:right="1752" w:firstLine="3227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F48677A">
          <v:shape id="Freeform 186" o:spid="_x0000_s1177" style="position:absolute;left:0;text-align:left;margin-left:108pt;margin-top:1.65pt;width:393.6pt;height:0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" path="m,l5226303,e" filled="f" strokeweight=".1680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Rerankers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95E1973">
          <v:shape id="Freeform 187" o:spid="_x0000_s1176" style="position:absolute;left:0;text-align:left;margin-left:108pt;margin-top:1pt;width:393.6pt;height:0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" path="m,l5226303,e" filled="f" strokeweight=".16803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90A1750">
          <v:shape id="Freeform 188" o:spid="_x0000_s1175" style="position:absolute;left:0;text-align:left;margin-left:277.6pt;margin-top:3.9pt;width:0;height:10.4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α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mon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z w:val="19"/>
          <w:szCs w:val="19"/>
        </w:rPr>
        <w:t>mT5-13b</w:t>
      </w:r>
      <w:r w:rsidR="00000000">
        <w:rPr>
          <w:rFonts w:ascii="Arial" w:hAnsi="Arial" w:cs="Arial"/>
          <w:color w:val="000000"/>
          <w:sz w:val="19"/>
          <w:szCs w:val="19"/>
        </w:rPr>
        <w:tab/>
        <w:t>76.9</w:t>
      </w:r>
      <w:r w:rsidR="00000000">
        <w:rPr>
          <w:rFonts w:ascii="Arial" w:hAnsi="Arial" w:cs="Arial"/>
          <w:color w:val="000000"/>
          <w:sz w:val="19"/>
          <w:szCs w:val="19"/>
        </w:rPr>
        <w:tab/>
        <w:t>14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12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7275AB5" w14:textId="19639993" w:rsidR="0075356E" w:rsidRDefault="00D614AA">
      <w:pPr>
        <w:tabs>
          <w:tab w:val="left" w:pos="2930"/>
          <w:tab w:val="left" w:pos="3140"/>
          <w:tab w:val="left" w:pos="3208"/>
          <w:tab w:val="left" w:pos="5410"/>
          <w:tab w:val="left" w:pos="6925"/>
          <w:tab w:val="left" w:pos="8619"/>
          <w:tab w:val="left" w:pos="8661"/>
        </w:tabs>
        <w:spacing w:line="208" w:lineRule="exact"/>
        <w:ind w:left="1969" w:right="1752" w:hanging="4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7AC0328">
          <v:shape id="Freeform 189" o:spid="_x0000_s1174" style="position:absolute;left:0;text-align:left;margin-left:277.6pt;margin-top:-.9pt;width:0;height:10.4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β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4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mT5-13b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78.6</w:t>
      </w:r>
      <w:r w:rsidR="00000000">
        <w:rPr>
          <w:rFonts w:ascii="Arial" w:hAnsi="Arial" w:cs="Arial"/>
          <w:color w:val="000000"/>
          <w:sz w:val="19"/>
          <w:szCs w:val="19"/>
        </w:rPr>
        <w:tab/>
        <w:t>15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13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1D04CE2">
          <v:shape id="Freeform 190" o:spid="_x0000_s1173" style="position:absolute;left:0;text-align:left;margin-left:277.6pt;margin-top:-.9pt;width:0;height:10.4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γ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4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mT0-xl</w:t>
      </w:r>
      <w:r w:rsidR="00000000">
        <w:rPr>
          <w:rFonts w:ascii="Arial" w:hAnsi="Arial" w:cs="Arial"/>
          <w:color w:val="000000"/>
          <w:sz w:val="19"/>
          <w:szCs w:val="19"/>
        </w:rPr>
        <w:tab/>
        <w:t>77.8</w:t>
      </w:r>
      <w:r w:rsidR="00000000">
        <w:rPr>
          <w:rFonts w:ascii="Arial" w:hAnsi="Arial" w:cs="Arial"/>
          <w:color w:val="000000"/>
          <w:sz w:val="19"/>
          <w:szCs w:val="19"/>
        </w:rPr>
        <w:tab/>
        <w:t>15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10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3FA346C">
          <v:shape id="Freeform 191" o:spid="_x0000_s1172" style="position:absolute;left:0;text-align:left;margin-left:277.6pt;margin-top:-.9pt;width:0;height:10.4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δ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4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mT0-xxl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78.2</w:t>
      </w:r>
      <w:r w:rsidR="00000000">
        <w:rPr>
          <w:rFonts w:ascii="Arial" w:hAnsi="Arial" w:cs="Arial"/>
          <w:color w:val="000000"/>
          <w:sz w:val="19"/>
          <w:szCs w:val="19"/>
        </w:rPr>
        <w:tab/>
        <w:t>15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8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34ACA96">
          <v:shape id="Freeform 192" o:spid="_x0000_s1171" style="position:absolute;left:0;text-align:left;margin-left:277.6pt;margin-top:-.9pt;width:0;height:10.4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ϵ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4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Bloomz</w:t>
      </w:r>
      <w:r w:rsidR="00000000">
        <w:rPr>
          <w:rFonts w:ascii="Arial" w:hAnsi="Arial" w:cs="Arial"/>
          <w:color w:val="000000"/>
          <w:sz w:val="19"/>
          <w:szCs w:val="19"/>
        </w:rPr>
        <w:tab/>
        <w:t>71.2</w:t>
      </w:r>
      <w:r w:rsidR="00000000">
        <w:rPr>
          <w:rFonts w:ascii="Arial" w:hAnsi="Arial" w:cs="Arial"/>
          <w:color w:val="000000"/>
          <w:sz w:val="19"/>
          <w:szCs w:val="19"/>
        </w:rPr>
        <w:tab/>
        <w:t>15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2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1436C76">
          <v:shape id="Freeform 193" o:spid="_x0000_s1170" style="position:absolute;left:0;text-align:left;margin-left:277.6pt;margin-top:-.9pt;width:0;height:10.4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ζ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T</w:t>
      </w:r>
      <w:r w:rsidR="00000000">
        <w:rPr>
          <w:rFonts w:ascii="Arial" w:hAnsi="Arial" w:cs="Arial"/>
          <w:color w:val="000000"/>
          <w:spacing w:val="-9"/>
          <w:sz w:val="19"/>
          <w:szCs w:val="19"/>
        </w:rPr>
        <w:t>ranslat</w:t>
      </w:r>
      <w:r w:rsidR="00000000"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color w:val="000000"/>
          <w:spacing w:val="-14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T5</w:t>
      </w:r>
      <w:r w:rsidR="00000000">
        <w:rPr>
          <w:rFonts w:ascii="Arial" w:hAnsi="Arial" w:cs="Arial"/>
          <w:color w:val="000000"/>
          <w:sz w:val="19"/>
          <w:szCs w:val="19"/>
        </w:rPr>
        <w:tab/>
        <w:t>70.0</w:t>
      </w:r>
      <w:r w:rsidR="00000000">
        <w:rPr>
          <w:rFonts w:ascii="Arial" w:hAnsi="Arial" w:cs="Arial"/>
          <w:color w:val="000000"/>
          <w:sz w:val="19"/>
          <w:szCs w:val="19"/>
        </w:rPr>
        <w:tab/>
        <w:t>15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4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BCF889A" w14:textId="593035DE" w:rsidR="0075356E" w:rsidRDefault="00D614AA">
      <w:pPr>
        <w:tabs>
          <w:tab w:val="left" w:pos="3116"/>
          <w:tab w:val="left" w:pos="5410"/>
          <w:tab w:val="left" w:pos="6989"/>
        </w:tabs>
        <w:spacing w:before="16" w:line="304" w:lineRule="exact"/>
        <w:ind w:left="1754" w:right="1752" w:firstLine="3115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1124C98">
          <v:shape id="Freeform 194" o:spid="_x0000_s1169" style="position:absolute;left:0;text-align:left;margin-left:108pt;margin-top:1.65pt;width:393.6pt;height:0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" path="m,l5226303,e" filled="f" strokeweight=".1680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 xml:space="preserve">Reranking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7BE970B">
          <v:shape id="Freeform 195" o:spid="_x0000_s1168" style="position:absolute;left:0;text-align:left;margin-left:108pt;margin-top:1pt;width:393.6pt;height:0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" path="m,l5226303,e" filled="f" strokeweight=".16803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41314C6">
          <v:shape id="Freeform 196" o:spid="_x0000_s1167" style="position:absolute;left:0;text-align:left;margin-left:277.6pt;margin-top:3.9pt;width:0;height:10.4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Simple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 xml:space="preserve">max(F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α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β</w:t>
      </w:r>
      <w:r w:rsidR="00000000">
        <w:rPr>
          <w:rFonts w:ascii="Arial" w:hAnsi="Arial" w:cs="Arial"/>
          <w:color w:val="000000"/>
          <w:sz w:val="19"/>
          <w:szCs w:val="19"/>
        </w:rPr>
        <w:t>)</w:t>
      </w:r>
      <w:r w:rsidR="00000000">
        <w:rPr>
          <w:rFonts w:ascii="Arial" w:hAnsi="Arial" w:cs="Arial"/>
          <w:color w:val="000000"/>
          <w:sz w:val="19"/>
          <w:szCs w:val="19"/>
        </w:rPr>
        <w:tab/>
        <w:t>80.4</w:t>
      </w:r>
      <w:r w:rsidR="00000000">
        <w:rPr>
          <w:rFonts w:ascii="Arial" w:hAnsi="Arial" w:cs="Arial"/>
          <w:color w:val="000000"/>
          <w:sz w:val="19"/>
          <w:szCs w:val="19"/>
        </w:rPr>
        <w:tab/>
        <w:t>-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3B85449" w14:textId="6EE08F0E" w:rsidR="0075356E" w:rsidRDefault="00D614AA">
      <w:pPr>
        <w:tabs>
          <w:tab w:val="left" w:pos="2522"/>
          <w:tab w:val="left" w:pos="5410"/>
          <w:tab w:val="left" w:pos="6988"/>
        </w:tabs>
        <w:spacing w:before="20" w:line="173" w:lineRule="exact"/>
        <w:ind w:left="185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0E95E86">
          <v:shape id="Freeform 197" o:spid="_x0000_s1166" style="position:absolute;left:0;text-align:left;margin-left:277.6pt;margin-top:-1.65pt;width:0;height:10.4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" path="m,138544l,e" filled="f" strokeweight=".1343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Best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 xml:space="preserve">max(F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α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2"/>
          <w:sz w:val="19"/>
          <w:szCs w:val="19"/>
        </w:rPr>
        <w:t xml:space="preserve">β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4"/>
          <w:sz w:val="19"/>
          <w:szCs w:val="19"/>
        </w:rPr>
        <w:t xml:space="preserve">γ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 xml:space="preserve">δ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6"/>
          <w:sz w:val="19"/>
          <w:szCs w:val="19"/>
        </w:rPr>
        <w:t xml:space="preserve">ϵ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ζ</w:t>
      </w:r>
      <w:r w:rsidR="00000000">
        <w:rPr>
          <w:rFonts w:ascii="Arial" w:hAnsi="Arial" w:cs="Arial"/>
          <w:color w:val="000000"/>
          <w:sz w:val="19"/>
          <w:szCs w:val="19"/>
        </w:rPr>
        <w:t>)</w:t>
      </w:r>
      <w:r w:rsidR="00000000">
        <w:rPr>
          <w:rFonts w:ascii="Arial" w:hAnsi="Arial" w:cs="Arial"/>
          <w:color w:val="000000"/>
          <w:sz w:val="19"/>
          <w:szCs w:val="19"/>
        </w:rPr>
        <w:tab/>
        <w:t>81.0</w:t>
      </w:r>
      <w:r w:rsidR="00000000">
        <w:rPr>
          <w:rFonts w:ascii="Arial" w:hAnsi="Arial" w:cs="Arial"/>
          <w:color w:val="000000"/>
          <w:sz w:val="19"/>
          <w:szCs w:val="19"/>
        </w:rPr>
        <w:tab/>
        <w:t>-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1865447" w14:textId="6313C643" w:rsidR="0075356E" w:rsidRDefault="00D614AA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872C49B">
          <v:shape id="Freeform 198" o:spid="_x0000_s1165" style="position:absolute;margin-left:108pt;margin-top:2.95pt;width:393.6pt;height:0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" path="m,l5226303,e" filled="f" strokeweight=".16803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486E421C">
          <v:shape id="Freeform 199" o:spid="_x0000_s1164" style="position:absolute;margin-left:108pt;margin-top:5.45pt;width:393.6pt;height:0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6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" path="m,l5226303,e" filled="f" strokeweight=".26892mm">
            <v:stroke miterlimit="83231f" joinstyle="miter"/>
            <v:path arrowok="t"/>
            <w10:wrap anchorx="page"/>
          </v:shape>
        </w:pict>
      </w:r>
    </w:p>
    <w:p w14:paraId="795C06E0" w14:textId="25AB28A0" w:rsidR="0075356E" w:rsidRDefault="00000000">
      <w:pPr>
        <w:tabs>
          <w:tab w:val="left" w:pos="3800"/>
        </w:tabs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Result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b/>
          <w:bCs/>
          <w:color w:val="000000"/>
          <w:spacing w:val="-17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 xml:space="preserve">n 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color w:val="000000"/>
          <w:spacing w:val="-15"/>
          <w:sz w:val="19"/>
          <w:szCs w:val="19"/>
        </w:rPr>
        <w:t>tes</w:t>
      </w:r>
      <w:r>
        <w:rPr>
          <w:rFonts w:ascii="Arial" w:hAnsi="Arial" w:cs="Arial"/>
          <w:b/>
          <w:bCs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b/>
          <w:bCs/>
          <w:color w:val="000000"/>
          <w:sz w:val="19"/>
          <w:szCs w:val="19"/>
        </w:rPr>
        <w:t>sets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ve </w:t>
      </w:r>
      <w:r>
        <w:rPr>
          <w:rFonts w:ascii="Arial" w:hAnsi="Arial" w:cs="Arial"/>
          <w:color w:val="000000"/>
          <w:spacing w:val="-7"/>
          <w:sz w:val="19"/>
          <w:szCs w:val="19"/>
        </w:rPr>
        <w:t>describe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approac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ol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>elopmen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1"/>
          <w:sz w:val="19"/>
          <w:szCs w:val="19"/>
        </w:rPr>
        <w:t>set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ca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finall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tal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9"/>
          <w:sz w:val="19"/>
          <w:szCs w:val="19"/>
        </w:rPr>
        <w:t>abou</w:t>
      </w:r>
      <w:r>
        <w:rPr>
          <w:rFonts w:ascii="Arial" w:hAnsi="Arial" w:cs="Arial"/>
          <w:color w:val="000000"/>
          <w:spacing w:val="-2"/>
          <w:sz w:val="19"/>
          <w:szCs w:val="19"/>
        </w:rPr>
        <w:t>t 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leaderboar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competitio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itself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includin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ins w:id="285" w:author="Nick Chomey" w:date="2023-03-01T15:58:00Z">
        <w:r w:rsidR="00C159F8">
          <w:rPr>
            <w:rFonts w:ascii="Arial" w:hAnsi="Arial" w:cs="Arial"/>
            <w:color w:val="000000"/>
            <w:spacing w:val="-5"/>
            <w:sz w:val="19"/>
            <w:szCs w:val="19"/>
          </w:rPr>
          <w:t>t</w:t>
        </w:r>
        <w:r w:rsidR="00C159F8">
          <w:rPr>
            <w:rFonts w:ascii="Arial" w:hAnsi="Arial" w:cs="Arial"/>
            <w:i/>
            <w:iCs/>
            <w:color w:val="000000"/>
            <w:sz w:val="19"/>
            <w:szCs w:val="19"/>
          </w:rPr>
          <w:t xml:space="preserve">he 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>two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1"/>
          <w:sz w:val="19"/>
          <w:szCs w:val="19"/>
        </w:rPr>
        <w:t>tes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3"/>
          <w:sz w:val="19"/>
          <w:szCs w:val="19"/>
        </w:rPr>
        <w:t>sets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 xml:space="preserve">B. </w:t>
      </w:r>
      <w:r>
        <w:rPr>
          <w:rFonts w:ascii="Arial" w:hAnsi="Arial" w:cs="Arial"/>
          <w:color w:val="000000"/>
          <w:spacing w:val="-14"/>
          <w:sz w:val="19"/>
          <w:szCs w:val="19"/>
        </w:rPr>
        <w:t>T</w:t>
      </w:r>
      <w:r>
        <w:rPr>
          <w:rFonts w:ascii="Arial" w:hAnsi="Arial" w:cs="Arial"/>
          <w:color w:val="000000"/>
          <w:spacing w:val="-18"/>
          <w:sz w:val="19"/>
          <w:szCs w:val="19"/>
        </w:rPr>
        <w:t>es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z w:val="19"/>
          <w:szCs w:val="19"/>
        </w:rPr>
        <w:t xml:space="preserve">t A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was </w:t>
      </w:r>
      <w:r>
        <w:rPr>
          <w:rFonts w:ascii="Arial" w:hAnsi="Arial" w:cs="Arial"/>
          <w:color w:val="000000"/>
          <w:spacing w:val="-11"/>
          <w:sz w:val="19"/>
          <w:szCs w:val="19"/>
        </w:rPr>
        <w:t>release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first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6"/>
          <w:sz w:val="19"/>
          <w:szCs w:val="19"/>
        </w:rPr>
        <w:t>12-languag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3"/>
          <w:sz w:val="19"/>
          <w:szCs w:val="19"/>
        </w:rPr>
        <w:t>subse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(rem</w:t>
      </w:r>
      <w:r>
        <w:rPr>
          <w:rFonts w:ascii="Arial" w:hAnsi="Arial" w:cs="Arial"/>
          <w:color w:val="000000"/>
          <w:spacing w:val="-10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vin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g 4 </w:t>
      </w:r>
      <w:r>
        <w:rPr>
          <w:rFonts w:ascii="Arial" w:hAnsi="Arial" w:cs="Arial"/>
          <w:color w:val="000000"/>
          <w:spacing w:val="-11"/>
          <w:sz w:val="19"/>
          <w:szCs w:val="19"/>
        </w:rPr>
        <w:t>languages,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8"/>
          <w:sz w:val="19"/>
          <w:szCs w:val="19"/>
        </w:rPr>
        <w:t>Spanish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5"/>
          <w:sz w:val="19"/>
          <w:szCs w:val="19"/>
        </w:rPr>
        <w:t>arsi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French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Chinese)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4"/>
          <w:sz w:val="19"/>
          <w:szCs w:val="19"/>
        </w:rPr>
        <w:t>T</w:t>
      </w:r>
      <w:r>
        <w:rPr>
          <w:rFonts w:ascii="Arial" w:hAnsi="Arial" w:cs="Arial"/>
          <w:color w:val="000000"/>
          <w:spacing w:val="-18"/>
          <w:sz w:val="19"/>
          <w:szCs w:val="19"/>
        </w:rPr>
        <w:t>es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fina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3"/>
          <w:sz w:val="19"/>
          <w:szCs w:val="19"/>
        </w:rPr>
        <w:t>aluatio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1"/>
          <w:sz w:val="19"/>
          <w:szCs w:val="19"/>
        </w:rPr>
        <w:t>set</w:t>
      </w:r>
      <w:del w:id="286" w:author="Nick Chomey" w:date="2023-03-01T15:59:00Z">
        <w:r w:rsidDel="00C159F8">
          <w:rPr>
            <w:rFonts w:ascii="Arial" w:hAnsi="Arial" w:cs="Arial"/>
            <w:color w:val="000000"/>
            <w:spacing w:val="5"/>
            <w:sz w:val="19"/>
            <w:szCs w:val="19"/>
          </w:rPr>
          <w:delText>,</w:delText>
        </w:r>
      </w:del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1"/>
          <w:sz w:val="19"/>
          <w:szCs w:val="19"/>
        </w:rPr>
        <w:t>release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in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fina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day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challenge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"/>
          <w:sz w:val="19"/>
          <w:szCs w:val="19"/>
        </w:rPr>
        <w:t>Unfortunatel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1"/>
          <w:sz w:val="19"/>
          <w:szCs w:val="19"/>
        </w:rPr>
        <w:t>kee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5"/>
          <w:sz w:val="19"/>
          <w:szCs w:val="19"/>
        </w:rPr>
        <w:t>trac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5"/>
          <w:sz w:val="19"/>
          <w:szCs w:val="19"/>
        </w:rPr>
        <w:t>fferen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hybrid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durin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challeng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period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4"/>
          <w:sz w:val="19"/>
          <w:szCs w:val="19"/>
        </w:rPr>
        <w:t>thu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ca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5"/>
          <w:sz w:val="19"/>
          <w:szCs w:val="19"/>
        </w:rPr>
        <w:t>aluat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fina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6"/>
          <w:sz w:val="19"/>
          <w:szCs w:val="19"/>
        </w:rPr>
        <w:t>submission.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A80AC78" w14:textId="77777777" w:rsidR="0075356E" w:rsidRDefault="00000000">
      <w:pPr>
        <w:spacing w:before="140" w:line="178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>e presen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p 3 </w:t>
      </w:r>
      <w:r>
        <w:rPr>
          <w:rFonts w:ascii="Arial" w:hAnsi="Arial" w:cs="Arial"/>
          <w:color w:val="000000"/>
          <w:spacing w:val="-9"/>
          <w:sz w:val="19"/>
          <w:szCs w:val="19"/>
        </w:rPr>
        <w:t>team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6"/>
          <w:sz w:val="19"/>
          <w:szCs w:val="19"/>
        </w:rPr>
        <w:t>test-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7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6"/>
          <w:sz w:val="19"/>
          <w:szCs w:val="19"/>
        </w:rPr>
        <w:t>test-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8.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565636B" w14:textId="77777777" w:rsidR="0075356E" w:rsidRDefault="00000000">
      <w:pPr>
        <w:spacing w:before="232" w:line="178" w:lineRule="exact"/>
        <w:ind w:left="4120" w:right="423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7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14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>est-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leaderboar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>results.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DA3C1F5" w14:textId="0DB8E130" w:rsidR="0075356E" w:rsidRDefault="00D614AA">
      <w:pPr>
        <w:tabs>
          <w:tab w:val="left" w:pos="2052"/>
          <w:tab w:val="left" w:pos="2190"/>
          <w:tab w:val="left" w:pos="2239"/>
          <w:tab w:val="left" w:pos="2311"/>
          <w:tab w:val="left" w:pos="2990"/>
          <w:tab w:val="left" w:pos="3129"/>
          <w:tab w:val="left" w:pos="3196"/>
          <w:tab w:val="left" w:pos="3797"/>
          <w:tab w:val="left" w:pos="3885"/>
          <w:tab w:val="left" w:pos="4327"/>
          <w:tab w:val="left" w:pos="4394"/>
          <w:tab w:val="left" w:pos="4856"/>
          <w:tab w:val="left" w:pos="4929"/>
          <w:tab w:val="left" w:pos="5386"/>
          <w:tab w:val="left" w:pos="5493"/>
          <w:tab w:val="left" w:pos="5915"/>
          <w:tab w:val="left" w:pos="6003"/>
          <w:tab w:val="left" w:pos="6445"/>
          <w:tab w:val="left" w:pos="6537"/>
          <w:tab w:val="left" w:pos="6975"/>
          <w:tab w:val="left" w:pos="7043"/>
          <w:tab w:val="left" w:pos="7504"/>
          <w:tab w:val="left" w:pos="7586"/>
          <w:tab w:val="left" w:pos="8034"/>
          <w:tab w:val="left" w:pos="8091"/>
          <w:tab w:val="left" w:pos="8563"/>
          <w:tab w:val="left" w:pos="8655"/>
          <w:tab w:val="left" w:pos="9093"/>
          <w:tab w:val="left" w:pos="9180"/>
        </w:tabs>
        <w:spacing w:before="130" w:line="226" w:lineRule="exact"/>
        <w:ind w:left="1747" w:right="174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EB8DC58">
          <v:shape id="Freeform 200" o:spid="_x0000_s1163" style="position:absolute;left:0;text-align:left;margin-left:108pt;margin-top:4.7pt;width:393.8pt;height:0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512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" path="m,l5551296,e" filled="f" strokeweight=".25328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A7B5FB9">
          <v:shape id="Freeform 201" o:spid="_x0000_s1162" style="position:absolute;left:0;text-align:left;margin-left:170.15pt;margin-top:7.55pt;width:0;height:9.8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" path="m,138544l,e" filled="f" strokeweight=".1265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55DEEE4">
          <v:shape id="Freeform 202" o:spid="_x0000_s1161" style="position:absolute;left:0;text-align:left;margin-left:210.55pt;margin-top:7.55pt;width:0;height:9.8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" path="m,138544l,e" filled="f" strokeweight=".1265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#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team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A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v</w:t>
      </w:r>
      <w:r w:rsidR="00000000">
        <w:rPr>
          <w:rFonts w:ascii="Arial" w:hAnsi="Arial" w:cs="Arial"/>
          <w:color w:val="000000"/>
          <w:sz w:val="17"/>
          <w:szCs w:val="17"/>
        </w:rPr>
        <w:t>erage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ar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bn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en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fi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id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ja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ko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ru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sw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te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>th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w:pict w14:anchorId="037D59B1">
          <v:shape id="Freeform 203" o:spid="_x0000_s1160" style="position:absolute;left:0;text-align:left;margin-left:108pt;margin-top:-1.55pt;width:393.8pt;height:0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512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" path="m,l5551296,e" filled="f" strokeweight=".15825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E3BB47D">
          <v:shape id="Freeform 204" o:spid="_x0000_s1159" style="position:absolute;left:0;text-align:left;margin-left:170.15pt;margin-top:1.15pt;width:0;height:9.8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" path="m,138544l,e" filled="f" strokeweight=".1265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5EBF6E3D">
          <v:shape id="Freeform 205" o:spid="_x0000_s1158" style="position:absolute;left:0;text-align:left;margin-left:210.55pt;margin-top:1.15pt;width:0;height:9.8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" path="m,138544l,e" filled="f" strokeweight=".1265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1</w:t>
      </w:r>
      <w:r w:rsidR="00000000">
        <w:rPr>
          <w:rFonts w:ascii="Arial" w:hAnsi="Arial" w:cs="Arial"/>
          <w:color w:val="000000"/>
          <w:sz w:val="17"/>
          <w:szCs w:val="17"/>
        </w:rPr>
        <w:tab/>
        <w:t>nl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>(ours)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  <w:t>81.2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  <w:t>84.2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>91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>64.5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  <w:t>78.6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  <w:t>62.9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  <w:t>83.4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>77.7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>83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  <w:t>86.6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  <w:t>93.8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10"/>
          <w:sz w:val="17"/>
          <w:szCs w:val="17"/>
        </w:rPr>
        <w:t>87.6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w:pict w14:anchorId="09446311">
          <v:shape id="Freeform 206" o:spid="_x0000_s1157" style="position:absolute;left:0;text-align:left;margin-left:170.15pt;margin-top:1.15pt;width:0;height:9.8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" path="m,138544l,e" filled="f" strokeweight=".1265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AB42720">
          <v:shape id="Freeform 207" o:spid="_x0000_s1156" style="position:absolute;left:0;text-align:left;margin-left:210.55pt;margin-top:1.15pt;width:0;height:9.8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" path="m,138544l,e" filled="f" strokeweight=".1265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2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20"/>
          <w:sz w:val="17"/>
          <w:szCs w:val="17"/>
        </w:rPr>
        <w:t>e</w:t>
      </w:r>
      <w:r w:rsidR="00000000">
        <w:rPr>
          <w:rFonts w:ascii="Arial" w:hAnsi="Arial" w:cs="Arial"/>
          <w:color w:val="000000"/>
          <w:sz w:val="17"/>
          <w:szCs w:val="17"/>
        </w:rPr>
        <w:t>w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81</w:t>
      </w:r>
      <w:r w:rsidR="00000000">
        <w:rPr>
          <w:rFonts w:ascii="Arial" w:hAnsi="Arial" w:cs="Arial"/>
          <w:color w:val="000000"/>
          <w:sz w:val="17"/>
          <w:szCs w:val="17"/>
        </w:rPr>
        <w:tab/>
        <w:t>83.1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>92.2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>66.3</w:t>
      </w:r>
      <w:r w:rsidR="00000000">
        <w:rPr>
          <w:rFonts w:ascii="Arial" w:hAnsi="Arial" w:cs="Arial"/>
          <w:color w:val="000000"/>
          <w:sz w:val="17"/>
          <w:szCs w:val="17"/>
        </w:rPr>
        <w:tab/>
        <w:t>76.9</w:t>
      </w:r>
      <w:r w:rsidR="00000000">
        <w:rPr>
          <w:rFonts w:ascii="Arial" w:hAnsi="Arial" w:cs="Arial"/>
          <w:color w:val="000000"/>
          <w:sz w:val="17"/>
          <w:szCs w:val="17"/>
        </w:rPr>
        <w:tab/>
        <w:t>61.2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83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>80.1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>81.7</w:t>
      </w:r>
      <w:r w:rsidR="00000000">
        <w:rPr>
          <w:rFonts w:ascii="Arial" w:hAnsi="Arial" w:cs="Arial"/>
          <w:color w:val="000000"/>
          <w:sz w:val="17"/>
          <w:szCs w:val="17"/>
        </w:rPr>
        <w:tab/>
        <w:t>85.3</w:t>
      </w:r>
      <w:r w:rsidR="00000000">
        <w:rPr>
          <w:rFonts w:ascii="Arial" w:hAnsi="Arial" w:cs="Arial"/>
          <w:color w:val="000000"/>
          <w:sz w:val="17"/>
          <w:szCs w:val="17"/>
        </w:rPr>
        <w:tab/>
        <w:t>93.1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b/>
          <w:bCs/>
          <w:color w:val="000000"/>
          <w:spacing w:val="-10"/>
          <w:sz w:val="17"/>
          <w:szCs w:val="17"/>
        </w:rPr>
        <w:t>87.9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w:pict w14:anchorId="38FFB853">
          <v:shape id="Freeform 208" o:spid="_x0000_s1155" style="position:absolute;left:0;text-align:left;margin-left:170.15pt;margin-top:1.15pt;width:0;height:9.8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" path="m,138544l,e" filled="f" strokeweight=".1265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468D8D7">
          <v:shape id="Freeform 209" o:spid="_x0000_s1154" style="position:absolute;left:0;text-align:left;margin-left:210.55pt;margin-top:1.15pt;width:0;height:9.8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" path="m,138544l,e" filled="f" strokeweight=".1265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3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v</w:t>
      </w:r>
      <w:r w:rsidR="00000000">
        <w:rPr>
          <w:rFonts w:ascii="Arial" w:hAnsi="Arial" w:cs="Arial"/>
          <w:color w:val="000000"/>
          <w:sz w:val="17"/>
          <w:szCs w:val="17"/>
        </w:rPr>
        <w:t>ector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80.7</w:t>
      </w:r>
      <w:r w:rsidR="00000000">
        <w:rPr>
          <w:rFonts w:ascii="Arial" w:hAnsi="Arial" w:cs="Arial"/>
          <w:color w:val="000000"/>
          <w:sz w:val="17"/>
          <w:szCs w:val="17"/>
        </w:rPr>
        <w:tab/>
        <w:t>83.1</w:t>
      </w:r>
      <w:r w:rsidR="00000000">
        <w:rPr>
          <w:rFonts w:ascii="Arial" w:hAnsi="Arial" w:cs="Arial"/>
          <w:color w:val="000000"/>
          <w:sz w:val="17"/>
          <w:szCs w:val="17"/>
        </w:rPr>
        <w:tab/>
        <w:t>91.6</w:t>
      </w:r>
      <w:r w:rsidR="00000000">
        <w:rPr>
          <w:rFonts w:ascii="Arial" w:hAnsi="Arial" w:cs="Arial"/>
          <w:color w:val="000000"/>
          <w:sz w:val="17"/>
          <w:szCs w:val="17"/>
        </w:rPr>
        <w:tab/>
        <w:t>62.4</w:t>
      </w:r>
      <w:r w:rsidR="00000000">
        <w:rPr>
          <w:rFonts w:ascii="Arial" w:hAnsi="Arial" w:cs="Arial"/>
          <w:color w:val="000000"/>
          <w:sz w:val="17"/>
          <w:szCs w:val="17"/>
        </w:rPr>
        <w:tab/>
        <w:t>77.3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>62.9</w:t>
      </w:r>
      <w:r w:rsidR="00000000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>82.2</w:t>
      </w:r>
      <w:r w:rsidR="00000000">
        <w:rPr>
          <w:rFonts w:ascii="Arial" w:hAnsi="Arial" w:cs="Arial"/>
          <w:color w:val="000000"/>
          <w:sz w:val="17"/>
          <w:szCs w:val="17"/>
        </w:rPr>
        <w:tab/>
        <w:t>78.1</w:t>
      </w:r>
      <w:r w:rsidR="00000000">
        <w:rPr>
          <w:rFonts w:ascii="Arial" w:hAnsi="Arial" w:cs="Arial"/>
          <w:color w:val="000000"/>
          <w:sz w:val="17"/>
          <w:szCs w:val="17"/>
        </w:rPr>
        <w:tab/>
        <w:t>82.4</w:t>
      </w:r>
      <w:r w:rsidR="00000000">
        <w:rPr>
          <w:rFonts w:ascii="Arial" w:hAnsi="Arial" w:cs="Arial"/>
          <w:color w:val="000000"/>
          <w:sz w:val="17"/>
          <w:szCs w:val="17"/>
        </w:rPr>
        <w:tab/>
        <w:t>86.8</w:t>
      </w:r>
      <w:r w:rsidR="00000000">
        <w:rPr>
          <w:rFonts w:ascii="Arial" w:hAnsi="Arial" w:cs="Arial"/>
          <w:color w:val="000000"/>
          <w:sz w:val="17"/>
          <w:szCs w:val="17"/>
        </w:rPr>
        <w:tab/>
        <w:t>93.6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10"/>
          <w:sz w:val="17"/>
          <w:szCs w:val="17"/>
        </w:rPr>
        <w:t>87.5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E54B5C9" w14:textId="6AE35A9F" w:rsidR="0075356E" w:rsidRDefault="00D614AA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8904863">
          <v:shape id="Freeform 210" o:spid="_x0000_s1153" style="position:absolute;margin-left:108pt;margin-top:2.85pt;width:393.8pt;height:0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512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" path="m,l5551296,e" filled="f" strokeweight=".25328mm">
            <v:stroke miterlimit="83231f" joinstyle="miter"/>
            <v:path arrowok="t"/>
            <w10:wrap anchorx="page"/>
          </v:shape>
        </w:pict>
      </w:r>
    </w:p>
    <w:p w14:paraId="52CEBB82" w14:textId="60E319CF" w:rsidR="0075356E" w:rsidRDefault="00000000">
      <w:pPr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  <w:sz w:val="19"/>
          <w:szCs w:val="19"/>
        </w:rPr>
        <w:t>Ou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4"/>
          <w:sz w:val="19"/>
          <w:szCs w:val="19"/>
        </w:rPr>
        <w:t>mass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first-stag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3"/>
          <w:sz w:val="19"/>
          <w:szCs w:val="19"/>
        </w:rPr>
        <w:t>rerankin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has </w:t>
      </w:r>
      <w:r>
        <w:rPr>
          <w:rFonts w:ascii="Arial" w:hAnsi="Arial" w:cs="Arial"/>
          <w:color w:val="000000"/>
          <w:sz w:val="19"/>
          <w:szCs w:val="19"/>
        </w:rPr>
        <w:t>all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wed 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5"/>
          <w:sz w:val="19"/>
          <w:szCs w:val="19"/>
        </w:rPr>
        <w:t>achi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resul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in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del w:id="287" w:author="Nick Chomey" w:date="2023-03-01T15:59:00Z">
        <w:r w:rsidDel="00D20FD1">
          <w:rPr>
            <w:rFonts w:ascii="Arial" w:hAnsi="Arial" w:cs="Arial"/>
            <w:color w:val="000000"/>
            <w:spacing w:val="-6"/>
            <w:sz w:val="19"/>
            <w:szCs w:val="19"/>
          </w:rPr>
          <w:delText>t</w:delText>
        </w:r>
      </w:del>
      <w:ins w:id="288" w:author="Nick Chomey" w:date="2023-03-01T15:59:00Z">
        <w:r w:rsidR="00D20FD1">
          <w:rPr>
            <w:rFonts w:ascii="Arial" w:hAnsi="Arial" w:cs="Arial"/>
            <w:color w:val="000000"/>
            <w:spacing w:val="-6"/>
            <w:sz w:val="19"/>
            <w:szCs w:val="19"/>
          </w:rPr>
          <w:t>T</w:t>
        </w:r>
      </w:ins>
      <w:r>
        <w:rPr>
          <w:rFonts w:ascii="Arial" w:hAnsi="Arial" w:cs="Arial"/>
          <w:color w:val="000000"/>
          <w:spacing w:val="-6"/>
          <w:sz w:val="19"/>
          <w:szCs w:val="19"/>
        </w:rPr>
        <w:t>est-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sli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gi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0.2 </w:t>
      </w:r>
      <w:r>
        <w:rPr>
          <w:rFonts w:ascii="Arial" w:hAnsi="Arial" w:cs="Arial"/>
          <w:color w:val="000000"/>
          <w:spacing w:val="-4"/>
          <w:sz w:val="19"/>
          <w:szCs w:val="19"/>
        </w:rPr>
        <w:t>(81.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2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81.0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slightl</w:t>
      </w:r>
      <w:r>
        <w:rPr>
          <w:rFonts w:ascii="Arial" w:hAnsi="Arial" w:cs="Arial"/>
          <w:color w:val="000000"/>
          <w:spacing w:val="-3"/>
          <w:sz w:val="19"/>
          <w:szCs w:val="19"/>
        </w:rPr>
        <w:t>y 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2"/>
          <w:sz w:val="19"/>
          <w:szCs w:val="19"/>
        </w:rPr>
        <w:t>ge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gi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del w:id="289" w:author="Nick Chomey" w:date="2023-03-01T15:59:00Z">
        <w:r w:rsidDel="00D20FD1">
          <w:rPr>
            <w:rFonts w:ascii="Arial" w:hAnsi="Arial" w:cs="Arial"/>
            <w:color w:val="000000"/>
            <w:spacing w:val="-6"/>
            <w:sz w:val="19"/>
            <w:szCs w:val="19"/>
          </w:rPr>
          <w:delText>t</w:delText>
        </w:r>
      </w:del>
      <w:ins w:id="290" w:author="Nick Chomey" w:date="2023-03-01T15:59:00Z">
        <w:r w:rsidR="00D20FD1">
          <w:rPr>
            <w:rFonts w:ascii="Arial" w:hAnsi="Arial" w:cs="Arial"/>
            <w:color w:val="000000"/>
            <w:spacing w:val="-6"/>
            <w:sz w:val="19"/>
            <w:szCs w:val="19"/>
          </w:rPr>
          <w:t>T</w:t>
        </w:r>
      </w:ins>
      <w:r>
        <w:rPr>
          <w:rFonts w:ascii="Arial" w:hAnsi="Arial" w:cs="Arial"/>
          <w:color w:val="000000"/>
          <w:spacing w:val="-6"/>
          <w:sz w:val="19"/>
          <w:szCs w:val="19"/>
        </w:rPr>
        <w:t>est-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(1.5, </w:t>
      </w:r>
      <w:r>
        <w:rPr>
          <w:rFonts w:ascii="Arial" w:hAnsi="Arial" w:cs="Arial"/>
          <w:color w:val="000000"/>
          <w:spacing w:val="-6"/>
          <w:sz w:val="19"/>
          <w:szCs w:val="19"/>
        </w:rPr>
        <w:t>73.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3 </w:t>
      </w:r>
      <w:r>
        <w:rPr>
          <w:rFonts w:ascii="Arial" w:hAnsi="Arial" w:cs="Arial"/>
          <w:color w:val="000000"/>
          <w:spacing w:val="-17"/>
          <w:sz w:val="19"/>
          <w:szCs w:val="19"/>
        </w:rPr>
        <w:t>vs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71.8)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. </w:t>
      </w:r>
      <w:del w:id="291" w:author="Nick Chomey" w:date="2023-03-01T16:00:00Z">
        <w:r w:rsidDel="00D20FD1">
          <w:rPr>
            <w:rFonts w:ascii="Arial" w:hAnsi="Arial" w:cs="Arial"/>
            <w:color w:val="000000"/>
            <w:sz w:val="19"/>
            <w:szCs w:val="19"/>
          </w:rPr>
          <w:delText>Actuall</w:delText>
        </w:r>
        <w:r w:rsidDel="00D20FD1">
          <w:rPr>
            <w:rFonts w:ascii="Arial" w:hAnsi="Arial" w:cs="Arial"/>
            <w:color w:val="000000"/>
            <w:spacing w:val="-13"/>
            <w:sz w:val="19"/>
            <w:szCs w:val="19"/>
          </w:rPr>
          <w:delText>y</w:delText>
        </w:r>
      </w:del>
      <w:ins w:id="292" w:author="Nick Chomey" w:date="2023-03-01T16:00:00Z">
        <w:r w:rsidR="00D20FD1">
          <w:rPr>
            <w:rFonts w:ascii="Arial" w:hAnsi="Arial" w:cs="Arial"/>
            <w:color w:val="000000"/>
            <w:sz w:val="19"/>
            <w:szCs w:val="19"/>
          </w:rPr>
          <w:t>In fact</w:t>
        </w:r>
      </w:ins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gi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del w:id="293" w:author="Nick Chomey" w:date="2023-03-01T16:00:00Z">
        <w:r w:rsidDel="00D20FD1">
          <w:rPr>
            <w:rFonts w:ascii="Arial" w:hAnsi="Arial" w:cs="Arial"/>
            <w:color w:val="000000"/>
            <w:spacing w:val="-6"/>
            <w:sz w:val="19"/>
            <w:szCs w:val="19"/>
          </w:rPr>
          <w:delText>t</w:delText>
        </w:r>
      </w:del>
      <w:ins w:id="294" w:author="Nick Chomey" w:date="2023-03-01T16:00:00Z">
        <w:r w:rsidR="00D20FD1">
          <w:rPr>
            <w:rFonts w:ascii="Arial" w:hAnsi="Arial" w:cs="Arial"/>
            <w:color w:val="000000"/>
            <w:spacing w:val="-6"/>
            <w:sz w:val="19"/>
            <w:szCs w:val="19"/>
          </w:rPr>
          <w:t>T</w:t>
        </w:r>
      </w:ins>
      <w:r>
        <w:rPr>
          <w:rFonts w:ascii="Arial" w:hAnsi="Arial" w:cs="Arial"/>
          <w:color w:val="000000"/>
          <w:spacing w:val="-6"/>
          <w:sz w:val="19"/>
          <w:szCs w:val="19"/>
        </w:rPr>
        <w:t>est-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2"/>
          <w:sz w:val="19"/>
          <w:szCs w:val="19"/>
        </w:rPr>
        <w:t>ge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gi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9"/>
          <w:sz w:val="19"/>
          <w:szCs w:val="19"/>
        </w:rPr>
        <w:t>betwee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2n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11th </w:t>
      </w:r>
      <w:r>
        <w:rPr>
          <w:rFonts w:ascii="Arial" w:hAnsi="Arial" w:cs="Arial"/>
          <w:color w:val="000000"/>
          <w:spacing w:val="-11"/>
          <w:sz w:val="19"/>
          <w:szCs w:val="19"/>
        </w:rPr>
        <w:t>places,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FFC3BBF" w14:textId="7A5B3A5B" w:rsidR="0075356E" w:rsidRDefault="00D614AA">
      <w:pPr>
        <w:spacing w:before="160" w:line="216" w:lineRule="exact"/>
        <w:ind w:left="1893" w:right="159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13CD0BB">
          <v:shape id="Freeform 214" o:spid="_x0000_s1152" style="position:absolute;left:0;text-align:left;margin-left:108pt;margin-top:6.55pt;width:143.45pt;height:0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19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iNQgIAAB8FAAAOAAAAZHJzL2Uyb0RvYy54bWysVMtu2zAQvBfoPxC815KMOkkN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" path="m,l1821967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position w:val="7"/>
          <w:sz w:val="11"/>
          <w:szCs w:val="11"/>
        </w:rPr>
        <w:t>5</w:t>
      </w:r>
      <w:r w:rsidR="00000000">
        <w:rPr>
          <w:rFonts w:ascii="Arial" w:hAnsi="Arial" w:cs="Arial"/>
          <w:color w:val="000000"/>
          <w:sz w:val="17"/>
          <w:szCs w:val="17"/>
        </w:rPr>
        <w:t>bigscience/bloomz-3b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hyperlink r:id="rId9" w:history="1">
        <w:r w:rsidR="00000000">
          <w:rPr>
            <w:rFonts w:ascii="Arial" w:hAnsi="Arial" w:cs="Arial"/>
            <w:color w:val="000000"/>
            <w:position w:val="7"/>
            <w:sz w:val="11"/>
            <w:szCs w:val="11"/>
          </w:rPr>
          <w:t>6</w:t>
        </w:r>
        <w:r w:rsidR="00000000">
          <w:rPr>
            <w:rFonts w:ascii="Arial" w:hAnsi="Arial" w:cs="Arial"/>
            <w:color w:val="000000"/>
            <w:sz w:val="17"/>
            <w:szCs w:val="17"/>
          </w:rPr>
          <w:t>https://huggingface.co/bigscience/mt0-xl</w:t>
        </w:r>
      </w:hyperlink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hyperlink r:id="rId10" w:history="1">
        <w:r w:rsidR="00000000">
          <w:rPr>
            <w:rFonts w:ascii="Arial" w:hAnsi="Arial" w:cs="Arial"/>
            <w:color w:val="000000"/>
            <w:position w:val="6"/>
            <w:sz w:val="11"/>
            <w:szCs w:val="11"/>
          </w:rPr>
          <w:t>7</w:t>
        </w:r>
        <w:r w:rsidR="00000000">
          <w:rPr>
            <w:rFonts w:ascii="Arial" w:hAnsi="Arial" w:cs="Arial"/>
            <w:color w:val="000000"/>
            <w:position w:val="-1"/>
            <w:sz w:val="17"/>
            <w:szCs w:val="17"/>
          </w:rPr>
          <w:t>https://huggingface.co/bigscience/mt0-xxl</w:t>
        </w:r>
      </w:hyperlink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hyperlink r:id="rId11" w:history="1">
        <w:r w:rsidR="00000000">
          <w:rPr>
            <w:rFonts w:ascii="Arial" w:hAnsi="Arial" w:cs="Arial"/>
            <w:color w:val="000000"/>
            <w:position w:val="7"/>
            <w:sz w:val="11"/>
            <w:szCs w:val="11"/>
          </w:rPr>
          <w:t>8</w:t>
        </w:r>
        <w:r w:rsidR="00000000">
          <w:rPr>
            <w:rFonts w:ascii="Arial" w:hAnsi="Arial" w:cs="Arial"/>
            <w:color w:val="000000"/>
            <w:sz w:val="17"/>
            <w:szCs w:val="17"/>
          </w:rPr>
          <w:t>https://huggingface.co/google/flan-t5-xl</w:t>
        </w:r>
      </w:hyperlink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A8D0033" w14:textId="77777777" w:rsidR="0075356E" w:rsidRDefault="0075356E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3E4DA15C" w14:textId="77777777" w:rsidR="0075356E" w:rsidRDefault="00000000">
      <w:pPr>
        <w:spacing w:line="178" w:lineRule="exact"/>
        <w:ind w:left="555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7"/>
          <w:sz w:val="19"/>
          <w:szCs w:val="19"/>
        </w:rPr>
        <w:lastRenderedPageBreak/>
        <w:t>6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4334116D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F8D559E" w14:textId="77777777" w:rsidR="0075356E" w:rsidRDefault="0075356E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14:paraId="2C1A7221" w14:textId="77777777" w:rsidR="0075356E" w:rsidRDefault="00000000">
      <w:pPr>
        <w:spacing w:line="178" w:lineRule="exact"/>
        <w:ind w:left="4114" w:right="422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8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14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>est-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leaderboar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>results.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D992CC4" w14:textId="5B00A372" w:rsidR="0075356E" w:rsidRDefault="00D614AA">
      <w:pPr>
        <w:tabs>
          <w:tab w:val="left" w:pos="1963"/>
          <w:tab w:val="left" w:pos="2783"/>
          <w:tab w:val="left" w:pos="3282"/>
          <w:tab w:val="left" w:pos="3346"/>
          <w:tab w:val="left" w:pos="3677"/>
          <w:tab w:val="left" w:pos="3727"/>
          <w:tab w:val="left" w:pos="4073"/>
          <w:tab w:val="left" w:pos="4126"/>
          <w:tab w:val="left" w:pos="4468"/>
          <w:tab w:val="left" w:pos="4528"/>
          <w:tab w:val="left" w:pos="4863"/>
          <w:tab w:val="left" w:pos="4928"/>
          <w:tab w:val="left" w:pos="5258"/>
          <w:tab w:val="left" w:pos="5337"/>
          <w:tab w:val="left" w:pos="5654"/>
          <w:tab w:val="left" w:pos="5725"/>
          <w:tab w:val="left" w:pos="6049"/>
          <w:tab w:val="left" w:pos="6113"/>
          <w:tab w:val="left" w:pos="6444"/>
          <w:tab w:val="left" w:pos="6508"/>
          <w:tab w:val="left" w:pos="6839"/>
          <w:tab w:val="left" w:pos="6907"/>
          <w:tab w:val="left" w:pos="7234"/>
          <w:tab w:val="left" w:pos="7284"/>
          <w:tab w:val="left" w:pos="7630"/>
          <w:tab w:val="left" w:pos="7690"/>
          <w:tab w:val="left" w:pos="8025"/>
          <w:tab w:val="left" w:pos="8067"/>
          <w:tab w:val="left" w:pos="8420"/>
          <w:tab w:val="left" w:pos="8488"/>
          <w:tab w:val="left" w:pos="8815"/>
          <w:tab w:val="left" w:pos="8880"/>
          <w:tab w:val="left" w:pos="9211"/>
          <w:tab w:val="left" w:pos="9264"/>
        </w:tabs>
        <w:spacing w:before="87" w:line="213" w:lineRule="exact"/>
        <w:ind w:left="1720" w:right="1704" w:firstLine="95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207190D">
          <v:shape id="Freeform 215" o:spid="_x0000_s1151" style="position:absolute;left:0;text-align:left;margin-left:108pt;margin-top:5pt;width:394.3pt;height:0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4476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" path="m,l7447674,e" filled="f" strokeweight=".18906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460FFC64">
          <v:shape id="Freeform 216" o:spid="_x0000_s1150" style="position:absolute;left:0;text-align:left;margin-left:156pt;margin-top:7.15pt;width:0;height:7.3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" path="m,138544l,e" filled="f" strokeweight=".094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AA996F0">
          <v:shape id="Freeform 217" o:spid="_x0000_s1149" style="position:absolute;left:0;text-align:left;margin-left:186.15pt;margin-top:7.15pt;width:0;height:7.3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" path="m,138544l,e" filled="f" strokeweight=".094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0"/>
          <w:sz w:val="13"/>
          <w:szCs w:val="13"/>
        </w:rPr>
        <w:t>A</w:t>
      </w:r>
      <w:r w:rsidR="00000000">
        <w:rPr>
          <w:rFonts w:ascii="Arial" w:hAnsi="Arial" w:cs="Arial"/>
          <w:color w:val="000000"/>
          <w:spacing w:val="-3"/>
          <w:sz w:val="13"/>
          <w:szCs w:val="13"/>
        </w:rPr>
        <w:t>v</w:t>
      </w:r>
      <w:r w:rsidR="00000000">
        <w:rPr>
          <w:rFonts w:ascii="Arial" w:hAnsi="Arial" w:cs="Arial"/>
          <w:color w:val="000000"/>
          <w:sz w:val="13"/>
          <w:szCs w:val="13"/>
        </w:rPr>
        <w:t>erage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ar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bn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en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es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fa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fi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fr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hi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id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ja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ko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ru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sw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te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th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pacing w:val="-6"/>
          <w:sz w:val="13"/>
          <w:szCs w:val="13"/>
        </w:rPr>
        <w:t>zh</w:t>
      </w:r>
      <w:r w:rsidR="00000000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</w:rPr>
        <w:pict w14:anchorId="30F15D22">
          <v:shape id="Freeform 218" o:spid="_x0000_s1148" style="position:absolute;left:0;text-align:left;margin-left:108pt;margin-top:.85pt;width:394.3pt;height:0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4476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" path="m,l7447674,e" filled="f" strokeweight=".1181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41E5E750">
          <v:shape id="Freeform 219" o:spid="_x0000_s1147" style="position:absolute;left:0;text-align:left;margin-left:156pt;margin-top:2.9pt;width:0;height:7.3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" path="m,138544l,e" filled="f" strokeweight=".094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709D03B">
          <v:shape id="Freeform 220" o:spid="_x0000_s1146" style="position:absolute;left:0;text-align:left;margin-left:186.15pt;margin-top:2.9pt;width:0;height:7.3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" path="m,138544l,e" filled="f" strokeweight=".094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3"/>
          <w:szCs w:val="13"/>
        </w:rPr>
        <w:t>1</w:t>
      </w:r>
      <w:r w:rsidR="00000000">
        <w:rPr>
          <w:rFonts w:ascii="Arial" w:hAnsi="Arial" w:cs="Arial"/>
          <w:color w:val="000000"/>
          <w:sz w:val="13"/>
          <w:szCs w:val="13"/>
        </w:rPr>
        <w:tab/>
        <w:t>nl</w:t>
      </w:r>
      <w:r w:rsidR="00000000">
        <w:rPr>
          <w:rFonts w:ascii="Arial" w:hAnsi="Arial" w:cs="Arial"/>
          <w:color w:val="000000"/>
          <w:spacing w:val="-8"/>
          <w:sz w:val="13"/>
          <w:szCs w:val="13"/>
        </w:rPr>
        <w:t xml:space="preserve">e 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(ours)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  <w:t>73.3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  <w:t>72.8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>81.6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83.1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>74.6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72.1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  <w:t>69.2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  <w:t>71.8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  <w:t>79.7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>46.1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75.9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  <w:t>72.1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  <w:t>77.5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  <w:t>76.6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>54.3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86.1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pacing w:val="-10"/>
          <w:sz w:val="13"/>
          <w:szCs w:val="13"/>
        </w:rPr>
        <w:t>78.8</w:t>
      </w:r>
      <w:r w:rsidR="00000000"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8570756" w14:textId="2CA85D3A" w:rsidR="0075356E" w:rsidRDefault="00D614AA">
      <w:pPr>
        <w:tabs>
          <w:tab w:val="left" w:pos="1947"/>
          <w:tab w:val="left" w:pos="2129"/>
          <w:tab w:val="left" w:pos="2783"/>
          <w:tab w:val="left" w:pos="3282"/>
          <w:tab w:val="left" w:pos="3332"/>
          <w:tab w:val="left" w:pos="3677"/>
          <w:tab w:val="left" w:pos="3728"/>
          <w:tab w:val="left" w:pos="4073"/>
          <w:tab w:val="left" w:pos="4123"/>
          <w:tab w:val="left" w:pos="4468"/>
          <w:tab w:val="left" w:pos="4863"/>
          <w:tab w:val="left" w:pos="5258"/>
          <w:tab w:val="left" w:pos="5654"/>
          <w:tab w:val="left" w:pos="5704"/>
          <w:tab w:val="left" w:pos="6049"/>
          <w:tab w:val="left" w:pos="6444"/>
          <w:tab w:val="left" w:pos="6839"/>
          <w:tab w:val="left" w:pos="7285"/>
          <w:tab w:val="left" w:pos="7630"/>
          <w:tab w:val="left" w:pos="8025"/>
          <w:tab w:val="left" w:pos="8420"/>
          <w:tab w:val="left" w:pos="8815"/>
          <w:tab w:val="left" w:pos="9211"/>
        </w:tabs>
        <w:spacing w:before="1" w:line="146" w:lineRule="exact"/>
        <w:ind w:left="1720" w:right="1704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02A6E65">
          <v:shape id="Freeform 221" o:spid="_x0000_s1145" style="position:absolute;left:0;text-align:left;margin-left:156pt;margin-top:-.4pt;width:0;height:7.3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" path="m,138544l,e" filled="f" strokeweight=".094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0C94DFF">
          <v:shape id="Freeform 222" o:spid="_x0000_s1144" style="position:absolute;left:0;text-align:left;margin-left:186.15pt;margin-top:-.4pt;width:0;height:7.3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" path="m,138544l,e" filled="f" strokeweight=".094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3"/>
          <w:szCs w:val="13"/>
        </w:rPr>
        <w:t>2</w:t>
      </w:r>
      <w:r w:rsidR="00000000">
        <w:rPr>
          <w:rFonts w:ascii="Arial" w:hAnsi="Arial" w:cs="Arial"/>
          <w:color w:val="000000"/>
          <w:sz w:val="13"/>
          <w:szCs w:val="13"/>
        </w:rPr>
        <w:tab/>
        <w:t>N</w:t>
      </w:r>
      <w:r w:rsidR="00000000">
        <w:rPr>
          <w:rFonts w:ascii="Arial" w:hAnsi="Arial" w:cs="Arial"/>
          <w:color w:val="000000"/>
          <w:spacing w:val="-10"/>
          <w:sz w:val="13"/>
          <w:szCs w:val="13"/>
        </w:rPr>
        <w:t>O</w:t>
      </w:r>
      <w:r w:rsidR="00000000">
        <w:rPr>
          <w:rFonts w:ascii="Arial" w:hAnsi="Arial" w:cs="Arial"/>
          <w:color w:val="000000"/>
          <w:spacing w:val="-3"/>
          <w:sz w:val="13"/>
          <w:szCs w:val="13"/>
        </w:rPr>
        <w:t xml:space="preserve">T </w:t>
      </w:r>
      <w:r w:rsidR="00000000">
        <w:rPr>
          <w:rFonts w:ascii="Arial" w:hAnsi="Arial" w:cs="Arial"/>
          <w:color w:val="000000"/>
          <w:sz w:val="13"/>
          <w:szCs w:val="13"/>
        </w:rPr>
        <w:t>CIIR</w:t>
      </w:r>
      <w:r w:rsidR="00000000">
        <w:rPr>
          <w:rFonts w:ascii="Arial" w:hAnsi="Arial" w:cs="Arial"/>
          <w:color w:val="000000"/>
          <w:sz w:val="13"/>
          <w:szCs w:val="13"/>
        </w:rPr>
        <w:tab/>
        <w:t>71.8</w:t>
      </w:r>
      <w:r w:rsidR="00000000">
        <w:rPr>
          <w:rFonts w:ascii="Arial" w:hAnsi="Arial" w:cs="Arial"/>
          <w:color w:val="000000"/>
          <w:sz w:val="13"/>
          <w:szCs w:val="13"/>
        </w:rPr>
        <w:tab/>
        <w:t>70.7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80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81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75.8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>71.2</w:t>
      </w:r>
      <w:r w:rsidR="00000000">
        <w:rPr>
          <w:rFonts w:ascii="Arial" w:hAnsi="Arial" w:cs="Arial"/>
          <w:color w:val="000000"/>
          <w:sz w:val="13"/>
          <w:szCs w:val="13"/>
        </w:rPr>
        <w:tab/>
        <w:t>68.3</w:t>
      </w:r>
      <w:r w:rsidR="00000000">
        <w:rPr>
          <w:rFonts w:ascii="Arial" w:hAnsi="Arial" w:cs="Arial"/>
          <w:color w:val="000000"/>
          <w:sz w:val="13"/>
          <w:szCs w:val="13"/>
        </w:rPr>
        <w:tab/>
        <w:t>68.1</w:t>
      </w:r>
      <w:r w:rsidR="00000000">
        <w:rPr>
          <w:rFonts w:ascii="Arial" w:hAnsi="Arial" w:cs="Arial"/>
          <w:color w:val="000000"/>
          <w:sz w:val="13"/>
          <w:szCs w:val="13"/>
        </w:rPr>
        <w:tab/>
        <w:t>77.5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47.5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>72.3</w:t>
      </w:r>
      <w:r w:rsidR="00000000">
        <w:rPr>
          <w:rFonts w:ascii="Arial" w:hAnsi="Arial" w:cs="Arial"/>
          <w:color w:val="000000"/>
          <w:sz w:val="13"/>
          <w:szCs w:val="13"/>
        </w:rPr>
        <w:tab/>
        <w:t>72</w:t>
      </w:r>
      <w:r w:rsidR="00000000">
        <w:rPr>
          <w:rFonts w:ascii="Arial" w:hAnsi="Arial" w:cs="Arial"/>
          <w:color w:val="000000"/>
          <w:sz w:val="13"/>
          <w:szCs w:val="13"/>
        </w:rPr>
        <w:tab/>
        <w:t>74.1</w:t>
      </w:r>
      <w:r w:rsidR="00000000">
        <w:rPr>
          <w:rFonts w:ascii="Arial" w:hAnsi="Arial" w:cs="Arial"/>
          <w:color w:val="000000"/>
          <w:sz w:val="13"/>
          <w:szCs w:val="13"/>
        </w:rPr>
        <w:tab/>
        <w:t>72.8</w:t>
      </w:r>
      <w:r w:rsidR="00000000">
        <w:rPr>
          <w:rFonts w:ascii="Arial" w:hAnsi="Arial" w:cs="Arial"/>
          <w:color w:val="000000"/>
          <w:sz w:val="13"/>
          <w:szCs w:val="13"/>
        </w:rPr>
        <w:tab/>
        <w:t>53.5</w:t>
      </w:r>
      <w:r w:rsidR="00000000">
        <w:rPr>
          <w:rFonts w:ascii="Arial" w:hAnsi="Arial" w:cs="Arial"/>
          <w:color w:val="000000"/>
          <w:sz w:val="13"/>
          <w:szCs w:val="13"/>
        </w:rPr>
        <w:tab/>
        <w:t>85.3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pacing w:val="-10"/>
          <w:sz w:val="13"/>
          <w:szCs w:val="13"/>
        </w:rPr>
        <w:t>78.7</w:t>
      </w:r>
      <w:r w:rsidR="00000000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</w:rPr>
        <w:pict w14:anchorId="2E593C13">
          <v:shape id="Freeform 223" o:spid="_x0000_s1143" style="position:absolute;left:0;text-align:left;margin-left:156pt;margin-top:-.45pt;width:0;height:7.3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" path="m,138544l,e" filled="f" strokeweight=".094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285E3F1">
          <v:shape id="Freeform 224" o:spid="_x0000_s1142" style="position:absolute;left:0;text-align:left;margin-left:186.15pt;margin-top:-.45pt;width:0;height:7.3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" path="m,138544l,e" filled="f" strokeweight=".094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3"/>
          <w:szCs w:val="13"/>
        </w:rPr>
        <w:t>3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bott</w:t>
      </w:r>
      <w:r w:rsidR="00000000">
        <w:rPr>
          <w:rFonts w:ascii="Arial" w:hAnsi="Arial" w:cs="Arial"/>
          <w:color w:val="000000"/>
          <w:sz w:val="13"/>
          <w:szCs w:val="13"/>
        </w:rPr>
        <w:tab/>
        <w:t>71.6</w:t>
      </w:r>
      <w:r w:rsidR="00000000">
        <w:rPr>
          <w:rFonts w:ascii="Arial" w:hAnsi="Arial" w:cs="Arial"/>
          <w:color w:val="000000"/>
          <w:sz w:val="13"/>
          <w:szCs w:val="13"/>
        </w:rPr>
        <w:tab/>
        <w:t>70.3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82</w:t>
      </w:r>
      <w:r w:rsidR="00000000">
        <w:rPr>
          <w:rFonts w:ascii="Arial" w:hAnsi="Arial" w:cs="Arial"/>
          <w:color w:val="000000"/>
          <w:sz w:val="13"/>
          <w:szCs w:val="13"/>
        </w:rPr>
        <w:tab/>
        <w:t>79.8</w:t>
      </w:r>
      <w:r w:rsidR="00000000">
        <w:rPr>
          <w:rFonts w:ascii="Arial" w:hAnsi="Arial" w:cs="Arial"/>
          <w:color w:val="000000"/>
          <w:sz w:val="13"/>
          <w:szCs w:val="13"/>
        </w:rPr>
        <w:tab/>
        <w:t>70.4</w:t>
      </w:r>
      <w:r w:rsidR="00000000">
        <w:rPr>
          <w:rFonts w:ascii="Arial" w:hAnsi="Arial" w:cs="Arial"/>
          <w:color w:val="000000"/>
          <w:sz w:val="13"/>
          <w:szCs w:val="13"/>
        </w:rPr>
        <w:tab/>
        <w:t>70.6</w:t>
      </w:r>
      <w:r w:rsidR="00000000">
        <w:rPr>
          <w:rFonts w:ascii="Arial" w:hAnsi="Arial" w:cs="Arial"/>
          <w:color w:val="000000"/>
          <w:sz w:val="13"/>
          <w:szCs w:val="13"/>
        </w:rPr>
        <w:tab/>
        <w:t>67.5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69</w:t>
      </w:r>
      <w:r w:rsidR="00000000">
        <w:rPr>
          <w:rFonts w:ascii="Arial" w:hAnsi="Arial" w:cs="Arial"/>
          <w:color w:val="000000"/>
          <w:sz w:val="13"/>
          <w:szCs w:val="13"/>
        </w:rPr>
        <w:tab/>
        <w:t>76.5</w:t>
      </w:r>
      <w:r w:rsidR="00000000">
        <w:rPr>
          <w:rFonts w:ascii="Arial" w:hAnsi="Arial" w:cs="Arial"/>
          <w:color w:val="000000"/>
          <w:sz w:val="13"/>
          <w:szCs w:val="13"/>
        </w:rPr>
        <w:tab/>
        <w:t>44.4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75.2</w:t>
      </w:r>
      <w:r w:rsidR="00000000">
        <w:rPr>
          <w:rFonts w:ascii="Arial" w:hAnsi="Arial" w:cs="Arial"/>
          <w:color w:val="000000"/>
          <w:sz w:val="13"/>
          <w:szCs w:val="13"/>
        </w:rPr>
        <w:tab/>
        <w:t>71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75.7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75.6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55.5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>85.2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pacing w:val="-10"/>
          <w:sz w:val="13"/>
          <w:szCs w:val="13"/>
        </w:rPr>
        <w:t>77.5</w:t>
      </w:r>
      <w:r w:rsidR="00000000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</w:rPr>
        <w:pict w14:anchorId="0155320F">
          <v:shape id="Freeform 225" o:spid="_x0000_s1141" style="position:absolute;left:0;text-align:left;margin-left:156pt;margin-top:-.45pt;width:0;height:7.3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" path="m,138544l,e" filled="f" strokeweight=".094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B1DBBF1">
          <v:shape id="Freeform 226" o:spid="_x0000_s1140" style="position:absolute;left:0;text-align:left;margin-left:186.15pt;margin-top:-.45pt;width:0;height:7.3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" path="m,138544l,e" filled="f" strokeweight=".094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3"/>
          <w:szCs w:val="13"/>
        </w:rPr>
        <w:t>3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mia</w:t>
      </w:r>
      <w:r w:rsidR="00000000">
        <w:rPr>
          <w:rFonts w:ascii="Arial" w:hAnsi="Arial" w:cs="Arial"/>
          <w:color w:val="000000"/>
          <w:sz w:val="13"/>
          <w:szCs w:val="13"/>
        </w:rPr>
        <w:tab/>
        <w:t>71.6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70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>82.1</w:t>
      </w:r>
      <w:r w:rsidR="00000000">
        <w:rPr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>79.8</w:t>
      </w:r>
      <w:r w:rsidR="00000000">
        <w:rPr>
          <w:rFonts w:ascii="Arial" w:hAnsi="Arial" w:cs="Arial"/>
          <w:color w:val="000000"/>
          <w:sz w:val="13"/>
          <w:szCs w:val="13"/>
        </w:rPr>
        <w:tab/>
        <w:t>70.3</w:t>
      </w:r>
      <w:r w:rsidR="00000000">
        <w:rPr>
          <w:rFonts w:ascii="Arial" w:hAnsi="Arial" w:cs="Arial"/>
          <w:color w:val="000000"/>
          <w:sz w:val="13"/>
          <w:szCs w:val="13"/>
        </w:rPr>
        <w:tab/>
        <w:t>70.4</w:t>
      </w:r>
      <w:r w:rsidR="00000000">
        <w:rPr>
          <w:rFonts w:ascii="Arial" w:hAnsi="Arial" w:cs="Arial"/>
          <w:color w:val="000000"/>
          <w:sz w:val="13"/>
          <w:szCs w:val="13"/>
        </w:rPr>
        <w:tab/>
        <w:t>67.2</w:t>
      </w:r>
      <w:r w:rsidR="00000000">
        <w:rPr>
          <w:rFonts w:ascii="Arial" w:hAnsi="Arial" w:cs="Arial"/>
          <w:color w:val="000000"/>
          <w:sz w:val="13"/>
          <w:szCs w:val="13"/>
        </w:rPr>
        <w:tab/>
        <w:t>68.9</w:t>
      </w:r>
      <w:r w:rsidR="00000000">
        <w:rPr>
          <w:rFonts w:ascii="Arial" w:hAnsi="Arial" w:cs="Arial"/>
          <w:color w:val="000000"/>
          <w:sz w:val="13"/>
          <w:szCs w:val="13"/>
        </w:rPr>
        <w:tab/>
        <w:t>76.5</w:t>
      </w:r>
      <w:r w:rsidR="00000000">
        <w:rPr>
          <w:rFonts w:ascii="Arial" w:hAnsi="Arial" w:cs="Arial"/>
          <w:color w:val="000000"/>
          <w:sz w:val="13"/>
          <w:szCs w:val="13"/>
        </w:rPr>
        <w:tab/>
        <w:t>44.4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75.1</w:t>
      </w:r>
      <w:r w:rsidR="00000000">
        <w:rPr>
          <w:rFonts w:ascii="Arial" w:hAnsi="Arial" w:cs="Arial"/>
          <w:color w:val="000000"/>
          <w:sz w:val="13"/>
          <w:szCs w:val="13"/>
        </w:rPr>
        <w:tab/>
        <w:t>71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75.8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75.5</w:t>
      </w:r>
      <w:r w:rsidR="00000000">
        <w:rPr>
          <w:rFonts w:ascii="Arial" w:hAnsi="Arial" w:cs="Arial"/>
          <w:color w:val="000000"/>
          <w:sz w:val="13"/>
          <w:szCs w:val="13"/>
        </w:rPr>
        <w:tab/>
        <w:t>55.3</w:t>
      </w:r>
      <w:r w:rsidR="00000000">
        <w:rPr>
          <w:rFonts w:ascii="Arial" w:hAnsi="Arial" w:cs="Arial"/>
          <w:color w:val="000000"/>
          <w:sz w:val="13"/>
          <w:szCs w:val="13"/>
        </w:rPr>
        <w:tab/>
        <w:t>85.3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pacing w:val="-10"/>
          <w:sz w:val="13"/>
          <w:szCs w:val="13"/>
        </w:rPr>
        <w:t>77.6</w:t>
      </w:r>
      <w:r w:rsidR="00000000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</w:rPr>
        <w:pict w14:anchorId="67DBA440">
          <v:shape id="Freeform 227" o:spid="_x0000_s1139" style="position:absolute;left:0;text-align:left;margin-left:156pt;margin-top:-.55pt;width:0;height:7.3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" path="m,138544l,e" filled="f" strokeweight=".094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657D452C">
          <v:shape id="Freeform 228" o:spid="_x0000_s1138" style="position:absolute;left:0;text-align:left;margin-left:186.15pt;margin-top:-.55pt;width:0;height:7.3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" path="m,138544l,e" filled="f" strokeweight=".094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3"/>
          <w:szCs w:val="13"/>
        </w:rPr>
        <w:t>3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pacing w:val="-17"/>
          <w:sz w:val="13"/>
          <w:szCs w:val="13"/>
        </w:rPr>
        <w:t>e</w:t>
      </w:r>
      <w:r w:rsidR="00000000">
        <w:rPr>
          <w:rFonts w:ascii="Arial" w:hAnsi="Arial" w:cs="Arial"/>
          <w:color w:val="000000"/>
          <w:sz w:val="13"/>
          <w:szCs w:val="13"/>
        </w:rPr>
        <w:t>w</w:t>
      </w:r>
      <w:r w:rsidR="00000000">
        <w:rPr>
          <w:rFonts w:ascii="Arial" w:hAnsi="Arial" w:cs="Arial"/>
          <w:color w:val="000000"/>
          <w:sz w:val="13"/>
          <w:szCs w:val="13"/>
        </w:rPr>
        <w:tab/>
        <w:t>71.6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70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z w:val="13"/>
          <w:szCs w:val="13"/>
        </w:rPr>
        <w:tab/>
        <w:t>82</w:t>
      </w:r>
      <w:r w:rsidR="00000000">
        <w:rPr>
          <w:rFonts w:ascii="Arial" w:hAnsi="Arial" w:cs="Arial"/>
          <w:color w:val="000000"/>
          <w:sz w:val="13"/>
          <w:szCs w:val="13"/>
        </w:rPr>
        <w:tab/>
        <w:t>79.9</w:t>
      </w:r>
      <w:r w:rsidR="00000000">
        <w:rPr>
          <w:rFonts w:ascii="Arial" w:hAnsi="Arial" w:cs="Arial"/>
          <w:color w:val="000000"/>
          <w:sz w:val="13"/>
          <w:szCs w:val="13"/>
        </w:rPr>
        <w:tab/>
        <w:t>70.3</w:t>
      </w:r>
      <w:r w:rsidR="00000000">
        <w:rPr>
          <w:rFonts w:ascii="Arial" w:hAnsi="Arial" w:cs="Arial"/>
          <w:color w:val="000000"/>
          <w:sz w:val="13"/>
          <w:szCs w:val="13"/>
        </w:rPr>
        <w:tab/>
        <w:t>70.4</w:t>
      </w:r>
      <w:r w:rsidR="00000000">
        <w:rPr>
          <w:rFonts w:ascii="Arial" w:hAnsi="Arial" w:cs="Arial"/>
          <w:color w:val="000000"/>
          <w:sz w:val="13"/>
          <w:szCs w:val="13"/>
        </w:rPr>
        <w:tab/>
        <w:t>67.2</w:t>
      </w:r>
      <w:r w:rsidR="00000000">
        <w:rPr>
          <w:rFonts w:ascii="Arial" w:hAnsi="Arial" w:cs="Arial"/>
          <w:color w:val="000000"/>
          <w:sz w:val="13"/>
          <w:szCs w:val="13"/>
        </w:rPr>
        <w:tab/>
        <w:t>68.9</w:t>
      </w:r>
      <w:r w:rsidR="00000000">
        <w:rPr>
          <w:rFonts w:ascii="Arial" w:hAnsi="Arial" w:cs="Arial"/>
          <w:color w:val="000000"/>
          <w:sz w:val="13"/>
          <w:szCs w:val="13"/>
        </w:rPr>
        <w:tab/>
        <w:t>76.5</w:t>
      </w:r>
      <w:r w:rsidR="00000000">
        <w:rPr>
          <w:rFonts w:ascii="Arial" w:hAnsi="Arial" w:cs="Arial"/>
          <w:color w:val="000000"/>
          <w:sz w:val="13"/>
          <w:szCs w:val="13"/>
        </w:rPr>
        <w:tab/>
        <w:t>44.4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75.1</w:t>
      </w:r>
      <w:r w:rsidR="00000000">
        <w:rPr>
          <w:rFonts w:ascii="Arial" w:hAnsi="Arial" w:cs="Arial"/>
          <w:color w:val="000000"/>
          <w:sz w:val="13"/>
          <w:szCs w:val="13"/>
        </w:rPr>
        <w:tab/>
        <w:t>71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75.7</w:t>
      </w:r>
      <w:r w:rsidR="00000000">
        <w:rPr>
          <w:rFonts w:ascii="Arial" w:hAnsi="Arial" w:cs="Arial"/>
          <w:color w:val="000000"/>
          <w:sz w:val="13"/>
          <w:szCs w:val="13"/>
        </w:rPr>
        <w:tab/>
        <w:t>75.6</w:t>
      </w:r>
      <w:r w:rsidR="00000000">
        <w:rPr>
          <w:rFonts w:ascii="Arial" w:hAnsi="Arial" w:cs="Arial"/>
          <w:color w:val="000000"/>
          <w:sz w:val="13"/>
          <w:szCs w:val="13"/>
        </w:rPr>
        <w:tab/>
        <w:t>55.2</w:t>
      </w:r>
      <w:r w:rsidR="00000000">
        <w:rPr>
          <w:rFonts w:ascii="Arial" w:hAnsi="Arial" w:cs="Arial"/>
          <w:color w:val="000000"/>
          <w:sz w:val="13"/>
          <w:szCs w:val="13"/>
        </w:rPr>
        <w:tab/>
        <w:t>85.3</w:t>
      </w:r>
      <w:r w:rsidR="00000000">
        <w:rPr>
          <w:rFonts w:ascii="Arial" w:hAnsi="Arial" w:cs="Arial"/>
          <w:color w:val="000000"/>
          <w:sz w:val="13"/>
          <w:szCs w:val="13"/>
        </w:rPr>
        <w:tab/>
      </w:r>
      <w:r w:rsidR="00000000">
        <w:rPr>
          <w:rFonts w:ascii="Arial" w:hAnsi="Arial" w:cs="Arial"/>
          <w:color w:val="000000"/>
          <w:spacing w:val="-10"/>
          <w:sz w:val="13"/>
          <w:szCs w:val="13"/>
        </w:rPr>
        <w:t>77.6</w:t>
      </w:r>
      <w:r w:rsidR="00000000"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DC1478E" w14:textId="14022215" w:rsidR="0075356E" w:rsidRDefault="00D614AA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F25D0E4">
          <v:shape id="Freeform 229" o:spid="_x0000_s1137" style="position:absolute;margin-left:108pt;margin-top:2.15pt;width:394.3pt;height:0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476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" path="m,l7447674,e" filled="f" strokeweight=".18906mm">
            <v:stroke miterlimit="83231f" joinstyle="miter"/>
            <v:path arrowok="t"/>
            <w10:wrap anchorx="page"/>
          </v:shape>
        </w:pict>
      </w:r>
    </w:p>
    <w:p w14:paraId="0AE30036" w14:textId="4951C936" w:rsidR="0075356E" w:rsidRDefault="00000000">
      <w:pPr>
        <w:tabs>
          <w:tab w:val="left" w:pos="3191"/>
        </w:tabs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1"/>
          <w:sz w:val="19"/>
          <w:szCs w:val="19"/>
        </w:rPr>
        <w:t>mean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competitio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del w:id="295" w:author="Nick Chomey" w:date="2023-03-01T16:00:00Z">
        <w:r w:rsidDel="00D20FD1">
          <w:rPr>
            <w:rFonts w:ascii="Arial" w:hAnsi="Arial" w:cs="Arial"/>
            <w:color w:val="000000"/>
            <w:spacing w:val="-4"/>
            <w:sz w:val="19"/>
            <w:szCs w:val="19"/>
          </w:rPr>
          <w:delText>prett</w:delText>
        </w:r>
        <w:r w:rsidDel="00D20FD1">
          <w:rPr>
            <w:rFonts w:ascii="Arial" w:hAnsi="Arial" w:cs="Arial"/>
            <w:color w:val="000000"/>
            <w:spacing w:val="6"/>
            <w:sz w:val="19"/>
            <w:szCs w:val="19"/>
          </w:rPr>
          <w:delText xml:space="preserve">y </w:delText>
        </w:r>
      </w:del>
      <w:ins w:id="296" w:author="Nick Chomey" w:date="2023-03-01T16:00:00Z">
        <w:r w:rsidR="00D20FD1">
          <w:rPr>
            <w:rFonts w:ascii="Arial" w:hAnsi="Arial" w:cs="Arial"/>
            <w:color w:val="000000"/>
            <w:spacing w:val="-4"/>
            <w:sz w:val="19"/>
            <w:szCs w:val="19"/>
          </w:rPr>
          <w:t>quite</w:t>
        </w:r>
        <w:r w:rsidR="00D20FD1">
          <w:rPr>
            <w:rFonts w:ascii="Arial" w:hAnsi="Arial" w:cs="Arial"/>
            <w:color w:val="000000"/>
            <w:spacing w:val="6"/>
            <w:sz w:val="19"/>
            <w:szCs w:val="19"/>
          </w:rPr>
          <w:t xml:space="preserve"> </w:t>
        </w:r>
      </w:ins>
      <w:r>
        <w:rPr>
          <w:rFonts w:ascii="Arial" w:hAnsi="Arial" w:cs="Arial"/>
          <w:color w:val="000000"/>
          <w:spacing w:val="-5"/>
          <w:sz w:val="19"/>
          <w:szCs w:val="19"/>
        </w:rPr>
        <w:t xml:space="preserve">close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h </w:t>
      </w:r>
      <w:del w:id="297" w:author="Nick Chomey" w:date="2023-03-01T16:00:00Z">
        <w:r w:rsidDel="00D20FD1">
          <w:rPr>
            <w:rFonts w:ascii="Arial" w:hAnsi="Arial" w:cs="Arial"/>
            <w:color w:val="000000"/>
            <w:spacing w:val="-5"/>
            <w:sz w:val="19"/>
            <w:szCs w:val="19"/>
          </w:rPr>
          <w:delText xml:space="preserve">a </w:delText>
        </w:r>
        <w:r w:rsidDel="00D20FD1">
          <w:rPr>
            <w:rFonts w:ascii="Arial" w:hAnsi="Arial" w:cs="Arial"/>
            <w:color w:val="000000"/>
            <w:sz w:val="19"/>
            <w:szCs w:val="19"/>
          </w:rPr>
          <w:delText>lo</w:delText>
        </w:r>
        <w:r w:rsidDel="00D20FD1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t </w:delText>
        </w:r>
      </w:del>
      <w:ins w:id="298" w:author="Nick Chomey" w:date="2023-03-01T16:00:00Z">
        <w:r w:rsidR="00D20FD1">
          <w:rPr>
            <w:rFonts w:ascii="Arial" w:hAnsi="Arial" w:cs="Arial"/>
            <w:color w:val="000000"/>
            <w:spacing w:val="-5"/>
            <w:sz w:val="19"/>
            <w:szCs w:val="19"/>
          </w:rPr>
          <w:t xml:space="preserve">many </w:t>
        </w:r>
      </w:ins>
      <w:del w:id="299" w:author="Nick Chomey" w:date="2023-03-01T16:00:00Z">
        <w:r w:rsidDel="00D20FD1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D20FD1">
          <w:rPr>
            <w:rFonts w:ascii="Arial" w:hAnsi="Arial" w:cs="Arial"/>
            <w:color w:val="000000"/>
            <w:sz w:val="19"/>
            <w:szCs w:val="19"/>
          </w:rPr>
          <w:delText xml:space="preserve">f </w:delText>
        </w:r>
      </w:del>
      <w:r>
        <w:rPr>
          <w:rFonts w:ascii="Arial" w:hAnsi="Arial" w:cs="Arial"/>
          <w:color w:val="000000"/>
          <w:spacing w:val="-9"/>
          <w:sz w:val="19"/>
          <w:szCs w:val="19"/>
        </w:rPr>
        <w:t>team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clustere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ins w:id="300" w:author="Nick Chomey" w:date="2023-03-01T16:00:00Z">
        <w:r w:rsidR="00D20FD1">
          <w:rPr>
            <w:rFonts w:ascii="Arial" w:hAnsi="Arial" w:cs="Arial"/>
            <w:color w:val="000000"/>
            <w:spacing w:val="1"/>
            <w:sz w:val="19"/>
            <w:szCs w:val="19"/>
          </w:rPr>
          <w:t xml:space="preserve">tightly 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>togethe</w:t>
      </w:r>
      <w:r>
        <w:rPr>
          <w:rFonts w:ascii="Arial" w:hAnsi="Arial" w:cs="Arial"/>
          <w:color w:val="000000"/>
          <w:spacing w:val="-11"/>
          <w:sz w:val="19"/>
          <w:szCs w:val="19"/>
        </w:rPr>
        <w:t>r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>erall</w:t>
      </w:r>
      <w:ins w:id="301" w:author="Nick Chomey" w:date="2023-03-01T16:00:00Z">
        <w:r w:rsidR="00D20FD1">
          <w:rPr>
            <w:rFonts w:ascii="Arial" w:hAnsi="Arial" w:cs="Arial"/>
            <w:color w:val="000000"/>
            <w:spacing w:val="-6"/>
            <w:sz w:val="19"/>
            <w:szCs w:val="19"/>
          </w:rPr>
          <w:t>,</w:t>
        </w:r>
      </w:ins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ther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specifi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c </w:t>
      </w:r>
      <w:r>
        <w:rPr>
          <w:rFonts w:ascii="Arial" w:hAnsi="Arial" w:cs="Arial"/>
          <w:color w:val="000000"/>
          <w:spacing w:val="-7"/>
          <w:sz w:val="19"/>
          <w:szCs w:val="19"/>
        </w:rPr>
        <w:t>languag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wher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a </w:t>
      </w:r>
      <w:r>
        <w:rPr>
          <w:rFonts w:ascii="Arial" w:hAnsi="Arial" w:cs="Arial"/>
          <w:color w:val="000000"/>
          <w:sz w:val="19"/>
          <w:szCs w:val="19"/>
        </w:rPr>
        <w:t>lot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4"/>
          <w:sz w:val="19"/>
          <w:szCs w:val="19"/>
        </w:rPr>
        <w:t>ges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gin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Frenc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5"/>
          <w:sz w:val="19"/>
          <w:szCs w:val="19"/>
        </w:rPr>
        <w:t>(+2.7)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Hind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i </w:t>
      </w:r>
      <w:r>
        <w:rPr>
          <w:rFonts w:ascii="Arial" w:hAnsi="Arial" w:cs="Arial"/>
          <w:color w:val="000000"/>
          <w:sz w:val="19"/>
          <w:szCs w:val="19"/>
        </w:rPr>
        <w:t>(+2.2).</w:t>
      </w:r>
      <w:r>
        <w:rPr>
          <w:rFonts w:ascii="Arial" w:hAnsi="Arial" w:cs="Arial"/>
          <w:color w:val="000000"/>
          <w:sz w:val="19"/>
          <w:szCs w:val="19"/>
        </w:rPr>
        <w:tab/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ther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 xml:space="preserve">we </w:t>
      </w:r>
      <w:r>
        <w:rPr>
          <w:rFonts w:ascii="Arial" w:hAnsi="Arial" w:cs="Arial"/>
          <w:color w:val="000000"/>
          <w:spacing w:val="-2"/>
          <w:sz w:val="19"/>
          <w:szCs w:val="19"/>
        </w:rPr>
        <w:t>perfor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5"/>
          <w:sz w:val="19"/>
          <w:szCs w:val="19"/>
        </w:rPr>
        <w:t>badl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s we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alway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7"/>
          <w:sz w:val="19"/>
          <w:szCs w:val="19"/>
        </w:rPr>
        <w:t>no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farthe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1.4 </w:t>
      </w:r>
      <w:r>
        <w:rPr>
          <w:rFonts w:ascii="Arial" w:hAnsi="Arial" w:cs="Arial"/>
          <w:color w:val="000000"/>
          <w:spacing w:val="-1"/>
          <w:sz w:val="19"/>
          <w:szCs w:val="19"/>
        </w:rPr>
        <w:t>point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5"/>
          <w:sz w:val="19"/>
          <w:szCs w:val="19"/>
        </w:rPr>
        <w:t>(also smalle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“victor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gin”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21"/>
          <w:sz w:val="19"/>
          <w:szCs w:val="19"/>
        </w:rPr>
        <w:t>a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1"/>
          <w:sz w:val="19"/>
          <w:szCs w:val="19"/>
        </w:rPr>
        <w:t>language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(Indonesian).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18BC121" w14:textId="77777777" w:rsidR="0075356E" w:rsidRDefault="0075356E">
      <w:pPr>
        <w:spacing w:after="109"/>
        <w:rPr>
          <w:rFonts w:ascii="Times New Roman" w:hAnsi="Times New Roman"/>
          <w:color w:val="000000" w:themeColor="text1"/>
          <w:sz w:val="24"/>
          <w:szCs w:val="24"/>
        </w:rPr>
      </w:pPr>
    </w:p>
    <w:p w14:paraId="297CDA98" w14:textId="77777777" w:rsidR="0075356E" w:rsidRDefault="00000000">
      <w:pPr>
        <w:tabs>
          <w:tab w:val="left" w:pos="1998"/>
        </w:tabs>
        <w:spacing w:line="21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Th</w:t>
      </w:r>
      <w:r>
        <w:rPr>
          <w:rFonts w:ascii="Arial" w:hAnsi="Arial" w:cs="Arial"/>
          <w:b/>
          <w:bCs/>
          <w:color w:val="000000"/>
          <w:spacing w:val="-13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pacing w:val="-22"/>
          <w:sz w:val="23"/>
          <w:szCs w:val="23"/>
        </w:rPr>
        <w:t>su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3"/>
          <w:szCs w:val="23"/>
        </w:rPr>
        <w:t>pris</w:t>
      </w:r>
      <w:r>
        <w:rPr>
          <w:rFonts w:ascii="Arial" w:hAnsi="Arial" w:cs="Arial"/>
          <w:b/>
          <w:bCs/>
          <w:color w:val="000000"/>
          <w:spacing w:val="-13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pacing w:val="-17"/>
          <w:sz w:val="23"/>
          <w:szCs w:val="23"/>
        </w:rPr>
        <w:t>languages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DAB743" w14:textId="7FC192C7" w:rsidR="0075356E" w:rsidRDefault="00000000">
      <w:pPr>
        <w:spacing w:before="262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secon</w:t>
      </w:r>
      <w:r>
        <w:rPr>
          <w:rFonts w:ascii="Arial" w:hAnsi="Arial" w:cs="Arial"/>
          <w:color w:val="000000"/>
          <w:spacing w:val="-5"/>
          <w:sz w:val="19"/>
          <w:szCs w:val="19"/>
        </w:rPr>
        <w:t>d trac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track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ide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2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12"/>
          <w:sz w:val="19"/>
          <w:szCs w:val="19"/>
        </w:rPr>
        <w:t>languages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-7"/>
          <w:sz w:val="19"/>
          <w:szCs w:val="19"/>
        </w:rPr>
        <w:t>d b</w:t>
      </w:r>
      <w:r>
        <w:rPr>
          <w:rFonts w:ascii="Arial" w:hAnsi="Arial" w:cs="Arial"/>
          <w:color w:val="000000"/>
          <w:spacing w:val="-12"/>
          <w:sz w:val="19"/>
          <w:szCs w:val="19"/>
        </w:rPr>
        <w:t>e adde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5"/>
          <w:sz w:val="19"/>
          <w:szCs w:val="19"/>
        </w:rPr>
        <w:t>eral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1"/>
          <w:sz w:val="19"/>
          <w:szCs w:val="19"/>
        </w:rPr>
        <w:t>dataset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withou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>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trainin</w:t>
      </w:r>
      <w:r>
        <w:rPr>
          <w:rFonts w:ascii="Arial" w:hAnsi="Arial" w:cs="Arial"/>
          <w:color w:val="000000"/>
          <w:spacing w:val="-7"/>
          <w:sz w:val="19"/>
          <w:szCs w:val="19"/>
        </w:rPr>
        <w:t>g dat</w:t>
      </w:r>
      <w:r>
        <w:rPr>
          <w:rFonts w:ascii="Arial" w:hAnsi="Arial" w:cs="Arial"/>
          <w:color w:val="000000"/>
          <w:spacing w:val="-12"/>
          <w:sz w:val="19"/>
          <w:szCs w:val="19"/>
        </w:rPr>
        <w:t>a an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withou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vin</w:t>
      </w:r>
      <w:r>
        <w:rPr>
          <w:rFonts w:ascii="Arial" w:hAnsi="Arial" w:cs="Arial"/>
          <w:color w:val="000000"/>
          <w:spacing w:val="-7"/>
          <w:sz w:val="19"/>
          <w:szCs w:val="19"/>
        </w:rPr>
        <w:t>g</w:t>
      </w:r>
      <w:del w:id="302" w:author="Nick Chomey" w:date="2023-03-01T16:02:00Z">
        <w:r w:rsidDel="00D20FD1">
          <w:rPr>
            <w:rFonts w:ascii="Arial" w:hAnsi="Arial" w:cs="Arial"/>
            <w:color w:val="000000"/>
            <w:spacing w:val="-7"/>
            <w:sz w:val="19"/>
            <w:szCs w:val="19"/>
          </w:rPr>
          <w:delText xml:space="preserve"> </w:delText>
        </w:r>
        <w:r w:rsidDel="00D20FD1">
          <w:rPr>
            <w:rFonts w:ascii="Arial" w:hAnsi="Arial" w:cs="Arial"/>
            <w:color w:val="000000"/>
            <w:spacing w:val="-14"/>
            <w:sz w:val="19"/>
            <w:szCs w:val="19"/>
          </w:rPr>
          <w:delText>the</w:delText>
        </w:r>
        <w:r w:rsidDel="00D20FD1">
          <w:rPr>
            <w:rFonts w:ascii="Times New Roman" w:hAnsi="Times New Roman" w:cs="Times New Roman"/>
            <w:sz w:val="19"/>
            <w:szCs w:val="19"/>
          </w:rPr>
          <w:delText xml:space="preserve"> </w:delText>
        </w:r>
      </w:del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>o prepar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6"/>
          <w:sz w:val="19"/>
          <w:szCs w:val="19"/>
        </w:rPr>
        <w:t>r them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7"/>
          <w:sz w:val="19"/>
          <w:szCs w:val="19"/>
        </w:rPr>
        <w:t>n othe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words,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0"/>
          <w:sz w:val="19"/>
          <w:szCs w:val="19"/>
        </w:rPr>
        <w:t>goa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reall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1"/>
          <w:sz w:val="19"/>
          <w:szCs w:val="19"/>
        </w:rPr>
        <w:t>tes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capabilitie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system</w:t>
      </w:r>
      <w:r>
        <w:rPr>
          <w:rFonts w:ascii="Arial" w:hAnsi="Arial" w:cs="Arial"/>
          <w:color w:val="000000"/>
          <w:spacing w:val="-12"/>
          <w:sz w:val="19"/>
          <w:szCs w:val="19"/>
        </w:rPr>
        <w:t>s to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adap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languages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9"/>
          <w:sz w:val="19"/>
          <w:szCs w:val="19"/>
        </w:rPr>
        <w:t>Thes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2"/>
          <w:sz w:val="19"/>
          <w:szCs w:val="19"/>
        </w:rPr>
        <w:t>Y</w:t>
      </w:r>
      <w:r>
        <w:rPr>
          <w:rFonts w:ascii="Arial" w:hAnsi="Arial" w:cs="Arial"/>
          <w:color w:val="000000"/>
          <w:spacing w:val="-4"/>
          <w:sz w:val="19"/>
          <w:szCs w:val="19"/>
        </w:rPr>
        <w:t>orub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>German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2"/>
          <w:sz w:val="19"/>
          <w:szCs w:val="19"/>
        </w:rPr>
        <w:t>Y</w:t>
      </w:r>
      <w:r>
        <w:rPr>
          <w:rFonts w:ascii="Arial" w:hAnsi="Arial" w:cs="Arial"/>
          <w:color w:val="000000"/>
          <w:spacing w:val="-4"/>
          <w:sz w:val="19"/>
          <w:szCs w:val="19"/>
        </w:rPr>
        <w:t>orub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vin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del w:id="303" w:author="Nick Chomey" w:date="2023-03-01T16:02:00Z">
        <w:r w:rsidDel="00D20FD1">
          <w:rPr>
            <w:rFonts w:ascii="Arial" w:hAnsi="Arial" w:cs="Arial"/>
            <w:color w:val="000000"/>
            <w:sz w:val="19"/>
            <w:szCs w:val="19"/>
          </w:rPr>
          <w:delText>l</w:delText>
        </w:r>
        <w:r w:rsidDel="00D20FD1">
          <w:rPr>
            <w:rFonts w:ascii="Arial" w:hAnsi="Arial" w:cs="Arial"/>
            <w:color w:val="000000"/>
            <w:spacing w:val="-12"/>
            <w:sz w:val="19"/>
            <w:szCs w:val="19"/>
          </w:rPr>
          <w:delText>o</w:delText>
        </w:r>
        <w:r w:rsidDel="00D20FD1">
          <w:rPr>
            <w:rFonts w:ascii="Arial" w:hAnsi="Arial" w:cs="Arial"/>
            <w:color w:val="000000"/>
            <w:spacing w:val="-10"/>
            <w:sz w:val="19"/>
            <w:szCs w:val="19"/>
          </w:rPr>
          <w:delText>wes</w:delText>
        </w:r>
        <w:r w:rsidDel="00D20FD1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t </w:delText>
        </w:r>
        <w:r w:rsidDel="00D20FD1">
          <w:rPr>
            <w:rFonts w:ascii="Arial" w:hAnsi="Arial" w:cs="Arial"/>
            <w:color w:val="000000"/>
            <w:spacing w:val="-8"/>
            <w:sz w:val="19"/>
            <w:szCs w:val="19"/>
          </w:rPr>
          <w:delText>amoun</w:delText>
        </w:r>
        <w:r w:rsidDel="00D20FD1">
          <w:rPr>
            <w:rFonts w:ascii="Arial" w:hAnsi="Arial" w:cs="Arial"/>
            <w:color w:val="000000"/>
            <w:spacing w:val="5"/>
            <w:sz w:val="19"/>
            <w:szCs w:val="19"/>
          </w:rPr>
          <w:delText xml:space="preserve">t </w:delText>
        </w:r>
        <w:r w:rsidDel="00D20FD1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  <w:r w:rsidDel="00D20FD1">
          <w:rPr>
            <w:rFonts w:ascii="Arial" w:hAnsi="Arial" w:cs="Arial"/>
            <w:color w:val="000000"/>
            <w:sz w:val="19"/>
            <w:szCs w:val="19"/>
          </w:rPr>
          <w:delText xml:space="preserve">f </w:delText>
        </w:r>
      </w:del>
      <w:ins w:id="304" w:author="Nick Chomey" w:date="2023-03-01T16:02:00Z">
        <w:r w:rsidR="00D20FD1">
          <w:rPr>
            <w:rFonts w:ascii="Arial" w:hAnsi="Arial" w:cs="Arial"/>
            <w:color w:val="000000"/>
            <w:sz w:val="19"/>
            <w:szCs w:val="19"/>
          </w:rPr>
          <w:t xml:space="preserve">fewest 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>document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9"/>
          <w:sz w:val="19"/>
          <w:szCs w:val="19"/>
        </w:rPr>
        <w:t>languages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Germa</w:t>
      </w:r>
      <w:r>
        <w:rPr>
          <w:rFonts w:ascii="Arial" w:hAnsi="Arial" w:cs="Arial"/>
          <w:color w:val="000000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4"/>
          <w:sz w:val="19"/>
          <w:szCs w:val="19"/>
        </w:rPr>
        <w:t>ges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corpor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entir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8 </w:t>
      </w:r>
      <w:r>
        <w:rPr>
          <w:rFonts w:ascii="Arial" w:hAnsi="Arial" w:cs="Arial"/>
          <w:color w:val="000000"/>
          <w:spacing w:val="-9"/>
          <w:sz w:val="19"/>
          <w:szCs w:val="19"/>
        </w:rPr>
        <w:t>languages.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2B5481A" w14:textId="77777777" w:rsidR="0075356E" w:rsidRDefault="0075356E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1F9BE138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4.1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Firs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b/>
          <w:bCs/>
          <w:color w:val="000000"/>
          <w:spacing w:val="-18"/>
          <w:sz w:val="19"/>
          <w:szCs w:val="19"/>
        </w:rPr>
        <w:t>stage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A1BD7AB" w14:textId="7962D7E8" w:rsidR="0075356E" w:rsidRDefault="00000000">
      <w:pPr>
        <w:tabs>
          <w:tab w:val="left" w:pos="2612"/>
        </w:tabs>
        <w:spacing w:before="202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9"/>
          <w:szCs w:val="19"/>
        </w:rPr>
        <w:t>G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that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already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ins w:id="305" w:author="Nick Chomey" w:date="2023-03-01T16:03:00Z">
        <w:r w:rsidR="00D20FD1">
          <w:rPr>
            <w:rFonts w:ascii="Arial" w:hAnsi="Arial" w:cs="Arial"/>
            <w:color w:val="000000"/>
            <w:spacing w:val="-7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wanted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1"/>
          <w:sz w:val="19"/>
          <w:szCs w:val="19"/>
        </w:rPr>
        <w:t>av</w:t>
      </w:r>
      <w:r>
        <w:rPr>
          <w:rFonts w:ascii="Arial" w:hAnsi="Arial" w:cs="Arial"/>
          <w:color w:val="000000"/>
          <w:sz w:val="19"/>
          <w:szCs w:val="19"/>
        </w:rPr>
        <w:t>oi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trainin</w:t>
      </w:r>
      <w:r>
        <w:rPr>
          <w:rFonts w:ascii="Arial" w:hAnsi="Arial" w:cs="Arial"/>
          <w:color w:val="000000"/>
          <w:spacing w:val="-7"/>
          <w:sz w:val="19"/>
          <w:szCs w:val="19"/>
        </w:rPr>
        <w:t>g n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>w models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-24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kin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g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leas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tr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4"/>
          <w:sz w:val="19"/>
          <w:szCs w:val="19"/>
        </w:rPr>
        <w:t>monolingua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SPLAD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8"/>
          <w:sz w:val="19"/>
          <w:szCs w:val="19"/>
        </w:rPr>
        <w:t>Germa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5"/>
          <w:sz w:val="19"/>
          <w:szCs w:val="19"/>
        </w:rPr>
        <w:t>ther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dat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>ailable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in mMARC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[2]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5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>elopmen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mad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ailabl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in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9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Ou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mSPLADE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poo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jo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8"/>
          <w:sz w:val="19"/>
          <w:szCs w:val="19"/>
        </w:rPr>
        <w:t>German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del w:id="306" w:author="Nick Chomey" w:date="2023-03-01T16:03:00Z">
        <w:r w:rsidDel="00D20FD1">
          <w:rPr>
            <w:rFonts w:ascii="Arial" w:hAnsi="Arial" w:cs="Arial"/>
            <w:color w:val="000000"/>
            <w:sz w:val="19"/>
            <w:szCs w:val="19"/>
          </w:rPr>
          <w:delText>kind</w:delText>
        </w:r>
        <w:r w:rsidDel="00D20FD1">
          <w:rPr>
            <w:rFonts w:ascii="Arial" w:hAnsi="Arial" w:cs="Arial"/>
            <w:color w:val="000000"/>
            <w:spacing w:val="-2"/>
            <w:sz w:val="19"/>
            <w:szCs w:val="19"/>
          </w:rPr>
          <w:delText xml:space="preserve">a </w:delText>
        </w:r>
      </w:del>
      <w:ins w:id="307" w:author="Nick Chomey" w:date="2023-03-01T16:03:00Z">
        <w:r w:rsidR="00D20FD1">
          <w:rPr>
            <w:rFonts w:ascii="Arial" w:hAnsi="Arial" w:cs="Arial"/>
            <w:color w:val="000000"/>
            <w:sz w:val="19"/>
            <w:szCs w:val="19"/>
          </w:rPr>
          <w:t xml:space="preserve">somewhat </w:t>
        </w:r>
      </w:ins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>xpecte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the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the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4"/>
          <w:sz w:val="19"/>
          <w:szCs w:val="19"/>
        </w:rPr>
        <w:t>ger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tokenize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lear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wel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9"/>
          <w:sz w:val="19"/>
          <w:szCs w:val="19"/>
        </w:rPr>
        <w:t>abou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words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surprise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languages.</w:t>
      </w:r>
      <w:r>
        <w:rPr>
          <w:rFonts w:ascii="Arial" w:hAnsi="Arial" w:cs="Arial"/>
          <w:color w:val="000000"/>
          <w:spacing w:val="-9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9"/>
          <w:sz w:val="19"/>
          <w:szCs w:val="19"/>
        </w:rPr>
        <w:t>ertheless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"/>
          <w:sz w:val="19"/>
          <w:szCs w:val="19"/>
        </w:rPr>
        <w:t>mSPLADE-s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del w:id="308" w:author="Nick Chomey" w:date="2023-03-01T16:06:00Z">
        <w:r w:rsidDel="00D20FD1">
          <w:rPr>
            <w:rFonts w:ascii="Arial" w:hAnsi="Arial" w:cs="Arial"/>
            <w:color w:val="000000"/>
            <w:spacing w:val="-3"/>
            <w:sz w:val="19"/>
            <w:szCs w:val="19"/>
          </w:rPr>
          <w:delText>actuall</w:delText>
        </w:r>
        <w:r w:rsidDel="00D20FD1">
          <w:rPr>
            <w:rFonts w:ascii="Arial" w:hAnsi="Arial" w:cs="Arial"/>
            <w:color w:val="000000"/>
            <w:spacing w:val="11"/>
            <w:sz w:val="19"/>
            <w:szCs w:val="19"/>
          </w:rPr>
          <w:delText xml:space="preserve">y </w:delText>
        </w:r>
        <w:r w:rsidDel="00D20FD1">
          <w:rPr>
            <w:rFonts w:ascii="Arial" w:hAnsi="Arial" w:cs="Arial"/>
            <w:color w:val="000000"/>
            <w:sz w:val="19"/>
            <w:szCs w:val="19"/>
          </w:rPr>
          <w:delText>a</w:delText>
        </w:r>
      </w:del>
      <w:ins w:id="309" w:author="Nick Chomey" w:date="2023-03-01T16:06:00Z">
        <w:r w:rsidR="00D20FD1">
          <w:rPr>
            <w:rFonts w:ascii="Arial" w:hAnsi="Arial" w:cs="Arial"/>
            <w:color w:val="000000"/>
            <w:spacing w:val="-3"/>
            <w:sz w:val="19"/>
            <w:szCs w:val="19"/>
          </w:rPr>
          <w:t>a</w:t>
        </w:r>
      </w:ins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par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fina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8"/>
          <w:sz w:val="19"/>
          <w:szCs w:val="19"/>
        </w:rPr>
        <w:t>ensembl</w:t>
      </w:r>
      <w:r>
        <w:rPr>
          <w:rFonts w:ascii="Arial" w:hAnsi="Arial" w:cs="Arial"/>
          <w:color w:val="000000"/>
          <w:sz w:val="19"/>
          <w:szCs w:val="19"/>
        </w:rPr>
        <w:t>e fo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2"/>
          <w:sz w:val="19"/>
          <w:szCs w:val="19"/>
        </w:rPr>
        <w:t>Y</w:t>
      </w:r>
      <w:r>
        <w:rPr>
          <w:rFonts w:ascii="Arial" w:hAnsi="Arial" w:cs="Arial"/>
          <w:color w:val="000000"/>
          <w:spacing w:val="-10"/>
          <w:sz w:val="19"/>
          <w:szCs w:val="19"/>
        </w:rPr>
        <w:t>oruba,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quit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surprising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8"/>
          <w:sz w:val="19"/>
          <w:szCs w:val="19"/>
        </w:rPr>
        <w:t>Germa</w:t>
      </w:r>
      <w:r>
        <w:rPr>
          <w:rFonts w:ascii="Arial" w:hAnsi="Arial" w:cs="Arial"/>
          <w:color w:val="000000"/>
          <w:spacing w:val="-5"/>
          <w:sz w:val="19"/>
          <w:szCs w:val="19"/>
        </w:rPr>
        <w:t>n</w:t>
      </w:r>
      <w:ins w:id="310" w:author="Nick Chomey" w:date="2023-03-01T16:05:00Z">
        <w:r w:rsidR="00D20FD1">
          <w:rPr>
            <w:rFonts w:ascii="Arial" w:hAnsi="Arial" w:cs="Arial"/>
            <w:color w:val="000000"/>
            <w:spacing w:val="-5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mContri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bette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6"/>
          <w:sz w:val="19"/>
          <w:szCs w:val="19"/>
        </w:rPr>
        <w:t>performance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2"/>
          <w:sz w:val="19"/>
          <w:szCs w:val="19"/>
        </w:rPr>
        <w:t>Y</w:t>
      </w:r>
      <w:r>
        <w:rPr>
          <w:rFonts w:ascii="Arial" w:hAnsi="Arial" w:cs="Arial"/>
          <w:color w:val="000000"/>
          <w:spacing w:val="-11"/>
          <w:sz w:val="19"/>
          <w:szCs w:val="19"/>
        </w:rPr>
        <w:t>oruba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wha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reall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helpe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translating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Englis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searchin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n English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8"/>
          <w:sz w:val="19"/>
          <w:szCs w:val="19"/>
        </w:rPr>
        <w:t>nDCG@10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6"/>
          <w:sz w:val="19"/>
          <w:szCs w:val="19"/>
        </w:rPr>
        <w:t>82.7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Hybrid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del w:id="311" w:author="Nick Chomey" w:date="2023-03-01T16:06:00Z">
        <w:r w:rsidDel="00D20FD1">
          <w:rPr>
            <w:rFonts w:ascii="Arial" w:hAnsi="Arial" w:cs="Arial"/>
            <w:color w:val="000000"/>
            <w:spacing w:val="-3"/>
            <w:sz w:val="19"/>
            <w:szCs w:val="19"/>
          </w:rPr>
          <w:delText>actuall</w:delText>
        </w:r>
        <w:r w:rsidDel="00D20FD1">
          <w:rPr>
            <w:rFonts w:ascii="Arial" w:hAnsi="Arial" w:cs="Arial"/>
            <w:color w:val="000000"/>
            <w:sz w:val="19"/>
            <w:szCs w:val="19"/>
          </w:rPr>
          <w:delText xml:space="preserve">y </w:delText>
        </w:r>
        <w:r w:rsidDel="00D20FD1">
          <w:rPr>
            <w:rFonts w:ascii="Arial" w:hAnsi="Arial" w:cs="Arial"/>
            <w:color w:val="000000"/>
            <w:spacing w:val="-6"/>
            <w:sz w:val="19"/>
            <w:szCs w:val="19"/>
          </w:rPr>
          <w:delText>penalize</w:delText>
        </w:r>
        <w:r w:rsidDel="00D20FD1">
          <w:rPr>
            <w:rFonts w:ascii="Arial" w:hAnsi="Arial" w:cs="Arial"/>
            <w:color w:val="000000"/>
            <w:spacing w:val="-1"/>
            <w:sz w:val="19"/>
            <w:szCs w:val="19"/>
          </w:rPr>
          <w:delText>d</w:delText>
        </w:r>
      </w:del>
      <w:ins w:id="312" w:author="Nick Chomey" w:date="2023-03-01T16:06:00Z">
        <w:r w:rsidR="00D20FD1">
          <w:rPr>
            <w:rFonts w:ascii="Arial" w:hAnsi="Arial" w:cs="Arial"/>
            <w:color w:val="000000"/>
            <w:spacing w:val="-3"/>
            <w:sz w:val="19"/>
            <w:szCs w:val="19"/>
          </w:rPr>
          <w:t>penalized</w:t>
        </w:r>
      </w:ins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lo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2"/>
          <w:sz w:val="19"/>
          <w:szCs w:val="19"/>
        </w:rPr>
        <w:t>becaus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poo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5"/>
          <w:sz w:val="19"/>
          <w:szCs w:val="19"/>
        </w:rPr>
        <w:t>performanc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mSPLADE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8"/>
          <w:sz w:val="19"/>
          <w:szCs w:val="19"/>
        </w:rPr>
        <w:t>German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“Best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”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stil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go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2"/>
          <w:sz w:val="19"/>
          <w:szCs w:val="19"/>
        </w:rPr>
        <w:t>ad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pacing w:val="-9"/>
          <w:sz w:val="19"/>
          <w:szCs w:val="19"/>
        </w:rPr>
        <w:t>antag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all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others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Finall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go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8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100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% </w:t>
      </w:r>
      <w:ins w:id="313" w:author="Nick Chomey" w:date="2023-03-01T15:46:00Z">
        <w:r w:rsidR="00FC3B7F">
          <w:rPr>
            <w:rFonts w:ascii="Arial" w:hAnsi="Arial" w:cs="Arial"/>
            <w:color w:val="000000"/>
            <w:spacing w:val="-4"/>
            <w:sz w:val="19"/>
            <w:szCs w:val="19"/>
          </w:rPr>
          <w:t>R</w:t>
        </w:r>
      </w:ins>
      <w:del w:id="314" w:author="Nick Chomey" w:date="2023-03-01T15:46:00Z">
        <w:r w:rsidDel="00FC3B7F">
          <w:rPr>
            <w:rFonts w:ascii="Arial" w:hAnsi="Arial" w:cs="Arial"/>
            <w:color w:val="000000"/>
            <w:spacing w:val="-4"/>
            <w:sz w:val="19"/>
            <w:szCs w:val="19"/>
          </w:rPr>
          <w:delText>r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>ecall@1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2"/>
          <w:sz w:val="19"/>
          <w:szCs w:val="19"/>
        </w:rPr>
        <w:t>Y</w:t>
      </w:r>
      <w:r>
        <w:rPr>
          <w:rFonts w:ascii="Arial" w:hAnsi="Arial" w:cs="Arial"/>
          <w:color w:val="000000"/>
          <w:spacing w:val="-7"/>
          <w:sz w:val="19"/>
          <w:szCs w:val="19"/>
        </w:rPr>
        <w:t>oruba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somethin</w:t>
      </w:r>
      <w:r>
        <w:rPr>
          <w:rFonts w:ascii="Arial" w:hAnsi="Arial" w:cs="Arial"/>
          <w:color w:val="000000"/>
          <w:spacing w:val="-7"/>
          <w:sz w:val="19"/>
          <w:szCs w:val="19"/>
        </w:rPr>
        <w:t>g tha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2"/>
          <w:sz w:val="19"/>
          <w:szCs w:val="19"/>
        </w:rPr>
        <w:t>e ha</w:t>
      </w:r>
      <w:r>
        <w:rPr>
          <w:rFonts w:ascii="Arial" w:hAnsi="Arial" w:cs="Arial"/>
          <w:color w:val="000000"/>
          <w:spacing w:val="-7"/>
          <w:sz w:val="19"/>
          <w:szCs w:val="19"/>
        </w:rPr>
        <w:t>d no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see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>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1"/>
          <w:sz w:val="19"/>
          <w:szCs w:val="19"/>
        </w:rPr>
        <w:t>languages.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92D890C" w14:textId="77777777" w:rsidR="0075356E" w:rsidRDefault="0075356E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42EF679A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4.2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Rerankers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5665B67" w14:textId="39EFB958" w:rsidR="0075356E" w:rsidRDefault="00000000">
      <w:pPr>
        <w:tabs>
          <w:tab w:val="left" w:pos="2311"/>
        </w:tabs>
        <w:spacing w:before="202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rerankin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e </w:t>
      </w:r>
      <w:del w:id="315" w:author="Nick Chomey" w:date="2023-03-01T16:05:00Z">
        <w:r w:rsidDel="00D20FD1">
          <w:rPr>
            <w:rFonts w:ascii="Arial" w:hAnsi="Arial" w:cs="Arial"/>
            <w:color w:val="000000"/>
            <w:spacing w:val="-3"/>
            <w:sz w:val="19"/>
            <w:szCs w:val="19"/>
          </w:rPr>
          <w:delText>actuall</w:delText>
        </w:r>
        <w:r w:rsidDel="00D20FD1">
          <w:rPr>
            <w:rFonts w:ascii="Arial" w:hAnsi="Arial" w:cs="Arial"/>
            <w:color w:val="000000"/>
            <w:spacing w:val="14"/>
            <w:sz w:val="19"/>
            <w:szCs w:val="19"/>
          </w:rPr>
          <w:delText xml:space="preserve">y </w:delText>
        </w:r>
        <w:r w:rsidDel="00D20FD1">
          <w:rPr>
            <w:rFonts w:ascii="Arial" w:hAnsi="Arial" w:cs="Arial"/>
            <w:color w:val="000000"/>
            <w:spacing w:val="-14"/>
            <w:sz w:val="19"/>
            <w:szCs w:val="19"/>
          </w:rPr>
          <w:delText>use</w:delText>
        </w:r>
        <w:r w:rsidDel="00D20FD1">
          <w:rPr>
            <w:rFonts w:ascii="Arial" w:hAnsi="Arial" w:cs="Arial"/>
            <w:color w:val="000000"/>
            <w:spacing w:val="9"/>
            <w:sz w:val="19"/>
            <w:szCs w:val="19"/>
          </w:rPr>
          <w:delText>d</w:delText>
        </w:r>
      </w:del>
      <w:ins w:id="316" w:author="Nick Chomey" w:date="2023-03-01T16:05:00Z">
        <w:r w:rsidR="00D20FD1">
          <w:rPr>
            <w:rFonts w:ascii="Arial" w:hAnsi="Arial" w:cs="Arial"/>
            <w:color w:val="000000"/>
            <w:spacing w:val="-3"/>
            <w:sz w:val="19"/>
            <w:szCs w:val="19"/>
          </w:rPr>
          <w:t>used</w:t>
        </w:r>
      </w:ins>
      <w:r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f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5"/>
          <w:sz w:val="19"/>
          <w:szCs w:val="19"/>
        </w:rPr>
        <w:t>fferen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compare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2"/>
          <w:sz w:val="19"/>
          <w:szCs w:val="19"/>
        </w:rPr>
        <w:t>languages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track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9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ab/>
      </w: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2"/>
          <w:sz w:val="19"/>
          <w:szCs w:val="19"/>
        </w:rPr>
        <w:t>Y</w:t>
      </w:r>
      <w:r>
        <w:rPr>
          <w:rFonts w:ascii="Arial" w:hAnsi="Arial" w:cs="Arial"/>
          <w:color w:val="000000"/>
          <w:spacing w:val="-7"/>
          <w:sz w:val="19"/>
          <w:szCs w:val="19"/>
        </w:rPr>
        <w:t>oruba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ad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thre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monoT0p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translate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corpu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7"/>
          <w:sz w:val="19"/>
          <w:szCs w:val="19"/>
        </w:rPr>
        <w:t>used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Englis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track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;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4"/>
          <w:sz w:val="19"/>
          <w:szCs w:val="19"/>
        </w:rPr>
        <w:t>RankT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5"/>
          <w:sz w:val="19"/>
          <w:szCs w:val="19"/>
        </w:rPr>
        <w:t>usin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ByT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z w:val="19"/>
          <w:szCs w:val="19"/>
        </w:rPr>
        <w:t>[14]</w:t>
      </w:r>
      <w:r>
        <w:rPr>
          <w:rFonts w:ascii="Arial" w:hAnsi="Arial" w:cs="Arial"/>
          <w:color w:val="000000"/>
          <w:spacing w:val="-3"/>
          <w:sz w:val="13"/>
          <w:szCs w:val="13"/>
          <w:vertAlign w:val="superscript"/>
        </w:rPr>
        <w:t>1</w:t>
      </w:r>
      <w:r>
        <w:rPr>
          <w:rFonts w:ascii="Arial" w:hAnsi="Arial" w:cs="Arial"/>
          <w:color w:val="000000"/>
          <w:spacing w:val="14"/>
          <w:sz w:val="13"/>
          <w:szCs w:val="13"/>
          <w:vertAlign w:val="superscript"/>
        </w:rPr>
        <w:t xml:space="preserve">0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it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5"/>
          <w:sz w:val="19"/>
          <w:szCs w:val="19"/>
        </w:rPr>
        <w:t>pretraine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1"/>
          <w:sz w:val="19"/>
          <w:szCs w:val="19"/>
        </w:rPr>
        <w:t>language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traine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solel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mMARCO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;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) A </w:t>
      </w:r>
      <w:r>
        <w:rPr>
          <w:rFonts w:ascii="Arial" w:hAnsi="Arial" w:cs="Arial"/>
          <w:color w:val="000000"/>
          <w:spacing w:val="-7"/>
          <w:sz w:val="19"/>
          <w:szCs w:val="19"/>
        </w:rPr>
        <w:t>cros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5"/>
          <w:sz w:val="19"/>
          <w:szCs w:val="19"/>
        </w:rPr>
        <w:t>encodin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8"/>
          <w:sz w:val="19"/>
          <w:szCs w:val="19"/>
        </w:rPr>
        <w:t>reranke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5"/>
          <w:sz w:val="19"/>
          <w:szCs w:val="19"/>
        </w:rPr>
        <w:t>usin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5"/>
          <w:sz w:val="19"/>
          <w:szCs w:val="19"/>
        </w:rPr>
        <w:t>Debert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[7]</w:t>
      </w:r>
      <w:r>
        <w:rPr>
          <w:rFonts w:ascii="Arial" w:hAnsi="Arial" w:cs="Arial"/>
          <w:color w:val="000000"/>
          <w:spacing w:val="-3"/>
          <w:sz w:val="13"/>
          <w:szCs w:val="13"/>
          <w:vertAlign w:val="superscript"/>
        </w:rPr>
        <w:t>1</w:t>
      </w:r>
      <w:r>
        <w:rPr>
          <w:rFonts w:ascii="Arial" w:hAnsi="Arial" w:cs="Arial"/>
          <w:color w:val="000000"/>
          <w:spacing w:val="9"/>
          <w:sz w:val="13"/>
          <w:szCs w:val="13"/>
          <w:vertAlign w:val="superscript"/>
        </w:rPr>
        <w:t xml:space="preserve">1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its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pretraine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languag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5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0"/>
          <w:sz w:val="19"/>
          <w:szCs w:val="19"/>
        </w:rPr>
        <w:t>presente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10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thin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"/>
          <w:sz w:val="19"/>
          <w:szCs w:val="19"/>
        </w:rPr>
        <w:t>notic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for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languages,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s </w:t>
      </w:r>
      <w:del w:id="317" w:author="Nick Chomey" w:date="2023-03-01T16:06:00Z">
        <w:r w:rsidDel="00D20FD1">
          <w:rPr>
            <w:rFonts w:ascii="Arial" w:hAnsi="Arial" w:cs="Arial"/>
            <w:color w:val="000000"/>
            <w:spacing w:val="-3"/>
            <w:sz w:val="19"/>
            <w:szCs w:val="19"/>
          </w:rPr>
          <w:delText>actuall</w:delText>
        </w:r>
        <w:r w:rsidDel="00D20FD1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y </w:delText>
        </w:r>
        <w:r w:rsidDel="00D20FD1">
          <w:rPr>
            <w:rFonts w:ascii="Arial" w:hAnsi="Arial" w:cs="Arial"/>
            <w:color w:val="000000"/>
            <w:sz w:val="19"/>
            <w:szCs w:val="19"/>
          </w:rPr>
          <w:delText>impr</w:delText>
        </w:r>
        <w:r w:rsidDel="00D20FD1">
          <w:rPr>
            <w:rFonts w:ascii="Arial" w:hAnsi="Arial" w:cs="Arial"/>
            <w:color w:val="000000"/>
            <w:spacing w:val="-4"/>
            <w:sz w:val="19"/>
            <w:szCs w:val="19"/>
          </w:rPr>
          <w:delText>ov</w:delText>
        </w:r>
        <w:r w:rsidDel="00D20FD1">
          <w:rPr>
            <w:rFonts w:ascii="Arial" w:hAnsi="Arial" w:cs="Arial"/>
            <w:color w:val="000000"/>
            <w:spacing w:val="-18"/>
            <w:sz w:val="19"/>
            <w:szCs w:val="19"/>
          </w:rPr>
          <w:delText>e</w:delText>
        </w:r>
        <w:r w:rsidDel="00D20FD1">
          <w:rPr>
            <w:rFonts w:ascii="Arial" w:hAnsi="Arial" w:cs="Arial"/>
            <w:color w:val="000000"/>
            <w:spacing w:val="-11"/>
            <w:sz w:val="19"/>
            <w:szCs w:val="19"/>
          </w:rPr>
          <w:delText>d</w:delText>
        </w:r>
      </w:del>
      <w:ins w:id="318" w:author="Nick Chomey" w:date="2023-03-01T16:06:00Z">
        <w:r w:rsidR="00D20FD1">
          <w:rPr>
            <w:rFonts w:ascii="Arial" w:hAnsi="Arial" w:cs="Arial"/>
            <w:color w:val="000000"/>
            <w:spacing w:val="-3"/>
            <w:sz w:val="19"/>
            <w:szCs w:val="19"/>
          </w:rPr>
          <w:t>improved</w:t>
        </w:r>
      </w:ins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languages, </w:t>
      </w:r>
      <w:r>
        <w:rPr>
          <w:rFonts w:ascii="Arial" w:hAnsi="Arial" w:cs="Arial"/>
          <w:color w:val="000000"/>
          <w:spacing w:val="-12"/>
          <w:sz w:val="19"/>
          <w:szCs w:val="19"/>
        </w:rPr>
        <w:t>sho</w:t>
      </w:r>
      <w:r>
        <w:rPr>
          <w:rFonts w:ascii="Arial" w:hAnsi="Arial" w:cs="Arial"/>
          <w:color w:val="000000"/>
          <w:spacing w:val="-4"/>
          <w:sz w:val="19"/>
          <w:szCs w:val="19"/>
        </w:rPr>
        <w:t>wing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ro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12"/>
          <w:sz w:val="19"/>
          <w:szCs w:val="19"/>
        </w:rPr>
        <w:t>us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chang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2CD842A" w14:textId="77777777" w:rsidR="0075356E" w:rsidRDefault="0075356E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515421F0" w14:textId="77777777" w:rsidR="0075356E" w:rsidRDefault="00000000">
      <w:pPr>
        <w:tabs>
          <w:tab w:val="left" w:pos="2088"/>
        </w:tabs>
        <w:spacing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4.3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Compariso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agains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>othe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>teams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3A6D692" w14:textId="65307EAA" w:rsidR="0075356E" w:rsidRDefault="00000000">
      <w:pPr>
        <w:tabs>
          <w:tab w:val="left" w:pos="3353"/>
        </w:tabs>
        <w:spacing w:before="191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 xml:space="preserve">v </w:t>
      </w:r>
      <w:r>
        <w:rPr>
          <w:rFonts w:ascii="Arial" w:hAnsi="Arial" w:cs="Arial"/>
          <w:b/>
          <w:bCs/>
          <w:color w:val="000000"/>
          <w:sz w:val="19"/>
          <w:szCs w:val="19"/>
        </w:rPr>
        <w:t>Leaderboard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the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thin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wan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discus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whe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comparin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team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3"/>
          <w:sz w:val="19"/>
          <w:szCs w:val="19"/>
        </w:rPr>
        <w:t>is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leaderboar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durin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3"/>
          <w:sz w:val="19"/>
          <w:szCs w:val="19"/>
        </w:rPr>
        <w:t>phase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go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del w:id="319" w:author="Nick Chomey" w:date="2023-03-01T16:07:00Z">
        <w:r w:rsidDel="00D20FD1">
          <w:rPr>
            <w:rFonts w:ascii="Arial" w:hAnsi="Arial" w:cs="Arial"/>
            <w:color w:val="000000"/>
            <w:spacing w:val="-2"/>
            <w:sz w:val="19"/>
            <w:szCs w:val="19"/>
          </w:rPr>
          <w:delText>reall</w:delText>
        </w:r>
        <w:r w:rsidDel="00D20FD1">
          <w:rPr>
            <w:rFonts w:ascii="Arial" w:hAnsi="Arial" w:cs="Arial"/>
            <w:color w:val="000000"/>
            <w:sz w:val="19"/>
            <w:szCs w:val="19"/>
          </w:rPr>
          <w:delText xml:space="preserve">y </w:delText>
        </w:r>
      </w:del>
      <w:ins w:id="320" w:author="Nick Chomey" w:date="2023-03-01T16:07:00Z">
        <w:r w:rsidR="00D20FD1">
          <w:rPr>
            <w:rFonts w:ascii="Arial" w:hAnsi="Arial" w:cs="Arial"/>
            <w:color w:val="000000"/>
            <w:spacing w:val="-2"/>
            <w:sz w:val="19"/>
            <w:szCs w:val="19"/>
          </w:rPr>
          <w:t>very</w:t>
        </w:r>
        <w:r w:rsidR="00D20FD1">
          <w:rPr>
            <w:rFonts w:ascii="Arial" w:hAnsi="Arial" w:cs="Arial"/>
            <w:color w:val="000000"/>
            <w:sz w:val="19"/>
            <w:szCs w:val="19"/>
          </w:rPr>
          <w:t xml:space="preserve"> 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>ner</w:t>
      </w:r>
      <w:r>
        <w:rPr>
          <w:rFonts w:ascii="Arial" w:hAnsi="Arial" w:cs="Arial"/>
          <w:color w:val="000000"/>
          <w:spacing w:val="-4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whe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21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w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 xml:space="preserve">lot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5"/>
          <w:sz w:val="19"/>
          <w:szCs w:val="19"/>
        </w:rPr>
        <w:t>teams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3"/>
          <w:sz w:val="19"/>
          <w:szCs w:val="19"/>
        </w:rPr>
        <w:t>ertakin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2"/>
          <w:sz w:val="19"/>
          <w:szCs w:val="19"/>
        </w:rPr>
        <w:t>us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starte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addin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lo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t of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(a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8"/>
          <w:sz w:val="19"/>
          <w:szCs w:val="19"/>
        </w:rPr>
        <w:t>see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pr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viou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subsection)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5"/>
          <w:sz w:val="19"/>
          <w:szCs w:val="19"/>
        </w:rPr>
        <w:t>Final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leaderboar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mad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ailabl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11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Ou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mai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analysi</w:t>
      </w:r>
      <w:r>
        <w:rPr>
          <w:rFonts w:ascii="Arial" w:hAnsi="Arial" w:cs="Arial"/>
          <w:color w:val="000000"/>
          <w:spacing w:val="-5"/>
          <w:sz w:val="19"/>
          <w:szCs w:val="19"/>
        </w:rPr>
        <w:t>s a-posterior</w:t>
      </w:r>
      <w:r>
        <w:rPr>
          <w:rFonts w:ascii="Arial" w:hAnsi="Arial" w:cs="Arial"/>
          <w:color w:val="000000"/>
          <w:sz w:val="19"/>
          <w:szCs w:val="19"/>
        </w:rPr>
        <w:t>i 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1"/>
          <w:sz w:val="19"/>
          <w:szCs w:val="19"/>
        </w:rPr>
        <w:t>there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2826579" w14:textId="1BA2432C" w:rsidR="0075356E" w:rsidRDefault="00D614AA">
      <w:pPr>
        <w:spacing w:before="220" w:line="195" w:lineRule="exact"/>
        <w:ind w:left="1813" w:right="167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265A25E">
          <v:shape id="Freeform 230" o:spid="_x0000_s1136" style="position:absolute;left:0;text-align:left;margin-left:108pt;margin-top:8.5pt;width:143.45pt;height:0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19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iNQgIAAB8FAAAOAAAAZHJzL2Uyb0RvYy54bWysVMtu2zAQvBfoPxC815KMOkkN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" path="m,l1821967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position w:val="7"/>
          <w:sz w:val="11"/>
          <w:szCs w:val="11"/>
        </w:rPr>
        <w:t>9</w:t>
      </w:r>
      <w:r w:rsidR="00000000">
        <w:rPr>
          <w:rFonts w:ascii="Arial" w:hAnsi="Arial" w:cs="Arial"/>
          <w:color w:val="000000"/>
          <w:sz w:val="17"/>
          <w:szCs w:val="17"/>
        </w:rPr>
        <w:t>Thi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wa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>mostl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du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t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 xml:space="preserve">o </w:t>
      </w:r>
      <w:r w:rsidR="00000000">
        <w:rPr>
          <w:rFonts w:ascii="Arial" w:hAnsi="Arial" w:cs="Arial"/>
          <w:color w:val="000000"/>
          <w:spacing w:val="-6"/>
          <w:sz w:val="17"/>
          <w:szCs w:val="17"/>
        </w:rPr>
        <w:t>desperatio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whe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z w:val="17"/>
          <w:szCs w:val="17"/>
        </w:rPr>
        <w:t>w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16"/>
          <w:sz w:val="17"/>
          <w:szCs w:val="17"/>
        </w:rPr>
        <w:t>s</w:t>
      </w:r>
      <w:r w:rsidR="00000000">
        <w:rPr>
          <w:rFonts w:ascii="Arial" w:hAnsi="Arial" w:cs="Arial"/>
          <w:color w:val="000000"/>
          <w:spacing w:val="-18"/>
          <w:sz w:val="17"/>
          <w:szCs w:val="17"/>
        </w:rPr>
        <w:t>a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w </w:t>
      </w:r>
      <w:r w:rsidR="00000000">
        <w:rPr>
          <w:rFonts w:ascii="Arial" w:hAnsi="Arial" w:cs="Arial"/>
          <w:color w:val="000000"/>
          <w:spacing w:val="-20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v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eryon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ov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 xml:space="preserve">ertaking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u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o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>n th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d</w:t>
      </w:r>
      <w:r w:rsidR="00000000">
        <w:rPr>
          <w:rFonts w:ascii="Arial" w:hAnsi="Arial" w:cs="Arial"/>
          <w:color w:val="000000"/>
          <w:spacing w:val="-20"/>
          <w:sz w:val="17"/>
          <w:szCs w:val="17"/>
        </w:rPr>
        <w:t>e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v </w:t>
      </w:r>
      <w:r w:rsidR="00000000">
        <w:rPr>
          <w:rFonts w:ascii="Arial" w:hAnsi="Arial" w:cs="Arial"/>
          <w:color w:val="000000"/>
          <w:spacing w:val="-10"/>
          <w:sz w:val="17"/>
          <w:szCs w:val="17"/>
        </w:rPr>
        <w:t>set</w:t>
      </w:r>
      <w:r w:rsidR="00000000">
        <w:rPr>
          <w:rFonts w:ascii="Arial" w:hAnsi="Arial" w:cs="Arial"/>
          <w:color w:val="000000"/>
          <w:spacing w:val="9"/>
          <w:sz w:val="17"/>
          <w:szCs w:val="17"/>
        </w:rPr>
        <w:t xml:space="preserve">. 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>Thes</w:t>
      </w:r>
      <w:r w:rsidR="00000000">
        <w:rPr>
          <w:rFonts w:ascii="Arial" w:hAnsi="Arial" w:cs="Arial"/>
          <w:color w:val="000000"/>
          <w:spacing w:val="-7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>rerankers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F7BA2E7" w14:textId="77777777" w:rsidR="0075356E" w:rsidRDefault="00000000">
      <w:pPr>
        <w:spacing w:before="20" w:line="160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wer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6"/>
          <w:sz w:val="17"/>
          <w:szCs w:val="17"/>
        </w:rPr>
        <w:t>the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n </w:t>
      </w:r>
      <w:r>
        <w:rPr>
          <w:rFonts w:ascii="Arial" w:hAnsi="Arial" w:cs="Arial"/>
          <w:color w:val="000000"/>
          <w:spacing w:val="-8"/>
          <w:sz w:val="17"/>
          <w:szCs w:val="17"/>
        </w:rPr>
        <w:t>teste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pacing w:val="-5"/>
          <w:sz w:val="17"/>
          <w:szCs w:val="17"/>
        </w:rPr>
        <w:t>o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n </w:t>
      </w:r>
      <w:r>
        <w:rPr>
          <w:rFonts w:ascii="Arial" w:hAnsi="Arial" w:cs="Arial"/>
          <w:color w:val="000000"/>
          <w:sz w:val="17"/>
          <w:szCs w:val="17"/>
        </w:rPr>
        <w:t>kn</w:t>
      </w:r>
      <w:r>
        <w:rPr>
          <w:rFonts w:ascii="Arial" w:hAnsi="Arial" w:cs="Arial"/>
          <w:color w:val="000000"/>
          <w:spacing w:val="-10"/>
          <w:sz w:val="17"/>
          <w:szCs w:val="17"/>
        </w:rPr>
        <w:t>o</w:t>
      </w:r>
      <w:r>
        <w:rPr>
          <w:rFonts w:ascii="Arial" w:hAnsi="Arial" w:cs="Arial"/>
          <w:color w:val="000000"/>
          <w:sz w:val="17"/>
          <w:szCs w:val="17"/>
        </w:rPr>
        <w:t>w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n </w:t>
      </w:r>
      <w:r>
        <w:rPr>
          <w:rFonts w:ascii="Arial" w:hAnsi="Arial" w:cs="Arial"/>
          <w:color w:val="000000"/>
          <w:spacing w:val="-7"/>
          <w:sz w:val="17"/>
          <w:szCs w:val="17"/>
        </w:rPr>
        <w:t>language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10"/>
          <w:sz w:val="17"/>
          <w:szCs w:val="17"/>
        </w:rPr>
        <w:t>an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pacing w:val="-2"/>
          <w:sz w:val="17"/>
          <w:szCs w:val="17"/>
        </w:rPr>
        <w:t>th</w:t>
      </w:r>
      <w:r>
        <w:rPr>
          <w:rFonts w:ascii="Arial" w:hAnsi="Arial" w:cs="Arial"/>
          <w:color w:val="000000"/>
          <w:spacing w:val="-18"/>
          <w:sz w:val="17"/>
          <w:szCs w:val="17"/>
        </w:rPr>
        <w:t>e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di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pacing w:val="-5"/>
          <w:sz w:val="17"/>
          <w:szCs w:val="17"/>
        </w:rPr>
        <w:t>no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impr</w:t>
      </w:r>
      <w:r>
        <w:rPr>
          <w:rFonts w:ascii="Arial" w:hAnsi="Arial" w:cs="Arial"/>
          <w:color w:val="000000"/>
          <w:spacing w:val="-3"/>
          <w:sz w:val="17"/>
          <w:szCs w:val="17"/>
        </w:rPr>
        <w:t>ov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2"/>
          <w:sz w:val="17"/>
          <w:szCs w:val="17"/>
        </w:rPr>
        <w:t>th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5"/>
          <w:sz w:val="17"/>
          <w:szCs w:val="17"/>
        </w:rPr>
        <w:t>results.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52570D9" w14:textId="77777777" w:rsidR="0075356E" w:rsidRDefault="00000000">
      <w:pPr>
        <w:spacing w:before="20" w:line="217" w:lineRule="exact"/>
        <w:ind w:left="1833" w:right="1590"/>
        <w:rPr>
          <w:rFonts w:ascii="Times New Roman" w:hAnsi="Times New Roman" w:cs="Times New Roman"/>
          <w:color w:val="010302"/>
        </w:rPr>
      </w:pPr>
      <w:hyperlink r:id="rId12" w:history="1">
        <w:r>
          <w:rPr>
            <w:rFonts w:ascii="Arial" w:hAnsi="Arial" w:cs="Arial"/>
            <w:color w:val="000000"/>
            <w:position w:val="7"/>
            <w:sz w:val="11"/>
            <w:szCs w:val="11"/>
          </w:rPr>
          <w:t>10</w:t>
        </w:r>
        <w:r>
          <w:rPr>
            <w:rFonts w:ascii="Arial" w:hAnsi="Arial" w:cs="Arial"/>
            <w:color w:val="000000"/>
            <w:sz w:val="17"/>
            <w:szCs w:val="17"/>
          </w:rPr>
          <w:t>https://huggingface.co/google/byt5-xl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hyperlink r:id="rId13" w:history="1">
        <w:r>
          <w:rPr>
            <w:rFonts w:ascii="Arial" w:hAnsi="Arial" w:cs="Arial"/>
            <w:color w:val="000000"/>
            <w:position w:val="7"/>
            <w:sz w:val="11"/>
            <w:szCs w:val="11"/>
          </w:rPr>
          <w:t>11</w:t>
        </w:r>
        <w:r>
          <w:rPr>
            <w:rFonts w:ascii="Arial" w:hAnsi="Arial" w:cs="Arial"/>
            <w:color w:val="000000"/>
            <w:sz w:val="17"/>
            <w:szCs w:val="17"/>
          </w:rPr>
          <w:t>https://huggingface.co/microsoft/mdeberta-v3-base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8673BA1" w14:textId="77777777" w:rsidR="0075356E" w:rsidRDefault="0075356E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6B6760A2" w14:textId="77777777" w:rsidR="0075356E" w:rsidRDefault="00000000">
      <w:pPr>
        <w:spacing w:line="178" w:lineRule="exact"/>
        <w:ind w:left="555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7"/>
          <w:sz w:val="19"/>
          <w:szCs w:val="19"/>
        </w:rPr>
        <w:lastRenderedPageBreak/>
        <w:t>7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77F31C30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48D48A9" w14:textId="77777777" w:rsidR="0075356E" w:rsidRDefault="0075356E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14:paraId="7B295288" w14:textId="77777777" w:rsidR="0075356E" w:rsidRDefault="00000000">
      <w:pPr>
        <w:spacing w:line="178" w:lineRule="exact"/>
        <w:ind w:left="27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9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Comparison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all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5"/>
          <w:sz w:val="19"/>
          <w:szCs w:val="19"/>
        </w:rPr>
        <w:t>set.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50351F" w14:textId="6BBC4B43" w:rsidR="0075356E" w:rsidRDefault="00D614AA">
      <w:pPr>
        <w:tabs>
          <w:tab w:val="left" w:pos="4351"/>
          <w:tab w:val="left" w:pos="5933"/>
          <w:tab w:val="left" w:pos="6814"/>
          <w:tab w:val="left" w:pos="7629"/>
        </w:tabs>
        <w:spacing w:before="249" w:line="178" w:lineRule="exact"/>
        <w:ind w:left="2935" w:right="2863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CC189A5">
          <v:shape id="Freeform 233" o:spid="_x0000_s1135" style="position:absolute;left:0;text-align:left;margin-left:159.2pt;margin-top:6.7pt;width:291.15pt;height:0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975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" path="m,l3697566,e" filled="f" strokeweight=".28114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9D18F25">
          <v:shape id="Freeform 234" o:spid="_x0000_s1134" style="position:absolute;left:0;text-align:left;margin-left:320.75pt;margin-top:9.85pt;width:0;height:10.9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m/wN090AAAAJ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0D671D1">
          <v:shape id="Freeform 235" o:spid="_x0000_s1133" style="position:absolute;left:0;text-align:left;margin-left:405.5pt;margin-top:9.85pt;width:0;height:10.9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aI8bR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#</w:t>
      </w:r>
      <w:r w:rsidR="00000000">
        <w:rPr>
          <w:rFonts w:ascii="Arial" w:hAnsi="Arial" w:cs="Arial"/>
          <w:color w:val="000000"/>
          <w:sz w:val="19"/>
          <w:szCs w:val="19"/>
        </w:rPr>
        <w:tab/>
        <w:t>model</w:t>
      </w:r>
      <w:r w:rsidR="00000000">
        <w:rPr>
          <w:rFonts w:ascii="Arial" w:hAnsi="Arial" w:cs="Arial"/>
          <w:color w:val="000000"/>
          <w:sz w:val="19"/>
          <w:szCs w:val="19"/>
        </w:rPr>
        <w:tab/>
        <w:t>German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2"/>
          <w:sz w:val="19"/>
          <w:szCs w:val="19"/>
        </w:rPr>
        <w:t>Y</w:t>
      </w:r>
      <w:r w:rsidR="00000000">
        <w:rPr>
          <w:rFonts w:ascii="Arial" w:hAnsi="Arial" w:cs="Arial"/>
          <w:color w:val="000000"/>
          <w:sz w:val="19"/>
          <w:szCs w:val="19"/>
        </w:rPr>
        <w:t>oruba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5"/>
          <w:sz w:val="19"/>
          <w:szCs w:val="19"/>
        </w:rPr>
        <w:t>A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pacing w:val="-15"/>
          <w:sz w:val="19"/>
          <w:szCs w:val="19"/>
        </w:rPr>
        <w:t>erage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F12E112" w14:textId="45635BEB" w:rsidR="0075356E" w:rsidRDefault="00D614AA">
      <w:pPr>
        <w:tabs>
          <w:tab w:val="left" w:pos="4426"/>
          <w:tab w:val="left" w:pos="6160"/>
          <w:tab w:val="left" w:pos="7008"/>
          <w:tab w:val="left" w:pos="7863"/>
        </w:tabs>
        <w:spacing w:before="31" w:line="318" w:lineRule="exact"/>
        <w:ind w:left="3021" w:right="2783" w:firstLine="225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D258254">
          <v:shape id="Freeform 236" o:spid="_x0000_s1132" style="position:absolute;left:0;text-align:left;margin-left:159.2pt;margin-top:2.95pt;width:291.15pt;height:0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975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" path="m,l3697566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Models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4FA2A56">
          <v:shape id="Freeform 237" o:spid="_x0000_s1131" style="position:absolute;left:0;text-align:left;margin-left:159.2pt;margin-top:1.4pt;width:291.15pt;height:0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975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" path="m,l3697566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A70731D">
          <v:shape id="Freeform 238" o:spid="_x0000_s1130" style="position:absolute;left:0;text-align:left;margin-left:320.75pt;margin-top:4.4pt;width:0;height:10.9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UGMCT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4BFC00B">
          <v:shape id="Freeform 239" o:spid="_x0000_s1129" style="position:absolute;left:0;text-align:left;margin-left:405.5pt;margin-top:4.4pt;width:0;height:10.9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SNuIl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a</w:t>
      </w:r>
      <w:r w:rsidR="00000000">
        <w:rPr>
          <w:rFonts w:ascii="Arial" w:hAnsi="Arial" w:cs="Arial"/>
          <w:color w:val="000000"/>
          <w:sz w:val="19"/>
          <w:szCs w:val="19"/>
        </w:rPr>
        <w:tab/>
        <w:t>BM25</w:t>
      </w:r>
      <w:r w:rsidR="00000000">
        <w:rPr>
          <w:rFonts w:ascii="Arial" w:hAnsi="Arial" w:cs="Arial"/>
          <w:color w:val="000000"/>
          <w:sz w:val="19"/>
          <w:szCs w:val="19"/>
        </w:rPr>
        <w:tab/>
        <w:t>22.6</w:t>
      </w:r>
      <w:r w:rsidR="00000000">
        <w:rPr>
          <w:rFonts w:ascii="Arial" w:hAnsi="Arial" w:cs="Arial"/>
          <w:color w:val="000000"/>
          <w:sz w:val="19"/>
          <w:szCs w:val="19"/>
        </w:rPr>
        <w:tab/>
        <w:t>40.6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31.6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2513E4A" w14:textId="35EF59E8" w:rsidR="0075356E" w:rsidRDefault="00D614AA">
      <w:pPr>
        <w:tabs>
          <w:tab w:val="left" w:pos="3971"/>
          <w:tab w:val="left" w:pos="4043"/>
          <w:tab w:val="left" w:pos="4213"/>
          <w:tab w:val="left" w:pos="4408"/>
          <w:tab w:val="left" w:pos="6160"/>
          <w:tab w:val="left" w:pos="6212"/>
          <w:tab w:val="left" w:pos="7007"/>
          <w:tab w:val="left" w:pos="7054"/>
          <w:tab w:val="left" w:pos="7863"/>
          <w:tab w:val="left" w:pos="7915"/>
        </w:tabs>
        <w:spacing w:before="9" w:line="218" w:lineRule="exact"/>
        <w:ind w:left="3015" w:right="2783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2FD9003">
          <v:shape id="Freeform 240" o:spid="_x0000_s1128" style="position:absolute;left:0;text-align:left;margin-left:320.75pt;margin-top:-.15pt;width:0;height:10.9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7Io2j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E1FB503">
          <v:shape id="Freeform 241" o:spid="_x0000_s1127" style="position:absolute;left:0;text-align:left;margin-left:405.5pt;margin-top:-.15pt;width:0;height:10.9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9DK8V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mDPR</w:t>
      </w:r>
      <w:r w:rsidR="00000000">
        <w:rPr>
          <w:rFonts w:ascii="Arial" w:hAnsi="Arial" w:cs="Arial"/>
          <w:color w:val="000000"/>
          <w:sz w:val="19"/>
          <w:szCs w:val="19"/>
        </w:rPr>
        <w:tab/>
        <w:t>48.9</w:t>
      </w:r>
      <w:r w:rsidR="00000000">
        <w:rPr>
          <w:rFonts w:ascii="Arial" w:hAnsi="Arial" w:cs="Arial"/>
          <w:color w:val="000000"/>
          <w:sz w:val="19"/>
          <w:szCs w:val="19"/>
        </w:rPr>
        <w:tab/>
        <w:t>44.4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46.7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7175D07">
          <v:shape id="Freeform 242" o:spid="_x0000_s1126" style="position:absolute;left:0;text-align:left;margin-left:320.75pt;margin-top:-.45pt;width:0;height:10.9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Ii/qIv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3FDF91E">
          <v:shape id="Freeform 243" o:spid="_x0000_s1125" style="position:absolute;left:0;text-align:left;margin-left:405.5pt;margin-top:-.45pt;width:0;height:10.9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kAciU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c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9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>-SPLADE</w:t>
      </w:r>
      <w:r w:rsidR="00000000">
        <w:rPr>
          <w:rFonts w:ascii="Arial" w:hAnsi="Arial" w:cs="Arial"/>
          <w:color w:val="000000"/>
          <w:sz w:val="19"/>
          <w:szCs w:val="19"/>
        </w:rPr>
        <w:tab/>
        <w:t>43.0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82.7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62.9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2FE18775">
          <v:shape id="Freeform 244" o:spid="_x0000_s1124" style="position:absolute;left:0;text-align:left;margin-left:320.75pt;margin-top:-.6pt;width:0;height:10.9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+keT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0AD3D42">
          <v:shape id="Freeform 245" o:spid="_x0000_s1123" style="position:absolute;left:0;text-align:left;margin-left:405.5pt;margin-top:-.6pt;width:0;height:10.9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/Ti/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d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SPLADE-mono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n/a</w:t>
      </w:r>
      <w:r w:rsidR="00000000">
        <w:rPr>
          <w:rFonts w:ascii="Arial" w:hAnsi="Arial" w:cs="Arial"/>
          <w:color w:val="000000"/>
          <w:sz w:val="19"/>
          <w:szCs w:val="19"/>
        </w:rPr>
        <w:tab/>
        <w:t>39.8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n/a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30F4ABBD">
          <v:shape id="Freeform 246" o:spid="_x0000_s1122" style="position:absolute;left:0;text-align:left;margin-left:320.75pt;margin-top:-.6pt;width:0;height:10.9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+keT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6D0804CF">
          <v:shape id="Freeform 247" o:spid="_x0000_s1121" style="position:absolute;left:0;text-align:left;margin-left:405.5pt;margin-top:-.6pt;width:0;height:10.9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/Ti/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e</w:t>
      </w:r>
      <w:r w:rsidR="00000000">
        <w:rPr>
          <w:rFonts w:ascii="Arial" w:hAnsi="Arial" w:cs="Arial"/>
          <w:color w:val="000000"/>
          <w:sz w:val="19"/>
          <w:szCs w:val="19"/>
        </w:rPr>
        <w:tab/>
        <w:t>mSPLADE-small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n/a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n/a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n/a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101BB27">
          <v:shape id="Freeform 248" o:spid="_x0000_s1120" style="position:absolute;left:0;text-align:left;margin-left:320.75pt;margin-top:-.6pt;width:0;height:10.9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+keT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500A2F0E">
          <v:shape id="Freeform 249" o:spid="_x0000_s1119" style="position:absolute;left:0;text-align:left;margin-left:405.5pt;margin-top:-.6pt;width:0;height:10.9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/Ti/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f</w:t>
      </w:r>
      <w:r w:rsidR="00000000">
        <w:rPr>
          <w:rFonts w:ascii="Arial" w:hAnsi="Arial" w:cs="Arial"/>
          <w:color w:val="000000"/>
          <w:sz w:val="19"/>
          <w:szCs w:val="19"/>
        </w:rPr>
        <w:tab/>
        <w:t>mSPLADE-la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r</w:t>
      </w:r>
      <w:r w:rsidR="00000000">
        <w:rPr>
          <w:rFonts w:ascii="Arial" w:hAnsi="Arial" w:cs="Arial"/>
          <w:color w:val="000000"/>
          <w:sz w:val="19"/>
          <w:szCs w:val="19"/>
        </w:rPr>
        <w:t>ge</w:t>
      </w:r>
      <w:r w:rsidR="00000000">
        <w:rPr>
          <w:rFonts w:ascii="Arial" w:hAnsi="Arial" w:cs="Arial"/>
          <w:color w:val="000000"/>
          <w:sz w:val="19"/>
          <w:szCs w:val="19"/>
        </w:rPr>
        <w:tab/>
        <w:t>9.4</w:t>
      </w:r>
      <w:r w:rsidR="00000000">
        <w:rPr>
          <w:rFonts w:ascii="Arial" w:hAnsi="Arial" w:cs="Arial"/>
          <w:color w:val="000000"/>
          <w:sz w:val="19"/>
          <w:szCs w:val="19"/>
        </w:rPr>
        <w:tab/>
        <w:t>47.5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28.5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4426B7AB">
          <v:shape id="Freeform 250" o:spid="_x0000_s1118" style="position:absolute;left:0;text-align:left;margin-left:320.75pt;margin-top:-.6pt;width:0;height:10.9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+keT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F8A2978">
          <v:shape id="Freeform 251" o:spid="_x0000_s1117" style="position:absolute;left:0;text-align:left;margin-left:405.5pt;margin-top:-.6pt;width:0;height:10.9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/Ti/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g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mSPLADE-s</w:t>
      </w:r>
      <w:r w:rsidR="00000000">
        <w:rPr>
          <w:rFonts w:ascii="Arial" w:hAnsi="Arial" w:cs="Arial"/>
          <w:color w:val="000000"/>
          <w:spacing w:val="-16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>ok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9.7</w:t>
      </w:r>
      <w:r w:rsidR="00000000">
        <w:rPr>
          <w:rFonts w:ascii="Arial" w:hAnsi="Arial" w:cs="Arial"/>
          <w:color w:val="000000"/>
          <w:sz w:val="19"/>
          <w:szCs w:val="19"/>
        </w:rPr>
        <w:tab/>
        <w:t>51.3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30.5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412EF31">
          <v:shape id="Freeform 252" o:spid="_x0000_s1116" style="position:absolute;left:0;text-align:left;margin-left:320.75pt;margin-top:-.45pt;width:0;height:10.9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Ii/qIv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860F0D2">
          <v:shape id="Freeform 253" o:spid="_x0000_s1115" style="position:absolute;left:0;text-align:left;margin-left:405.5pt;margin-top:-.45pt;width:0;height:10.9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kAciU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h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mContri</w:t>
      </w:r>
      <w:r w:rsidR="00000000">
        <w:rPr>
          <w:rFonts w:ascii="Arial" w:hAnsi="Arial" w:cs="Arial"/>
          <w:color w:val="000000"/>
          <w:spacing w:val="-23"/>
          <w:sz w:val="19"/>
          <w:szCs w:val="19"/>
        </w:rPr>
        <w:t>e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z w:val="19"/>
          <w:szCs w:val="19"/>
        </w:rPr>
        <w:t>er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51.8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>55.1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53.5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5D5480D">
          <v:shape id="Freeform 254" o:spid="_x0000_s1114" style="position:absolute;left:0;text-align:left;margin-left:320.75pt;margin-top:-.6pt;width:0;height:10.9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+keT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28C746E1">
          <v:shape id="Freeform 255" o:spid="_x0000_s1113" style="position:absolute;left:0;text-align:left;margin-left:405.5pt;margin-top:-.6pt;width:0;height:10.9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/Ti/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i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mColBE</w:t>
      </w:r>
      <w:r w:rsidR="00000000">
        <w:rPr>
          <w:rFonts w:ascii="Arial" w:hAnsi="Arial" w:cs="Arial"/>
          <w:color w:val="000000"/>
          <w:spacing w:val="-17"/>
          <w:sz w:val="19"/>
          <w:szCs w:val="19"/>
        </w:rPr>
        <w:t>R</w:t>
      </w:r>
      <w:r w:rsidR="00000000">
        <w:rPr>
          <w:rFonts w:ascii="Arial" w:hAnsi="Arial" w:cs="Arial"/>
          <w:color w:val="000000"/>
          <w:sz w:val="19"/>
          <w:szCs w:val="19"/>
        </w:rPr>
        <w:t>T</w:t>
      </w:r>
      <w:r w:rsidR="00000000">
        <w:rPr>
          <w:rFonts w:ascii="Arial" w:hAnsi="Arial" w:cs="Arial"/>
          <w:color w:val="000000"/>
          <w:sz w:val="19"/>
          <w:szCs w:val="19"/>
        </w:rPr>
        <w:tab/>
        <w:t>49.7</w:t>
      </w:r>
      <w:r w:rsidR="00000000">
        <w:rPr>
          <w:rFonts w:ascii="Arial" w:hAnsi="Arial" w:cs="Arial"/>
          <w:color w:val="000000"/>
          <w:sz w:val="19"/>
          <w:szCs w:val="19"/>
        </w:rPr>
        <w:tab/>
        <w:t>36.6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43.2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1CF730D" w14:textId="13FA60C2" w:rsidR="0075356E" w:rsidRDefault="00D614AA">
      <w:pPr>
        <w:tabs>
          <w:tab w:val="left" w:pos="4530"/>
          <w:tab w:val="left" w:pos="6160"/>
          <w:tab w:val="left" w:pos="7007"/>
          <w:tab w:val="left" w:pos="7863"/>
        </w:tabs>
        <w:spacing w:before="31" w:line="318" w:lineRule="exact"/>
        <w:ind w:left="3015" w:right="2783" w:firstLine="223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30E23DA">
          <v:shape id="Freeform 256" o:spid="_x0000_s1112" style="position:absolute;left:0;text-align:left;margin-left:159.2pt;margin-top:2.95pt;width:291.15pt;height:0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975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" path="m,l3697566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20E9616F">
          <v:shape id="Freeform 257" o:spid="_x0000_s1111" style="position:absolute;left:0;text-align:left;margin-left:159.2pt;margin-top:1.4pt;width:291.15pt;height:0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975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" path="m,l3697566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599AF9CA">
          <v:shape id="Freeform 258" o:spid="_x0000_s1110" style="position:absolute;left:0;text-align:left;margin-left:320.75pt;margin-top:4.4pt;width:0;height:10.9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UGMCT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5B37DB3">
          <v:shape id="Freeform 259" o:spid="_x0000_s1109" style="position:absolute;left:0;text-align:left;margin-left:405.5pt;margin-top:4.4pt;width:0;height:10.9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SNuIl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0</w:t>
      </w:r>
      <w:r w:rsidR="00000000">
        <w:rPr>
          <w:rFonts w:ascii="Arial" w:hAnsi="Arial" w:cs="Arial"/>
          <w:color w:val="000000"/>
          <w:sz w:val="19"/>
          <w:szCs w:val="19"/>
        </w:rPr>
        <w:tab/>
        <w:t>a+b</w:t>
      </w:r>
      <w:r w:rsidR="00000000">
        <w:rPr>
          <w:rFonts w:ascii="Arial" w:hAnsi="Arial" w:cs="Arial"/>
          <w:color w:val="000000"/>
          <w:sz w:val="19"/>
          <w:szCs w:val="19"/>
        </w:rPr>
        <w:tab/>
        <w:t>54.9</w:t>
      </w:r>
      <w:r w:rsidR="00000000">
        <w:rPr>
          <w:rFonts w:ascii="Arial" w:hAnsi="Arial" w:cs="Arial"/>
          <w:color w:val="000000"/>
          <w:sz w:val="19"/>
          <w:szCs w:val="19"/>
        </w:rPr>
        <w:tab/>
        <w:t>61.6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58.3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E7D8F38" w14:textId="15C14BEE" w:rsidR="0075356E" w:rsidRDefault="00D614AA">
      <w:pPr>
        <w:tabs>
          <w:tab w:val="left" w:pos="3838"/>
          <w:tab w:val="left" w:pos="4027"/>
          <w:tab w:val="left" w:pos="4429"/>
          <w:tab w:val="left" w:pos="6160"/>
          <w:tab w:val="left" w:pos="7007"/>
          <w:tab w:val="left" w:pos="7863"/>
        </w:tabs>
        <w:spacing w:before="9" w:line="218" w:lineRule="exact"/>
        <w:ind w:left="3015" w:right="2783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1C9C12D">
          <v:shape id="Freeform 260" o:spid="_x0000_s1108" style="position:absolute;left:0;text-align:left;margin-left:320.75pt;margin-top:-.15pt;width:0;height:10.9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7Io2j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2E7AAB4C">
          <v:shape id="Freeform 261" o:spid="_x0000_s1107" style="position:absolute;left:0;text-align:left;margin-left:405.5pt;margin-top:-.15pt;width:0;height:10.9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9DK8V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a+b+c</w:t>
      </w:r>
      <w:r w:rsidR="00000000">
        <w:rPr>
          <w:rFonts w:ascii="Arial" w:hAnsi="Arial" w:cs="Arial"/>
          <w:color w:val="000000"/>
          <w:sz w:val="19"/>
          <w:szCs w:val="19"/>
        </w:rPr>
        <w:tab/>
        <w:t>64.8</w:t>
      </w:r>
      <w:r w:rsidR="00000000">
        <w:rPr>
          <w:rFonts w:ascii="Arial" w:hAnsi="Arial" w:cs="Arial"/>
          <w:color w:val="000000"/>
          <w:sz w:val="19"/>
          <w:szCs w:val="19"/>
        </w:rPr>
        <w:tab/>
        <w:t>84.5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74.7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D2481BC">
          <v:shape id="Freeform 262" o:spid="_x0000_s1106" style="position:absolute;left:0;text-align:left;margin-left:320.75pt;margin-top:-.6pt;width:0;height:10.9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+keT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FC8CC23">
          <v:shape id="Freeform 263" o:spid="_x0000_s1105" style="position:absolute;left:0;text-align:left;margin-left:405.5pt;margin-top:-.6pt;width:0;height:10.9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/Ti/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2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a+b+c+d+e+f+g</w:t>
      </w:r>
      <w:r w:rsidR="00000000">
        <w:rPr>
          <w:rFonts w:ascii="Arial" w:hAnsi="Arial" w:cs="Arial"/>
          <w:color w:val="000000"/>
          <w:sz w:val="19"/>
          <w:szCs w:val="19"/>
        </w:rPr>
        <w:tab/>
        <w:t>61.2</w:t>
      </w:r>
      <w:r w:rsidR="00000000">
        <w:rPr>
          <w:rFonts w:ascii="Arial" w:hAnsi="Arial" w:cs="Arial"/>
          <w:color w:val="000000"/>
          <w:sz w:val="19"/>
          <w:szCs w:val="19"/>
        </w:rPr>
        <w:tab/>
        <w:t>84.6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72.9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2587BCA4">
          <v:shape id="Freeform 264" o:spid="_x0000_s1104" style="position:absolute;left:0;text-align:left;margin-left:320.75pt;margin-top:-.6pt;width:0;height:10.9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+keT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6258C51">
          <v:shape id="Freeform 265" o:spid="_x0000_s1103" style="position:absolute;left:0;text-align:left;margin-left:405.5pt;margin-top:-.6pt;width:0;height:10.9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/Ti/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3</w:t>
      </w:r>
      <w:r w:rsidR="00000000">
        <w:rPr>
          <w:rFonts w:ascii="Arial" w:hAnsi="Arial" w:cs="Arial"/>
          <w:color w:val="000000"/>
          <w:sz w:val="19"/>
          <w:szCs w:val="19"/>
        </w:rPr>
        <w:tab/>
        <w:t>a+b+c+d+e+f+g+h+i</w:t>
      </w:r>
      <w:r w:rsidR="00000000">
        <w:rPr>
          <w:rFonts w:ascii="Arial" w:hAnsi="Arial" w:cs="Arial"/>
          <w:color w:val="000000"/>
          <w:sz w:val="19"/>
          <w:szCs w:val="19"/>
        </w:rPr>
        <w:tab/>
        <w:t>63.7</w:t>
      </w:r>
      <w:r w:rsidR="00000000">
        <w:rPr>
          <w:rFonts w:ascii="Arial" w:hAnsi="Arial" w:cs="Arial"/>
          <w:color w:val="000000"/>
          <w:sz w:val="19"/>
          <w:szCs w:val="19"/>
        </w:rPr>
        <w:tab/>
        <w:t>84.7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74.2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1EC147D" w14:textId="10B7B245" w:rsidR="0075356E" w:rsidRDefault="00D614AA">
      <w:pPr>
        <w:tabs>
          <w:tab w:val="left" w:pos="3506"/>
          <w:tab w:val="left" w:pos="4260"/>
          <w:tab w:val="left" w:pos="6080"/>
          <w:tab w:val="left" w:pos="6928"/>
          <w:tab w:val="left" w:pos="7783"/>
        </w:tabs>
        <w:spacing w:line="218" w:lineRule="exact"/>
        <w:ind w:left="2703" w:right="3017" w:firstLine="10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30AB0FD">
          <v:shape id="Freeform 266" o:spid="_x0000_s1102" style="position:absolute;left:0;text-align:left;margin-left:320.75pt;margin-top:-.4pt;width:0;height:10.9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CGzfyl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F7EAC4C">
          <v:shape id="Freeform 267" o:spid="_x0000_s1101" style="position:absolute;left:0;text-align:left;margin-left:405.5pt;margin-top:-.4pt;width:0;height:10.9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CedXZ8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Best</w:t>
      </w:r>
      <w:r w:rsidR="00000000">
        <w:rPr>
          <w:rFonts w:ascii="Arial" w:hAnsi="Arial" w:cs="Arial"/>
          <w:color w:val="000000"/>
          <w:sz w:val="19"/>
          <w:szCs w:val="19"/>
        </w:rPr>
        <w:tab/>
        <w:t>max(a+b+c+d+e+f+g+h+i)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67.4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88.3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>77.9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pict w14:anchorId="009A82B9">
          <v:shape id="Freeform 268" o:spid="_x0000_s1100" style="position:absolute;left:0;text-align:left;margin-left:320.75pt;margin-top:-.6pt;width:0;height:10.9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+keT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D4A7AD3">
          <v:shape id="Freeform 269" o:spid="_x0000_s1099" style="position:absolute;left:0;text-align:left;margin-left:405.5pt;margin-top:-.6pt;width:0;height:10.9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B/Ti/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Simple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a+c+f+g</w:t>
      </w:r>
      <w:r w:rsidR="00000000">
        <w:rPr>
          <w:rFonts w:ascii="Arial" w:hAnsi="Arial" w:cs="Arial"/>
          <w:color w:val="000000"/>
          <w:sz w:val="19"/>
          <w:szCs w:val="19"/>
        </w:rPr>
        <w:tab/>
        <w:t>56.1</w:t>
      </w:r>
      <w:r w:rsidR="00000000">
        <w:rPr>
          <w:rFonts w:ascii="Arial" w:hAnsi="Arial" w:cs="Arial"/>
          <w:color w:val="000000"/>
          <w:sz w:val="19"/>
          <w:szCs w:val="19"/>
        </w:rPr>
        <w:tab/>
        <w:t>86.1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>71.1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DABB46" w14:textId="12FD2295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8BF740A">
          <v:shape id="Freeform 270" o:spid="_x0000_s1098" style="position:absolute;margin-left:159.2pt;margin-top:3.2pt;width:291.15pt;height:0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75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" path="m,l3697566,e" filled="f" strokeweight=".28114mm">
            <v:stroke miterlimit="83231f" joinstyle="miter"/>
            <v:path arrowok="t"/>
            <w10:wrap anchorx="page"/>
          </v:shape>
        </w:pict>
      </w:r>
    </w:p>
    <w:p w14:paraId="7A4F71A6" w14:textId="77777777" w:rsidR="0075356E" w:rsidRDefault="0075356E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54C7EC02" w14:textId="77777777" w:rsidR="0075356E" w:rsidRDefault="00000000">
      <w:pPr>
        <w:spacing w:line="178" w:lineRule="exact"/>
        <w:ind w:left="21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10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Ful</w:t>
      </w:r>
      <w:r>
        <w:rPr>
          <w:rFonts w:ascii="Arial" w:hAnsi="Arial" w:cs="Arial"/>
          <w:color w:val="000000"/>
          <w:spacing w:val="-3"/>
          <w:sz w:val="19"/>
          <w:szCs w:val="19"/>
        </w:rPr>
        <w:t>l rerankin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“Best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”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11"/>
          <w:sz w:val="19"/>
          <w:szCs w:val="19"/>
        </w:rPr>
        <w:t>e languages.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B5E890" w14:textId="318406C3" w:rsidR="0075356E" w:rsidRDefault="00D614AA">
      <w:pPr>
        <w:tabs>
          <w:tab w:val="left" w:pos="4350"/>
          <w:tab w:val="left" w:pos="6544"/>
          <w:tab w:val="left" w:pos="7424"/>
          <w:tab w:val="left" w:pos="8239"/>
        </w:tabs>
        <w:spacing w:before="249" w:line="178" w:lineRule="exact"/>
        <w:ind w:left="2323" w:right="225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74DE808">
          <v:shape id="Freeform 271" o:spid="_x0000_s1097" style="position:absolute;left:0;text-align:left;margin-left:128.6pt;margin-top:6.7pt;width:352.25pt;height:0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" path="m,l4473854,e" filled="f" strokeweight=".28114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F50EA95">
          <v:shape id="Freeform 272" o:spid="_x0000_s1096" style="position:absolute;left:0;text-align:left;margin-left:351.3pt;margin-top:9.85pt;width:0;height:10.9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P0C1AXeAAAACQ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#</w:t>
      </w:r>
      <w:r w:rsidR="00000000">
        <w:rPr>
          <w:rFonts w:ascii="Arial" w:hAnsi="Arial" w:cs="Arial"/>
          <w:color w:val="000000"/>
          <w:sz w:val="19"/>
          <w:szCs w:val="19"/>
        </w:rPr>
        <w:tab/>
        <w:t>model</w:t>
      </w:r>
      <w:r w:rsidR="00000000">
        <w:rPr>
          <w:rFonts w:ascii="Arial" w:hAnsi="Arial" w:cs="Arial"/>
          <w:color w:val="000000"/>
          <w:sz w:val="19"/>
          <w:szCs w:val="19"/>
        </w:rPr>
        <w:tab/>
        <w:t>German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2"/>
          <w:sz w:val="19"/>
          <w:szCs w:val="19"/>
        </w:rPr>
        <w:t>Y</w:t>
      </w:r>
      <w:r w:rsidR="00000000">
        <w:rPr>
          <w:rFonts w:ascii="Arial" w:hAnsi="Arial" w:cs="Arial"/>
          <w:color w:val="000000"/>
          <w:sz w:val="19"/>
          <w:szCs w:val="19"/>
        </w:rPr>
        <w:t>oruba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5"/>
          <w:sz w:val="19"/>
          <w:szCs w:val="19"/>
        </w:rPr>
        <w:t>A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pacing w:val="-15"/>
          <w:sz w:val="19"/>
          <w:szCs w:val="19"/>
        </w:rPr>
        <w:t>erage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1A79C01" w14:textId="2672DF53" w:rsidR="0075356E" w:rsidRDefault="00D614AA">
      <w:pPr>
        <w:tabs>
          <w:tab w:val="left" w:pos="4502"/>
          <w:tab w:val="left" w:pos="6770"/>
          <w:tab w:val="left" w:pos="7617"/>
          <w:tab w:val="left" w:pos="8473"/>
        </w:tabs>
        <w:spacing w:before="31" w:line="318" w:lineRule="exact"/>
        <w:ind w:left="2397" w:right="2172" w:firstLine="244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192CB8E">
          <v:shape id="Freeform 273" o:spid="_x0000_s1095" style="position:absolute;left:0;text-align:left;margin-left:128.6pt;margin-top:2.95pt;width:352.25pt;height:0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" path="m,l4473854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Firs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11D099FE">
          <v:shape id="Freeform 274" o:spid="_x0000_s1094" style="position:absolute;left:0;text-align:left;margin-left:128.6pt;margin-top:1.4pt;width:352.25pt;height:0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" path="m,l4473854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226E27C5">
          <v:shape id="Freeform 275" o:spid="_x0000_s1093" style="position:absolute;left:0;text-align:left;margin-left:351.3pt;margin-top:4.4pt;width:0;height:10.9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pqsIv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F</w:t>
      </w:r>
      <w:r w:rsidR="00000000">
        <w:rPr>
          <w:rFonts w:ascii="Arial" w:hAnsi="Arial" w:cs="Arial"/>
          <w:color w:val="000000"/>
          <w:sz w:val="19"/>
          <w:szCs w:val="19"/>
        </w:rPr>
        <w:tab/>
        <w:t>Best</w:t>
      </w:r>
      <w:r w:rsidR="00000000">
        <w:rPr>
          <w:rFonts w:ascii="Arial" w:hAnsi="Arial" w:cs="Arial"/>
          <w:color w:val="000000"/>
          <w:sz w:val="19"/>
          <w:szCs w:val="19"/>
        </w:rPr>
        <w:tab/>
        <w:t>67.4</w:t>
      </w:r>
      <w:r w:rsidR="00000000">
        <w:rPr>
          <w:rFonts w:ascii="Arial" w:hAnsi="Arial" w:cs="Arial"/>
          <w:color w:val="000000"/>
          <w:sz w:val="19"/>
          <w:szCs w:val="19"/>
        </w:rPr>
        <w:tab/>
        <w:t>88.3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77.9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61894FA" w14:textId="12D32FBE" w:rsidR="0075356E" w:rsidRDefault="00D614AA">
      <w:pPr>
        <w:tabs>
          <w:tab w:val="left" w:pos="4057"/>
          <w:tab w:val="left" w:pos="6770"/>
          <w:tab w:val="left" w:pos="7618"/>
          <w:tab w:val="left" w:pos="8474"/>
        </w:tabs>
        <w:spacing w:before="31" w:line="318" w:lineRule="exact"/>
        <w:ind w:left="2389" w:right="2172" w:firstLine="278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30BD9AD">
          <v:shape id="Freeform 276" o:spid="_x0000_s1092" style="position:absolute;left:0;text-align:left;margin-left:128.6pt;margin-top:2.95pt;width:352.25pt;height:0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" path="m,l4473854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>Rerankers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35BF908A">
          <v:shape id="Freeform 277" o:spid="_x0000_s1091" style="position:absolute;left:0;text-align:left;margin-left:128.6pt;margin-top:1.55pt;width:352.25pt;height:0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" path="m,l4473854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6B25078E">
          <v:shape id="Freeform 278" o:spid="_x0000_s1090" style="position:absolute;left:0;text-align:left;margin-left:351.3pt;margin-top:4.6pt;width:0;height:10.9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qZJzR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α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mon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z w:val="19"/>
          <w:szCs w:val="19"/>
        </w:rPr>
        <w:t>mT5-13b</w:t>
      </w:r>
      <w:r w:rsidR="00000000">
        <w:rPr>
          <w:rFonts w:ascii="Arial" w:hAnsi="Arial" w:cs="Arial"/>
          <w:color w:val="000000"/>
          <w:sz w:val="19"/>
          <w:szCs w:val="19"/>
        </w:rPr>
        <w:tab/>
        <w:t>70.6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94.3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82.5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81800A7" w14:textId="6335A4CB" w:rsidR="0075356E" w:rsidRDefault="00D614AA">
      <w:pPr>
        <w:tabs>
          <w:tab w:val="left" w:pos="3739"/>
          <w:tab w:val="left" w:pos="3853"/>
          <w:tab w:val="left" w:pos="4074"/>
          <w:tab w:val="left" w:pos="4144"/>
          <w:tab w:val="left" w:pos="4192"/>
          <w:tab w:val="left" w:pos="4347"/>
          <w:tab w:val="left" w:pos="6771"/>
          <w:tab w:val="left" w:pos="7619"/>
          <w:tab w:val="left" w:pos="8474"/>
        </w:tabs>
        <w:spacing w:line="218" w:lineRule="exact"/>
        <w:ind w:left="2395" w:right="2172" w:hanging="3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BCDE058">
          <v:shape id="Freeform 279" o:spid="_x0000_s1089" style="position:absolute;left:0;text-align:left;margin-left:351.3pt;margin-top:-.4pt;width:0;height:10.9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BwBfZU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β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mT5-13b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71.5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>92.7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82.1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466B8A6E">
          <v:shape id="Freeform 280" o:spid="_x0000_s1088" style="position:absolute;left:0;text-align:left;margin-left:351.3pt;margin-top:-.4pt;width:0;height:10.9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BwBfZU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γ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mT0-xl</w:t>
      </w:r>
      <w:r w:rsidR="00000000">
        <w:rPr>
          <w:rFonts w:ascii="Arial" w:hAnsi="Arial" w:cs="Arial"/>
          <w:color w:val="000000"/>
          <w:sz w:val="19"/>
          <w:szCs w:val="19"/>
        </w:rPr>
        <w:tab/>
        <w:t>70.1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81.6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1A0FD372">
          <v:shape id="Freeform 281" o:spid="_x0000_s1087" style="position:absolute;left:0;text-align:left;margin-left:351.3pt;margin-top:-.4pt;width:0;height:10.9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BwBfZU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δ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mT0-xxl</w:t>
      </w:r>
      <w:r w:rsidR="00000000">
        <w:rPr>
          <w:rFonts w:ascii="Arial" w:hAnsi="Arial" w:cs="Arial"/>
          <w:color w:val="000000"/>
          <w:sz w:val="19"/>
          <w:szCs w:val="19"/>
        </w:rPr>
        <w:tab/>
        <w:t>69.8</w:t>
      </w:r>
      <w:r w:rsidR="00000000">
        <w:rPr>
          <w:rFonts w:ascii="Arial" w:hAnsi="Arial" w:cs="Arial"/>
          <w:color w:val="000000"/>
          <w:sz w:val="19"/>
          <w:szCs w:val="19"/>
        </w:rPr>
        <w:tab/>
        <w:t>91.2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80.5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7AD0FD4">
          <v:shape id="Freeform 282" o:spid="_x0000_s1086" style="position:absolute;left:0;text-align:left;margin-left:351.3pt;margin-top:-.4pt;width:0;height:10.9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BwBfZU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ϵ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Bloomz</w:t>
      </w:r>
      <w:r w:rsidR="00000000">
        <w:rPr>
          <w:rFonts w:ascii="Arial" w:hAnsi="Arial" w:cs="Arial"/>
          <w:color w:val="000000"/>
          <w:sz w:val="19"/>
          <w:szCs w:val="19"/>
        </w:rPr>
        <w:tab/>
        <w:t>55.3</w:t>
      </w:r>
      <w:r w:rsidR="00000000">
        <w:rPr>
          <w:rFonts w:ascii="Arial" w:hAnsi="Arial" w:cs="Arial"/>
          <w:color w:val="000000"/>
          <w:sz w:val="19"/>
          <w:szCs w:val="19"/>
        </w:rPr>
        <w:tab/>
        <w:t>76.5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65.9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16B66D6B">
          <v:shape id="Freeform 283" o:spid="_x0000_s1085" style="position:absolute;left:0;text-align:left;margin-left:351.3pt;margin-top:-.4pt;width:0;height:10.9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BwBfZU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ζ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T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ranslat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color w:val="000000"/>
          <w:spacing w:val="-10"/>
          <w:sz w:val="19"/>
          <w:szCs w:val="19"/>
        </w:rPr>
        <w:t>Ran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k </w:t>
      </w:r>
      <w:r w:rsidR="00000000">
        <w:rPr>
          <w:rFonts w:ascii="Arial" w:hAnsi="Arial" w:cs="Arial"/>
          <w:color w:val="000000"/>
          <w:sz w:val="19"/>
          <w:szCs w:val="19"/>
        </w:rPr>
        <w:t>T5</w:t>
      </w:r>
      <w:r w:rsidR="00000000">
        <w:rPr>
          <w:rFonts w:ascii="Arial" w:hAnsi="Arial" w:cs="Arial"/>
          <w:color w:val="000000"/>
          <w:sz w:val="19"/>
          <w:szCs w:val="19"/>
        </w:rPr>
        <w:tab/>
        <w:t>69.1</w:t>
      </w:r>
      <w:r w:rsidR="00000000">
        <w:rPr>
          <w:rFonts w:ascii="Arial" w:hAnsi="Arial" w:cs="Arial"/>
          <w:color w:val="000000"/>
          <w:sz w:val="19"/>
          <w:szCs w:val="19"/>
        </w:rPr>
        <w:tab/>
        <w:t>90.1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79.6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178C625">
          <v:shape id="Freeform 284" o:spid="_x0000_s1084" style="position:absolute;left:0;text-align:left;margin-left:351.3pt;margin-top:-.4pt;width:0;height:10.9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BwBfZU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η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T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ranslat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mon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z w:val="19"/>
          <w:szCs w:val="19"/>
        </w:rPr>
        <w:t>T0pp</w:t>
      </w:r>
      <w:r w:rsidR="00000000">
        <w:rPr>
          <w:rFonts w:ascii="Arial" w:hAnsi="Arial" w:cs="Arial"/>
          <w:color w:val="000000"/>
          <w:sz w:val="19"/>
          <w:szCs w:val="19"/>
        </w:rPr>
        <w:tab/>
        <w:t>65.7</w:t>
      </w:r>
      <w:r w:rsidR="00000000">
        <w:rPr>
          <w:rFonts w:ascii="Arial" w:hAnsi="Arial" w:cs="Arial"/>
          <w:color w:val="000000"/>
          <w:sz w:val="19"/>
          <w:szCs w:val="19"/>
        </w:rPr>
        <w:tab/>
        <w:t>90.6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78.2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3A4D0D5">
          <v:shape id="Freeform 285" o:spid="_x0000_s1083" style="position:absolute;left:0;text-align:left;margin-left:351.3pt;margin-top:-.4pt;width:0;height:10.9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BwBfZU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θ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mon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z w:val="19"/>
          <w:szCs w:val="19"/>
        </w:rPr>
        <w:t>ByT5</w:t>
      </w:r>
      <w:r w:rsidR="00000000">
        <w:rPr>
          <w:rFonts w:ascii="Arial" w:hAnsi="Arial" w:cs="Arial"/>
          <w:color w:val="000000"/>
          <w:sz w:val="19"/>
          <w:szCs w:val="19"/>
        </w:rPr>
        <w:tab/>
        <w:t>68.5</w:t>
      </w:r>
      <w:r w:rsidR="00000000">
        <w:rPr>
          <w:rFonts w:ascii="Arial" w:hAnsi="Arial" w:cs="Arial"/>
          <w:color w:val="000000"/>
          <w:sz w:val="19"/>
          <w:szCs w:val="19"/>
        </w:rPr>
        <w:tab/>
        <w:t>92.9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80.7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0B0D102">
          <v:shape id="Freeform 286" o:spid="_x0000_s1082" style="position:absolute;left:0;text-align:left;margin-left:351.3pt;margin-top:-.4pt;width:0;height:10.9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λ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>DeBerta</w:t>
      </w:r>
      <w:r w:rsidR="00000000">
        <w:rPr>
          <w:rFonts w:ascii="Arial" w:hAnsi="Arial" w:cs="Arial"/>
          <w:color w:val="000000"/>
          <w:sz w:val="19"/>
          <w:szCs w:val="19"/>
        </w:rPr>
        <w:tab/>
        <w:t>65.2</w:t>
      </w:r>
      <w:r w:rsidR="00000000">
        <w:rPr>
          <w:rFonts w:ascii="Arial" w:hAnsi="Arial" w:cs="Arial"/>
          <w:color w:val="000000"/>
          <w:sz w:val="19"/>
          <w:szCs w:val="19"/>
        </w:rPr>
        <w:tab/>
        <w:t>80.7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73.0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DDEB98" w14:textId="44267A11" w:rsidR="0075356E" w:rsidRDefault="00D614AA">
      <w:pPr>
        <w:tabs>
          <w:tab w:val="left" w:pos="4049"/>
          <w:tab w:val="left" w:pos="6771"/>
          <w:tab w:val="left" w:pos="7618"/>
          <w:tab w:val="left" w:pos="8474"/>
        </w:tabs>
        <w:spacing w:before="31" w:line="318" w:lineRule="exact"/>
        <w:ind w:left="2171" w:right="2172" w:firstLine="266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6DB81B5">
          <v:shape id="Freeform 287" o:spid="_x0000_s1081" style="position:absolute;left:0;text-align:left;margin-left:128.6pt;margin-top:2.95pt;width:352.25pt;height:0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" path="m,l4473854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Rerankin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hybrids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177DB096">
          <v:shape id="Freeform 288" o:spid="_x0000_s1080" style="position:absolute;left:0;text-align:left;margin-left:128.6pt;margin-top:1.55pt;width:352.25pt;height:0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" path="m,l4473854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2A11AB5A">
          <v:shape id="Freeform 289" o:spid="_x0000_s1079" style="position:absolute;left:0;text-align:left;margin-left:351.3pt;margin-top:4.6pt;width:0;height:10.9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qZJzRt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Simple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max(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F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 xml:space="preserve">α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β</w:t>
      </w:r>
      <w:r w:rsidR="00000000">
        <w:rPr>
          <w:rFonts w:ascii="Arial" w:hAnsi="Arial" w:cs="Arial"/>
          <w:color w:val="000000"/>
          <w:sz w:val="19"/>
          <w:szCs w:val="19"/>
        </w:rPr>
        <w:t>)</w:t>
      </w:r>
      <w:r w:rsidR="00000000">
        <w:rPr>
          <w:rFonts w:ascii="Arial" w:hAnsi="Arial" w:cs="Arial"/>
          <w:color w:val="000000"/>
          <w:sz w:val="19"/>
          <w:szCs w:val="19"/>
        </w:rPr>
        <w:tab/>
        <w:t>74.2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83.9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BA419C3" w14:textId="10E61F7B" w:rsidR="0075356E" w:rsidRDefault="00D614AA">
      <w:pPr>
        <w:tabs>
          <w:tab w:val="left" w:pos="2974"/>
          <w:tab w:val="left" w:pos="6770"/>
          <w:tab w:val="left" w:pos="7618"/>
          <w:tab w:val="left" w:pos="8474"/>
        </w:tabs>
        <w:spacing w:before="20" w:line="181" w:lineRule="exact"/>
        <w:ind w:left="227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95F2DCF">
          <v:shape id="Freeform 290" o:spid="_x0000_s1078" style="position:absolute;left:0;text-align:left;margin-left:351.3pt;margin-top:-1.25pt;width:0;height:10.9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LyRxKbeAAAACQ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Best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max(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F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 xml:space="preserve">α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5"/>
          <w:sz w:val="19"/>
          <w:szCs w:val="19"/>
        </w:rPr>
        <w:t xml:space="preserve">β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 xml:space="preserve">γ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 xml:space="preserve">δ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ϵ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ζ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 xml:space="preserve">η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θ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+ 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λ</w:t>
      </w:r>
      <w:r w:rsidR="00000000">
        <w:rPr>
          <w:rFonts w:ascii="Arial" w:hAnsi="Arial" w:cs="Arial"/>
          <w:color w:val="000000"/>
          <w:sz w:val="19"/>
          <w:szCs w:val="19"/>
        </w:rPr>
        <w:t>)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74.4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94.8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84.6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17D04EA" w14:textId="142EF7AB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43FAC8A">
          <v:shape id="Freeform 291" o:spid="_x0000_s1077" style="position:absolute;margin-left:128.6pt;margin-top:3.1pt;width:352.25pt;height:0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" path="m,l4473854,e" filled="f" strokeweight=".17567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DACB4A4">
          <v:shape id="Freeform 292" o:spid="_x0000_s1076" style="position:absolute;margin-left:128.6pt;margin-top:5.7pt;width:352.25pt;height:0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738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" path="m,l4473854,e" filled="f" strokeweight=".28114mm">
            <v:stroke miterlimit="83231f" joinstyle="miter"/>
            <v:path arrowok="t"/>
            <w10:wrap anchorx="page"/>
          </v:shape>
        </w:pict>
      </w:r>
    </w:p>
    <w:p w14:paraId="24324BE4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963D39" w14:textId="77777777" w:rsidR="0075356E" w:rsidRDefault="0075356E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76B793E9" w14:textId="77777777" w:rsidR="0075356E" w:rsidRDefault="00000000">
      <w:pPr>
        <w:spacing w:line="218" w:lineRule="exact"/>
        <w:ind w:left="1640" w:right="15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commentRangeStart w:id="321"/>
      <w:r>
        <w:rPr>
          <w:rFonts w:ascii="Arial" w:hAnsi="Arial" w:cs="Arial"/>
          <w:color w:val="000000"/>
          <w:sz w:val="19"/>
          <w:szCs w:val="19"/>
        </w:rPr>
        <w:t>trainin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dat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both </w:t>
      </w:r>
      <w:r>
        <w:rPr>
          <w:rFonts w:ascii="Arial" w:hAnsi="Arial" w:cs="Arial"/>
          <w:color w:val="000000"/>
          <w:spacing w:val="-9"/>
          <w:sz w:val="19"/>
          <w:szCs w:val="19"/>
        </w:rPr>
        <w:t>languages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le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othe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team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z w:val="19"/>
          <w:szCs w:val="19"/>
        </w:rPr>
        <w:t>erfittin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1"/>
          <w:sz w:val="19"/>
          <w:szCs w:val="19"/>
        </w:rPr>
        <w:t>set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don</w:t>
      </w:r>
      <w:r>
        <w:rPr>
          <w:rFonts w:ascii="Arial" w:hAnsi="Arial" w:cs="Arial"/>
          <w:color w:val="000000"/>
          <w:spacing w:val="-4"/>
          <w:sz w:val="19"/>
          <w:szCs w:val="19"/>
        </w:rPr>
        <w:t>’</w:t>
      </w:r>
      <w:r>
        <w:rPr>
          <w:rFonts w:ascii="Arial" w:hAnsi="Arial" w:cs="Arial"/>
          <w:color w:val="000000"/>
          <w:spacing w:val="-18"/>
          <w:sz w:val="19"/>
          <w:szCs w:val="19"/>
        </w:rPr>
        <w:t>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>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4"/>
          <w:sz w:val="19"/>
          <w:szCs w:val="19"/>
        </w:rPr>
        <w:t>ide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actually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3"/>
          <w:sz w:val="19"/>
          <w:szCs w:val="19"/>
        </w:rPr>
        <w:t>case.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commentRangeEnd w:id="321"/>
      <w:r w:rsidR="00D20FD1">
        <w:rPr>
          <w:rStyle w:val="CommentReference"/>
        </w:rPr>
        <w:commentReference w:id="321"/>
      </w:r>
    </w:p>
    <w:p w14:paraId="7BB25A89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483495" w14:textId="77777777" w:rsidR="0075356E" w:rsidRDefault="0075356E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14:paraId="6115E083" w14:textId="0CD0E522" w:rsidR="0075356E" w:rsidRDefault="00000000">
      <w:pPr>
        <w:tabs>
          <w:tab w:val="left" w:pos="3565"/>
        </w:tabs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9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est-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 xml:space="preserve">B </w:t>
      </w:r>
      <w:r>
        <w:rPr>
          <w:rFonts w:ascii="Arial" w:hAnsi="Arial" w:cs="Arial"/>
          <w:b/>
          <w:bCs/>
          <w:color w:val="000000"/>
          <w:sz w:val="19"/>
          <w:szCs w:val="19"/>
        </w:rPr>
        <w:t>Leaderboard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Muc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result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14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>est-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completel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5"/>
          <w:sz w:val="19"/>
          <w:szCs w:val="19"/>
        </w:rPr>
        <w:t>fferen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4"/>
          <w:sz w:val="19"/>
          <w:szCs w:val="19"/>
        </w:rPr>
        <w:t>from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wha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see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>elopmen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0"/>
          <w:sz w:val="19"/>
          <w:szCs w:val="19"/>
        </w:rPr>
        <w:t>presente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12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Ou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3"/>
          <w:sz w:val="19"/>
          <w:szCs w:val="19"/>
        </w:rPr>
        <w:t>rerankin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2"/>
          <w:sz w:val="19"/>
          <w:szCs w:val="19"/>
        </w:rPr>
        <w:t>ensemble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0"/>
          <w:sz w:val="19"/>
          <w:szCs w:val="19"/>
        </w:rPr>
        <w:t>weakes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>elopmen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del w:id="322" w:author="Nick Chomey" w:date="2023-03-01T16:08:00Z">
        <w:r w:rsidDel="00D20FD1">
          <w:rPr>
            <w:rFonts w:ascii="Arial" w:hAnsi="Arial" w:cs="Arial"/>
            <w:color w:val="000000"/>
            <w:spacing w:val="-3"/>
            <w:sz w:val="19"/>
            <w:szCs w:val="19"/>
          </w:rPr>
          <w:delText>actuall</w:delText>
        </w:r>
        <w:r w:rsidDel="00D20FD1">
          <w:rPr>
            <w:rFonts w:ascii="Arial" w:hAnsi="Arial" w:cs="Arial"/>
            <w:color w:val="000000"/>
            <w:spacing w:val="7"/>
            <w:sz w:val="19"/>
            <w:szCs w:val="19"/>
          </w:rPr>
          <w:delText xml:space="preserve">y </w:delText>
        </w:r>
      </w:del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ins w:id="323" w:author="Nick Chomey" w:date="2023-03-01T16:09:00Z">
        <w:r w:rsidR="00D20FD1">
          <w:rPr>
            <w:rFonts w:ascii="Arial" w:hAnsi="Arial" w:cs="Arial"/>
            <w:color w:val="000000"/>
            <w:spacing w:val="-3"/>
            <w:sz w:val="19"/>
            <w:szCs w:val="19"/>
          </w:rPr>
          <w:t>actuall</w:t>
        </w:r>
        <w:r w:rsidR="00D20FD1">
          <w:rPr>
            <w:rFonts w:ascii="Arial" w:hAnsi="Arial" w:cs="Arial"/>
            <w:color w:val="000000"/>
            <w:spacing w:val="7"/>
            <w:sz w:val="19"/>
            <w:szCs w:val="19"/>
          </w:rPr>
          <w:t xml:space="preserve">y </w:t>
        </w:r>
      </w:ins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stronges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del w:id="324" w:author="Nick Chomey" w:date="2023-03-01T16:09:00Z">
        <w:r w:rsidDel="00D20FD1">
          <w:rPr>
            <w:rFonts w:ascii="Arial" w:hAnsi="Arial" w:cs="Arial"/>
            <w:color w:val="000000"/>
            <w:spacing w:val="-8"/>
            <w:sz w:val="19"/>
            <w:szCs w:val="19"/>
          </w:rPr>
          <w:delText>t</w:delText>
        </w:r>
      </w:del>
      <w:ins w:id="325" w:author="Nick Chomey" w:date="2023-03-01T16:09:00Z">
        <w:r w:rsidR="00D20FD1">
          <w:rPr>
            <w:rFonts w:ascii="Arial" w:hAnsi="Arial" w:cs="Arial"/>
            <w:color w:val="000000"/>
            <w:spacing w:val="-8"/>
            <w:sz w:val="19"/>
            <w:szCs w:val="19"/>
          </w:rPr>
          <w:t>T</w:t>
        </w:r>
      </w:ins>
      <w:r>
        <w:rPr>
          <w:rFonts w:ascii="Arial" w:hAnsi="Arial" w:cs="Arial"/>
          <w:color w:val="000000"/>
          <w:spacing w:val="-8"/>
          <w:sz w:val="19"/>
          <w:szCs w:val="19"/>
        </w:rPr>
        <w:t>est-b,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still </w:t>
      </w:r>
      <w:r>
        <w:rPr>
          <w:rFonts w:ascii="Arial" w:hAnsi="Arial" w:cs="Arial"/>
          <w:color w:val="000000"/>
          <w:spacing w:val="-7"/>
          <w:sz w:val="19"/>
          <w:szCs w:val="19"/>
        </w:rPr>
        <w:t>kep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2"/>
          <w:sz w:val="19"/>
          <w:szCs w:val="19"/>
        </w:rPr>
        <w:t>ad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pacing w:val="-9"/>
          <w:sz w:val="19"/>
          <w:szCs w:val="19"/>
        </w:rPr>
        <w:t>antag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in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2"/>
          <w:sz w:val="19"/>
          <w:szCs w:val="19"/>
        </w:rPr>
        <w:t>Y</w:t>
      </w:r>
      <w:r>
        <w:rPr>
          <w:rFonts w:ascii="Arial" w:hAnsi="Arial" w:cs="Arial"/>
          <w:color w:val="000000"/>
          <w:spacing w:val="-4"/>
          <w:sz w:val="19"/>
          <w:szCs w:val="19"/>
        </w:rPr>
        <w:t>orub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1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probabl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go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luc</w:t>
      </w:r>
      <w:r>
        <w:rPr>
          <w:rFonts w:ascii="Arial" w:hAnsi="Arial" w:cs="Arial"/>
          <w:color w:val="000000"/>
          <w:spacing w:val="-3"/>
          <w:sz w:val="19"/>
          <w:szCs w:val="19"/>
        </w:rPr>
        <w:t>k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0"/>
          <w:sz w:val="19"/>
          <w:szCs w:val="19"/>
        </w:rPr>
        <w:t>models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worke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prett</w:t>
      </w:r>
      <w:r>
        <w:rPr>
          <w:rFonts w:ascii="Arial" w:hAnsi="Arial" w:cs="Arial"/>
          <w:color w:val="000000"/>
          <w:sz w:val="19"/>
          <w:szCs w:val="19"/>
        </w:rPr>
        <w:t>y well withou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needin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>retrai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specificall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4"/>
          <w:sz w:val="19"/>
          <w:szCs w:val="19"/>
        </w:rPr>
        <w:t>thu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were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ro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12"/>
          <w:sz w:val="19"/>
          <w:szCs w:val="19"/>
        </w:rPr>
        <w:t>us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chang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ins w:id="326" w:author="Nick Chomey" w:date="2023-03-01T16:09:00Z">
        <w:r w:rsidR="00D614AA">
          <w:rPr>
            <w:rFonts w:ascii="Arial" w:hAnsi="Arial" w:cs="Arial"/>
            <w:color w:val="000000"/>
            <w:spacing w:val="-4"/>
            <w:sz w:val="19"/>
            <w:szCs w:val="19"/>
          </w:rPr>
          <w:t xml:space="preserve">dev </w:t>
        </w:r>
      </w:ins>
      <w:del w:id="327" w:author="Nick Chomey" w:date="2023-03-01T16:09:00Z">
        <w:r w:rsidDel="00D614AA">
          <w:rPr>
            <w:rFonts w:ascii="Arial" w:hAnsi="Arial" w:cs="Arial"/>
            <w:color w:val="000000"/>
            <w:spacing w:val="-4"/>
            <w:sz w:val="19"/>
            <w:szCs w:val="19"/>
          </w:rPr>
          <w:delText>surpris</w:delText>
        </w:r>
        <w:r w:rsidDel="00D614AA">
          <w:rPr>
            <w:rFonts w:ascii="Arial" w:hAnsi="Arial" w:cs="Arial"/>
            <w:color w:val="000000"/>
            <w:spacing w:val="-11"/>
            <w:sz w:val="19"/>
            <w:szCs w:val="19"/>
          </w:rPr>
          <w:delText xml:space="preserve">e </w:delText>
        </w:r>
      </w:del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ins w:id="328" w:author="Nick Chomey" w:date="2023-03-01T16:09:00Z">
        <w:r w:rsidR="00D614AA">
          <w:rPr>
            <w:rFonts w:ascii="Arial" w:hAnsi="Arial" w:cs="Arial"/>
            <w:color w:val="000000"/>
            <w:spacing w:val="-6"/>
            <w:sz w:val="19"/>
            <w:szCs w:val="19"/>
          </w:rPr>
          <w:t>T</w:t>
        </w:r>
      </w:ins>
      <w:del w:id="329" w:author="Nick Chomey" w:date="2023-03-01T16:09:00Z">
        <w:r w:rsidDel="00D614AA">
          <w:rPr>
            <w:rFonts w:ascii="Arial" w:hAnsi="Arial" w:cs="Arial"/>
            <w:color w:val="000000"/>
            <w:spacing w:val="-6"/>
            <w:sz w:val="19"/>
            <w:szCs w:val="19"/>
          </w:rPr>
          <w:delText>t</w:delText>
        </w:r>
      </w:del>
      <w:r>
        <w:rPr>
          <w:rFonts w:ascii="Arial" w:hAnsi="Arial" w:cs="Arial"/>
          <w:color w:val="000000"/>
          <w:spacing w:val="-6"/>
          <w:sz w:val="19"/>
          <w:szCs w:val="19"/>
        </w:rPr>
        <w:t>est-</w:t>
      </w:r>
      <w:r>
        <w:rPr>
          <w:rFonts w:ascii="Arial" w:hAnsi="Arial" w:cs="Arial"/>
          <w:color w:val="000000"/>
          <w:spacing w:val="-15"/>
          <w:sz w:val="19"/>
          <w:szCs w:val="19"/>
        </w:rPr>
        <w:t>b</w:t>
      </w:r>
      <w:ins w:id="330" w:author="Nick Chomey" w:date="2023-03-01T16:10:00Z">
        <w:r w:rsidR="00D614AA">
          <w:rPr>
            <w:rFonts w:ascii="Arial" w:hAnsi="Arial" w:cs="Arial"/>
            <w:color w:val="000000"/>
            <w:spacing w:val="-15"/>
            <w:sz w:val="19"/>
            <w:szCs w:val="19"/>
          </w:rPr>
          <w:t xml:space="preserve"> set on the Surprise languages</w:t>
        </w:r>
      </w:ins>
      <w:r>
        <w:rPr>
          <w:rFonts w:ascii="Arial" w:hAnsi="Arial" w:cs="Arial"/>
          <w:color w:val="000000"/>
          <w:spacing w:val="-3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F52FE1F" w14:textId="77777777" w:rsidR="0075356E" w:rsidRDefault="0075356E">
      <w:pPr>
        <w:spacing w:after="143"/>
        <w:rPr>
          <w:rFonts w:ascii="Times New Roman" w:hAnsi="Times New Roman"/>
          <w:color w:val="000000" w:themeColor="text1"/>
          <w:sz w:val="24"/>
          <w:szCs w:val="24"/>
        </w:rPr>
      </w:pPr>
    </w:p>
    <w:p w14:paraId="4DEBC0C1" w14:textId="77777777" w:rsidR="0075356E" w:rsidRDefault="00000000">
      <w:pPr>
        <w:spacing w:line="178" w:lineRule="exact"/>
        <w:ind w:left="555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7"/>
          <w:sz w:val="19"/>
          <w:szCs w:val="19"/>
        </w:rPr>
        <w:t>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684E8F9E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8E882A2" w14:textId="77777777" w:rsidR="0075356E" w:rsidRDefault="0075356E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14:paraId="7AE83958" w14:textId="77777777" w:rsidR="0075356E" w:rsidRDefault="00000000">
      <w:pPr>
        <w:spacing w:line="178" w:lineRule="exact"/>
        <w:ind w:left="26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11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Leaderboar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>elopmen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11"/>
          <w:sz w:val="19"/>
          <w:szCs w:val="19"/>
        </w:rPr>
        <w:t>e languages.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9ECE386" w14:textId="7F169CBC" w:rsidR="0075356E" w:rsidRDefault="00D614AA">
      <w:pPr>
        <w:tabs>
          <w:tab w:val="left" w:pos="4254"/>
          <w:tab w:val="left" w:pos="5111"/>
          <w:tab w:val="left" w:pos="5992"/>
          <w:tab w:val="left" w:pos="6807"/>
        </w:tabs>
        <w:spacing w:before="140" w:line="318" w:lineRule="exact"/>
        <w:ind w:left="5275" w:right="3685" w:hanging="159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FCAABBF">
          <v:shape id="Freeform 293" o:spid="_x0000_s1075" style="position:absolute;left:0;text-align:left;margin-left:204.25pt;margin-top:8.25pt;width:201pt;height:0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523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" path="m,l2552395,e" filled="f" strokeweight=".28114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4A5EE3A">
          <v:shape id="Freeform 294" o:spid="_x0000_s1074" style="position:absolute;left:0;text-align:left;margin-left:275.65pt;margin-top:11.4pt;width:0;height:10.9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YHKMf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52560E8F">
          <v:shape id="Freeform 295" o:spid="_x0000_s1073" style="position:absolute;left:0;text-align:left;margin-left:360.45pt;margin-top:11.4pt;width:0;height:10.9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CLgSKA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#</w:t>
      </w:r>
      <w:r w:rsidR="00000000">
        <w:rPr>
          <w:rFonts w:ascii="Arial" w:hAnsi="Arial" w:cs="Arial"/>
          <w:color w:val="000000"/>
          <w:sz w:val="19"/>
          <w:szCs w:val="19"/>
        </w:rPr>
        <w:tab/>
        <w:t>team</w:t>
      </w:r>
      <w:r w:rsidR="00000000">
        <w:rPr>
          <w:rFonts w:ascii="Arial" w:hAnsi="Arial" w:cs="Arial"/>
          <w:color w:val="000000"/>
          <w:sz w:val="19"/>
          <w:szCs w:val="19"/>
        </w:rPr>
        <w:tab/>
        <w:t>German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2"/>
          <w:sz w:val="19"/>
          <w:szCs w:val="19"/>
        </w:rPr>
        <w:t>Y</w:t>
      </w:r>
      <w:r w:rsidR="00000000">
        <w:rPr>
          <w:rFonts w:ascii="Arial" w:hAnsi="Arial" w:cs="Arial"/>
          <w:color w:val="000000"/>
          <w:sz w:val="19"/>
          <w:szCs w:val="19"/>
        </w:rPr>
        <w:t>oruba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5"/>
          <w:sz w:val="19"/>
          <w:szCs w:val="19"/>
        </w:rPr>
        <w:t>A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pacing w:val="-16"/>
          <w:sz w:val="19"/>
          <w:szCs w:val="19"/>
        </w:rPr>
        <w:t>erage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pict w14:anchorId="0EE5B2F8">
          <v:shape id="Freeform 296" o:spid="_x0000_s1072" style="position:absolute;left:0;text-align:left;margin-left:204.25pt;margin-top:1.4pt;width:201pt;height:0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523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" path="m,l2552395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Models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FE15D93" w14:textId="72F938BB" w:rsidR="0075356E" w:rsidRDefault="00D614AA">
      <w:pPr>
        <w:tabs>
          <w:tab w:val="left" w:pos="4022"/>
          <w:tab w:val="left" w:pos="4115"/>
          <w:tab w:val="left" w:pos="4176"/>
          <w:tab w:val="left" w:pos="4320"/>
          <w:tab w:val="left" w:pos="5258"/>
          <w:tab w:val="left" w:pos="6106"/>
          <w:tab w:val="left" w:pos="6961"/>
        </w:tabs>
        <w:spacing w:before="91" w:line="218" w:lineRule="exact"/>
        <w:ind w:left="3684" w:right="368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755191F">
          <v:shape id="Freeform 297" o:spid="_x0000_s1071" style="position:absolute;left:0;text-align:left;margin-left:204.25pt;margin-top:1.05pt;width:201pt;height:0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523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" path="m,l2552395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2A19D84A">
          <v:shape id="Freeform 298" o:spid="_x0000_s1070" style="position:absolute;left:0;text-align:left;margin-left:275.65pt;margin-top:4.1pt;width:0;height:10.9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X2PEo9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83E72BE">
          <v:shape id="Freeform 299" o:spid="_x0000_s1069" style="position:absolute;left:0;text-align:left;margin-left:360.45pt;margin-top:4.1pt;width:0;height:10.9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KDvc5d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dm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91.2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>85.3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88.3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636618C">
          <v:shape id="Freeform 300" o:spid="_x0000_s1068" style="position:absolute;left:0;text-align:left;margin-left:275.65pt;margin-top:-.6pt;width:0;height:10.9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1J6lo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056E3378">
          <v:shape id="Freeform 301" o:spid="_x0000_s1067" style="position:absolute;left:0;text-align:left;margin-left:360.45pt;margin-top:-.6pt;width:0;height:10.9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muij3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2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yesbody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78.0</w:t>
      </w:r>
      <w:r w:rsidR="00000000">
        <w:rPr>
          <w:rFonts w:ascii="Arial" w:hAnsi="Arial" w:cs="Arial"/>
          <w:color w:val="000000"/>
          <w:sz w:val="19"/>
          <w:szCs w:val="19"/>
        </w:rPr>
        <w:tab/>
        <w:t>94.5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86.2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76EEF37">
          <v:shape id="Freeform 302" o:spid="_x0000_s1066" style="position:absolute;left:0;text-align:left;margin-left:275.65pt;margin-top:-.6pt;width:0;height:10.9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1J6lo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6916732B">
          <v:shape id="Freeform 303" o:spid="_x0000_s1065" style="position:absolute;left:0;text-align:left;margin-left:360.45pt;margin-top:-.6pt;width:0;height:10.9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muij3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3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bott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78.6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93.2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85.9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7694E7F">
          <v:shape id="Freeform 304" o:spid="_x0000_s1064" style="position:absolute;left:0;text-align:left;margin-left:275.65pt;margin-top:-.6pt;width:0;height:10.9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1J6lo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0AE78E7">
          <v:shape id="Freeform 305" o:spid="_x0000_s1063" style="position:absolute;left:0;text-align:left;margin-left:360.45pt;margin-top:-.6pt;width:0;height:10.9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muij3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4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eternal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78.4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93.1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85.8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4645533C">
          <v:shape id="Freeform 306" o:spid="_x0000_s1062" style="position:absolute;left:0;text-align:left;margin-left:275.65pt;margin-top:-.6pt;width:0;height:10.9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1J6lo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31B615AA">
          <v:shape id="Freeform 307" o:spid="_x0000_s1061" style="position:absolute;left:0;text-align:left;margin-left:360.45pt;margin-top:-.6pt;width:0;height:10.9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muij3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5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mia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78.4</w:t>
      </w:r>
      <w:r w:rsidR="00000000">
        <w:rPr>
          <w:rFonts w:ascii="Arial" w:hAnsi="Arial" w:cs="Arial"/>
          <w:color w:val="000000"/>
          <w:sz w:val="19"/>
          <w:szCs w:val="19"/>
        </w:rPr>
        <w:tab/>
        <w:t>92.8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85.6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6F17C518">
          <v:shape id="Freeform 308" o:spid="_x0000_s1060" style="position:absolute;left:0;text-align:left;margin-left:275.65pt;margin-top:-.6pt;width:0;height:10.9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1J6lo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962A7B9">
          <v:shape id="Freeform 309" o:spid="_x0000_s1059" style="position:absolute;left:0;text-align:left;margin-left:360.45pt;margin-top:-.6pt;width:0;height:10.9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muij3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6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3"/>
          <w:sz w:val="19"/>
          <w:szCs w:val="19"/>
        </w:rPr>
        <w:t>e</w:t>
      </w:r>
      <w:r w:rsidR="00000000">
        <w:rPr>
          <w:rFonts w:ascii="Arial" w:hAnsi="Arial" w:cs="Arial"/>
          <w:color w:val="000000"/>
          <w:sz w:val="19"/>
          <w:szCs w:val="19"/>
        </w:rPr>
        <w:t>w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78.4</w:t>
      </w:r>
      <w:r w:rsidR="00000000">
        <w:rPr>
          <w:rFonts w:ascii="Arial" w:hAnsi="Arial" w:cs="Arial"/>
          <w:color w:val="000000"/>
          <w:sz w:val="19"/>
          <w:szCs w:val="19"/>
        </w:rPr>
        <w:tab/>
        <w:t>92.8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85.6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46B07970">
          <v:shape id="Freeform 310" o:spid="_x0000_s1058" style="position:absolute;left:0;text-align:left;margin-left:275.65pt;margin-top:-.6pt;width:0;height:10.9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1J6lo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F8C453F">
          <v:shape id="Freeform 311" o:spid="_x0000_s1057" style="position:absolute;left:0;text-align:left;margin-left:360.45pt;margin-top:-.6pt;width:0;height:10.9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muij3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7</w:t>
      </w:r>
      <w:r w:rsidR="00000000">
        <w:rPr>
          <w:rFonts w:ascii="Arial" w:hAnsi="Arial" w:cs="Arial"/>
          <w:color w:val="000000"/>
          <w:sz w:val="19"/>
          <w:szCs w:val="19"/>
        </w:rPr>
        <w:tab/>
        <w:t>N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>O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z w:val="19"/>
          <w:szCs w:val="19"/>
        </w:rPr>
        <w:t>CIIR</w:t>
      </w:r>
      <w:r w:rsidR="00000000">
        <w:rPr>
          <w:rFonts w:ascii="Arial" w:hAnsi="Arial" w:cs="Arial"/>
          <w:color w:val="000000"/>
          <w:sz w:val="19"/>
          <w:szCs w:val="19"/>
        </w:rPr>
        <w:tab/>
        <w:t>77.7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93.3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85.5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58D8DE8">
          <v:shape id="Freeform 312" o:spid="_x0000_s1056" style="position:absolute;left:0;text-align:left;margin-left:275.65pt;margin-top:-.6pt;width:0;height:10.9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1J6lo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565001BC">
          <v:shape id="Freeform 313" o:spid="_x0000_s1055" style="position:absolute;left:0;text-align:left;margin-left:360.45pt;margin-top:-.6pt;width:0;height:10.9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muij3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8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ale</w:t>
      </w:r>
      <w:r w:rsidR="00000000">
        <w:rPr>
          <w:rFonts w:ascii="Arial" w:hAnsi="Arial" w:cs="Arial"/>
          <w:color w:val="000000"/>
          <w:sz w:val="19"/>
          <w:szCs w:val="19"/>
        </w:rPr>
        <w:tab/>
        <w:t>78.4</w:t>
      </w:r>
      <w:r w:rsidR="00000000">
        <w:rPr>
          <w:rFonts w:ascii="Arial" w:hAnsi="Arial" w:cs="Arial"/>
          <w:color w:val="000000"/>
          <w:sz w:val="19"/>
          <w:szCs w:val="19"/>
        </w:rPr>
        <w:tab/>
        <w:t>92.0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85.2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0E8CA758">
          <v:shape id="Freeform 314" o:spid="_x0000_s1054" style="position:absolute;left:0;text-align:left;margin-left:275.65pt;margin-top:-.45pt;width:0;height:10.9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NGqgnr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DBA2551">
          <v:shape id="Freeform 315" o:spid="_x0000_s1053" style="position:absolute;left:0;text-align:left;margin-left:360.45pt;margin-top:-.45pt;width:0;height:10.9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9"/>
          <w:szCs w:val="19"/>
        </w:rPr>
        <w:t>9</w:t>
      </w:r>
      <w:r w:rsidR="00000000">
        <w:rPr>
          <w:rFonts w:ascii="Arial" w:hAnsi="Arial" w:cs="Arial"/>
          <w:color w:val="000000"/>
          <w:sz w:val="19"/>
          <w:szCs w:val="19"/>
        </w:rPr>
        <w:tab/>
        <w:t>nl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(ours)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>74.4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94.8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84.6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3CFBEB3" w14:textId="6E0B26ED" w:rsidR="0075356E" w:rsidRDefault="00D614AA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4B25011">
          <v:shape id="Freeform 316" o:spid="_x0000_s1052" style="position:absolute;margin-left:204.25pt;margin-top:3.2pt;width:201pt;height:0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523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" path="m,l2552395,e" filled="f" strokeweight=".28114mm">
            <v:stroke miterlimit="83231f" joinstyle="miter"/>
            <v:path arrowok="t"/>
            <w10:wrap anchorx="page"/>
          </v:shape>
        </w:pict>
      </w:r>
    </w:p>
    <w:p w14:paraId="23D39AE4" w14:textId="77777777" w:rsidR="0075356E" w:rsidRDefault="00000000">
      <w:pPr>
        <w:spacing w:line="178" w:lineRule="exact"/>
        <w:ind w:left="29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12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7"/>
          <w:sz w:val="19"/>
          <w:szCs w:val="19"/>
        </w:rPr>
        <w:t>Leaderboar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test-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11"/>
          <w:sz w:val="19"/>
          <w:szCs w:val="19"/>
        </w:rPr>
        <w:t>e languages.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7E9E9B5" w14:textId="4E7D06B1" w:rsidR="0075356E" w:rsidRDefault="00D614AA">
      <w:pPr>
        <w:tabs>
          <w:tab w:val="left" w:pos="4561"/>
          <w:tab w:val="left" w:pos="5395"/>
          <w:tab w:val="left" w:pos="6276"/>
          <w:tab w:val="left" w:pos="7091"/>
        </w:tabs>
        <w:spacing w:before="140" w:line="318" w:lineRule="exact"/>
        <w:ind w:left="5275" w:right="3402" w:hanging="187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2DFF0EB">
          <v:shape id="Freeform 317" o:spid="_x0000_s1051" style="position:absolute;left:0;text-align:left;margin-left:190.1pt;margin-top:8.25pt;width:229.35pt;height:0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1260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" path="m,l2912605,e" filled="f" strokeweight=".28114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4A5448C1">
          <v:shape id="Freeform 318" o:spid="_x0000_s1050" style="position:absolute;left:0;text-align:left;margin-left:289.85pt;margin-top:11.4pt;width:0;height:10.9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HSql/7eAAAACQ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DA08A8F">
          <v:shape id="Freeform 319" o:spid="_x0000_s1049" style="position:absolute;left:0;text-align:left;margin-left:374.6pt;margin-top:11.4pt;width:0;height:10.9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JkUs/zeAAAACQ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# </w:t>
      </w:r>
      <w:r w:rsidR="00000000">
        <w:rPr>
          <w:rFonts w:ascii="Arial" w:hAnsi="Arial" w:cs="Arial"/>
          <w:color w:val="000000"/>
          <w:sz w:val="19"/>
          <w:szCs w:val="19"/>
        </w:rPr>
        <w:t>(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#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d</w:t>
      </w:r>
      <w:r w:rsidR="00000000">
        <w:rPr>
          <w:rFonts w:ascii="Arial" w:hAnsi="Arial" w:cs="Arial"/>
          <w:color w:val="000000"/>
          <w:spacing w:val="-23"/>
          <w:sz w:val="19"/>
          <w:szCs w:val="19"/>
        </w:rPr>
        <w:t>e</w:t>
      </w:r>
      <w:r w:rsidR="00000000">
        <w:rPr>
          <w:rFonts w:ascii="Arial" w:hAnsi="Arial" w:cs="Arial"/>
          <w:color w:val="000000"/>
          <w:sz w:val="19"/>
          <w:szCs w:val="19"/>
        </w:rPr>
        <w:t>v)</w:t>
      </w:r>
      <w:r w:rsidR="00000000">
        <w:rPr>
          <w:rFonts w:ascii="Arial" w:hAnsi="Arial" w:cs="Arial"/>
          <w:color w:val="000000"/>
          <w:sz w:val="19"/>
          <w:szCs w:val="19"/>
        </w:rPr>
        <w:tab/>
        <w:t>team</w:t>
      </w:r>
      <w:r w:rsidR="00000000">
        <w:rPr>
          <w:rFonts w:ascii="Arial" w:hAnsi="Arial" w:cs="Arial"/>
          <w:color w:val="000000"/>
          <w:sz w:val="19"/>
          <w:szCs w:val="19"/>
        </w:rPr>
        <w:tab/>
        <w:t>German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2"/>
          <w:sz w:val="19"/>
          <w:szCs w:val="19"/>
        </w:rPr>
        <w:t>Y</w:t>
      </w:r>
      <w:r w:rsidR="00000000">
        <w:rPr>
          <w:rFonts w:ascii="Arial" w:hAnsi="Arial" w:cs="Arial"/>
          <w:color w:val="000000"/>
          <w:sz w:val="19"/>
          <w:szCs w:val="19"/>
        </w:rPr>
        <w:t>oruba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15"/>
          <w:sz w:val="19"/>
          <w:szCs w:val="19"/>
        </w:rPr>
        <w:t>A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v</w:t>
      </w:r>
      <w:r w:rsidR="00000000">
        <w:rPr>
          <w:rFonts w:ascii="Arial" w:hAnsi="Arial" w:cs="Arial"/>
          <w:color w:val="000000"/>
          <w:spacing w:val="-16"/>
          <w:sz w:val="19"/>
          <w:szCs w:val="19"/>
        </w:rPr>
        <w:t>erage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w:pict w14:anchorId="00463D69">
          <v:shape id="Freeform 320" o:spid="_x0000_s1048" style="position:absolute;left:0;text-align:left;margin-left:190.1pt;margin-top:1.4pt;width:229.35pt;height:0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1260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" path="m,l2912605,e" filled="f" strokeweight=".1756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Models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3B7862B" w14:textId="7EFA3E97" w:rsidR="0075356E" w:rsidRDefault="00D614AA">
      <w:pPr>
        <w:tabs>
          <w:tab w:val="left" w:pos="4354"/>
          <w:tab w:val="left" w:pos="4600"/>
          <w:tab w:val="left" w:pos="4641"/>
          <w:tab w:val="left" w:pos="5542"/>
          <w:tab w:val="left" w:pos="6389"/>
          <w:tab w:val="left" w:pos="7245"/>
        </w:tabs>
        <w:spacing w:before="91" w:line="218" w:lineRule="exact"/>
        <w:ind w:left="3567" w:right="3402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265F3EA">
          <v:shape id="Freeform 321" o:spid="_x0000_s1047" style="position:absolute;left:0;text-align:left;margin-left:190.1pt;margin-top:1.05pt;width:229.35pt;height:0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1260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" path="m,l2912605,e" filled="f" strokeweight=".17567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1C071EC">
          <v:shape id="Freeform 322" o:spid="_x0000_s1046" style="position:absolute;left:0;text-align:left;margin-left:289.85pt;margin-top:4.1pt;width:0;height:10.9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J8cdtj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28591703">
          <v:shape id="Freeform 323" o:spid="_x0000_s1045" style="position:absolute;left:0;text-align:left;margin-left:374.6pt;margin-top:4.1pt;width:0;height:10.9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1 </w:t>
      </w:r>
      <w:r w:rsidR="00000000">
        <w:rPr>
          <w:rFonts w:ascii="Arial" w:hAnsi="Arial" w:cs="Arial"/>
          <w:color w:val="000000"/>
          <w:sz w:val="19"/>
          <w:szCs w:val="19"/>
        </w:rPr>
        <w:t>(9)</w:t>
      </w:r>
      <w:r w:rsidR="00000000">
        <w:rPr>
          <w:rFonts w:ascii="Arial" w:hAnsi="Arial" w:cs="Arial"/>
          <w:color w:val="000000"/>
          <w:sz w:val="19"/>
          <w:szCs w:val="19"/>
        </w:rPr>
        <w:tab/>
        <w:t>nl</w:t>
      </w:r>
      <w:r w:rsidR="00000000"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>(ours)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76.6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  <w:t>95.0</w:t>
      </w:r>
      <w:r w:rsidR="0000000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000000"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85.8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76F42985">
          <v:shape id="Freeform 324" o:spid="_x0000_s1044" style="position:absolute;left:0;text-align:left;margin-left:289.85pt;margin-top:-.6pt;width:0;height:10.9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AZkZ2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70DC8C70">
          <v:shape id="Freeform 325" o:spid="_x0000_s1043" style="position:absolute;left:0;text-align:left;margin-left:374.6pt;margin-top:-.6pt;width:0;height:10.9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0L7m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2 </w:t>
      </w:r>
      <w:r w:rsidR="00000000">
        <w:rPr>
          <w:rFonts w:ascii="Arial" w:hAnsi="Arial" w:cs="Arial"/>
          <w:color w:val="000000"/>
          <w:sz w:val="19"/>
          <w:szCs w:val="19"/>
        </w:rPr>
        <w:t>(3)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bott</w:t>
      </w:r>
      <w:r w:rsidR="00000000">
        <w:rPr>
          <w:rFonts w:ascii="Arial" w:hAnsi="Arial" w:cs="Arial"/>
          <w:color w:val="000000"/>
          <w:sz w:val="19"/>
          <w:szCs w:val="19"/>
        </w:rPr>
        <w:tab/>
        <w:t>73.7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93.2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83.5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5C640810">
          <v:shape id="Freeform 326" o:spid="_x0000_s1042" style="position:absolute;left:0;text-align:left;margin-left:289.85pt;margin-top:-.6pt;width:0;height:10.9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AZkZ2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4856EEE1">
          <v:shape id="Freeform 327" o:spid="_x0000_s1041" style="position:absolute;left:0;text-align:left;margin-left:374.6pt;margin-top:-.6pt;width:0;height:10.9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0L7m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3 </w:t>
      </w:r>
      <w:r w:rsidR="00000000">
        <w:rPr>
          <w:rFonts w:ascii="Arial" w:hAnsi="Arial" w:cs="Arial"/>
          <w:color w:val="000000"/>
          <w:sz w:val="19"/>
          <w:szCs w:val="19"/>
        </w:rPr>
        <w:t>(5)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  <w:t>mia</w:t>
      </w:r>
      <w:r w:rsidR="00000000">
        <w:rPr>
          <w:rFonts w:ascii="Arial" w:hAnsi="Arial" w:cs="Arial"/>
          <w:color w:val="000000"/>
          <w:sz w:val="19"/>
          <w:szCs w:val="19"/>
        </w:rPr>
        <w:tab/>
        <w:t>73.6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93.2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83.4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br w:type="textWrapping" w:clear="all"/>
      </w:r>
      <w:r>
        <w:rPr>
          <w:noProof/>
        </w:rPr>
        <w:pict w14:anchorId="468A9B19">
          <v:shape id="Freeform 328" o:spid="_x0000_s1040" style="position:absolute;left:0;text-align:left;margin-left:289.85pt;margin-top:-.6pt;width:0;height:10.9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AZkZ2J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 w14:anchorId="1A05F0A8">
          <v:shape id="Freeform 329" o:spid="_x0000_s1039" style="position:absolute;left:0;text-align:left;margin-left:374.6pt;margin-top:-.6pt;width:0;height:10.9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" path="m,138544l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4 </w:t>
      </w:r>
      <w:r w:rsidR="00000000">
        <w:rPr>
          <w:rFonts w:ascii="Arial" w:hAnsi="Arial" w:cs="Arial"/>
          <w:color w:val="000000"/>
          <w:sz w:val="19"/>
          <w:szCs w:val="19"/>
        </w:rPr>
        <w:t>(6)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23"/>
          <w:sz w:val="19"/>
          <w:szCs w:val="19"/>
        </w:rPr>
        <w:t>e</w:t>
      </w:r>
      <w:r w:rsidR="00000000">
        <w:rPr>
          <w:rFonts w:ascii="Arial" w:hAnsi="Arial" w:cs="Arial"/>
          <w:color w:val="000000"/>
          <w:sz w:val="19"/>
          <w:szCs w:val="19"/>
        </w:rPr>
        <w:t>w</w:t>
      </w:r>
      <w:r w:rsidR="00000000">
        <w:rPr>
          <w:rFonts w:ascii="Arial" w:hAnsi="Arial" w:cs="Arial"/>
          <w:color w:val="000000"/>
          <w:sz w:val="19"/>
          <w:szCs w:val="19"/>
        </w:rPr>
        <w:tab/>
        <w:t>73.5</w:t>
      </w:r>
      <w:r w:rsidR="00000000">
        <w:rPr>
          <w:rFonts w:ascii="Arial" w:hAnsi="Arial" w:cs="Arial"/>
          <w:color w:val="000000"/>
          <w:sz w:val="19"/>
          <w:szCs w:val="19"/>
        </w:rPr>
        <w:tab/>
        <w:t>93.2</w:t>
      </w:r>
      <w:r w:rsidR="00000000">
        <w:rPr>
          <w:rFonts w:ascii="Arial" w:hAnsi="Arial" w:cs="Arial"/>
          <w:color w:val="000000"/>
          <w:sz w:val="19"/>
          <w:szCs w:val="19"/>
        </w:rPr>
        <w:tab/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83.4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2A2E90E" w14:textId="3139D64A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E345B2B">
          <v:shape id="Freeform 330" o:spid="_x0000_s1038" style="position:absolute;margin-left:190.1pt;margin-top:3.2pt;width:229.35pt;height:0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260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" path="m,l2912605,e" filled="f" strokeweight=".28114mm">
            <v:stroke miterlimit="83231f" joinstyle="miter"/>
            <v:path arrowok="t"/>
            <w10:wrap anchorx="page"/>
          </v:shape>
        </w:pict>
      </w:r>
    </w:p>
    <w:p w14:paraId="5ED371DC" w14:textId="77777777" w:rsidR="0075356E" w:rsidRDefault="0075356E">
      <w:pPr>
        <w:spacing w:after="81"/>
        <w:rPr>
          <w:rFonts w:ascii="Times New Roman" w:hAnsi="Times New Roman"/>
          <w:color w:val="000000" w:themeColor="text1"/>
          <w:sz w:val="24"/>
          <w:szCs w:val="24"/>
        </w:rPr>
      </w:pPr>
    </w:p>
    <w:p w14:paraId="70C3F277" w14:textId="77777777" w:rsidR="0075356E" w:rsidRDefault="00000000">
      <w:pPr>
        <w:tabs>
          <w:tab w:val="left" w:pos="1998"/>
        </w:tabs>
        <w:spacing w:line="21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Quer</w:t>
      </w:r>
      <w:r>
        <w:rPr>
          <w:rFonts w:ascii="Arial" w:hAnsi="Arial" w:cs="Arial"/>
          <w:b/>
          <w:bCs/>
          <w:color w:val="000000"/>
          <w:spacing w:val="-7"/>
          <w:sz w:val="23"/>
          <w:szCs w:val="23"/>
        </w:rPr>
        <w:t xml:space="preserve">y </w:t>
      </w:r>
      <w:r>
        <w:rPr>
          <w:rFonts w:ascii="Arial" w:hAnsi="Arial" w:cs="Arial"/>
          <w:b/>
          <w:bCs/>
          <w:color w:val="000000"/>
          <w:spacing w:val="-9"/>
          <w:sz w:val="23"/>
          <w:szCs w:val="23"/>
        </w:rPr>
        <w:t>analysi</w:t>
      </w:r>
      <w:r>
        <w:rPr>
          <w:rFonts w:ascii="Arial" w:hAnsi="Arial" w:cs="Arial"/>
          <w:b/>
          <w:bCs/>
          <w:color w:val="000000"/>
          <w:spacing w:val="-20"/>
          <w:sz w:val="23"/>
          <w:szCs w:val="23"/>
        </w:rPr>
        <w:t xml:space="preserve">s </w:t>
      </w:r>
      <w:r>
        <w:rPr>
          <w:rFonts w:ascii="Arial" w:hAnsi="Arial" w:cs="Arial"/>
          <w:b/>
          <w:bCs/>
          <w:color w:val="000000"/>
          <w:spacing w:val="-8"/>
          <w:sz w:val="23"/>
          <w:szCs w:val="23"/>
        </w:rPr>
        <w:t>an</w:t>
      </w:r>
      <w:r>
        <w:rPr>
          <w:rFonts w:ascii="Arial" w:hAnsi="Arial" w:cs="Arial"/>
          <w:b/>
          <w:bCs/>
          <w:color w:val="000000"/>
          <w:spacing w:val="-6"/>
          <w:sz w:val="23"/>
          <w:szCs w:val="23"/>
        </w:rPr>
        <w:t xml:space="preserve">d </w:t>
      </w:r>
      <w:r>
        <w:rPr>
          <w:rFonts w:ascii="Arial" w:hAnsi="Arial" w:cs="Arial"/>
          <w:b/>
          <w:bCs/>
          <w:color w:val="000000"/>
          <w:spacing w:val="-10"/>
          <w:sz w:val="23"/>
          <w:szCs w:val="23"/>
        </w:rPr>
        <w:t>labeling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39AE80" w14:textId="77777777" w:rsidR="0075356E" w:rsidRDefault="0075356E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14:paraId="47E8344C" w14:textId="3B97D4FD" w:rsidR="0075356E" w:rsidRDefault="00000000">
      <w:pPr>
        <w:tabs>
          <w:tab w:val="left" w:pos="7038"/>
          <w:tab w:val="left" w:pos="9003"/>
        </w:tabs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Lookin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back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we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mad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"/>
          <w:sz w:val="19"/>
          <w:szCs w:val="19"/>
        </w:rPr>
        <w:t>thing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9"/>
          <w:sz w:val="19"/>
          <w:szCs w:val="19"/>
        </w:rPr>
        <w:t>harde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r </w:t>
      </w:r>
      <w:del w:id="331" w:author="Nick Chomey" w:date="2023-03-01T16:10:00Z">
        <w:r w:rsidDel="00D614AA">
          <w:rPr>
            <w:rFonts w:ascii="Arial" w:hAnsi="Arial" w:cs="Arial"/>
            <w:color w:val="000000"/>
            <w:sz w:val="19"/>
            <w:szCs w:val="19"/>
          </w:rPr>
          <w:delText>us</w:delText>
        </w:r>
      </w:del>
      <w:ins w:id="332" w:author="Nick Chomey" w:date="2023-03-01T16:10:00Z">
        <w:r w:rsidR="00D614AA">
          <w:rPr>
            <w:rFonts w:ascii="Arial" w:hAnsi="Arial" w:cs="Arial"/>
            <w:color w:val="000000"/>
            <w:sz w:val="19"/>
            <w:szCs w:val="19"/>
          </w:rPr>
          <w:t>ourselves</w:t>
        </w:r>
      </w:ins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ab/>
        <w:t>I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consider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labelin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0"/>
          <w:sz w:val="19"/>
          <w:szCs w:val="19"/>
        </w:rPr>
        <w:t>generate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mostl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5"/>
          <w:sz w:val="19"/>
          <w:szCs w:val="19"/>
        </w:rPr>
        <w:t>base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BM25/mDPR/mColBE</w:t>
      </w:r>
      <w:r>
        <w:rPr>
          <w:rFonts w:ascii="Arial" w:hAnsi="Arial" w:cs="Arial"/>
          <w:color w:val="000000"/>
          <w:spacing w:val="-17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12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weake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4"/>
          <w:sz w:val="19"/>
          <w:szCs w:val="19"/>
        </w:rPr>
        <w:t>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one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considere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work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coul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jus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increasin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amoun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3"/>
          <w:sz w:val="19"/>
          <w:szCs w:val="19"/>
        </w:rPr>
        <w:t>fals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es.</w:t>
      </w:r>
      <w:r>
        <w:rPr>
          <w:rFonts w:ascii="Arial" w:hAnsi="Arial" w:cs="Arial"/>
          <w:color w:val="000000"/>
          <w:sz w:val="19"/>
          <w:szCs w:val="19"/>
        </w:rPr>
        <w:tab/>
        <w:t>Thi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3"/>
          <w:sz w:val="19"/>
          <w:szCs w:val="19"/>
        </w:rPr>
        <w:t>is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wha</w:t>
      </w:r>
      <w:r>
        <w:rPr>
          <w:rFonts w:ascii="Arial" w:hAnsi="Arial" w:cs="Arial"/>
          <w:color w:val="000000"/>
          <w:sz w:val="19"/>
          <w:szCs w:val="19"/>
        </w:rPr>
        <w:t>t 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ai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stud</w:t>
      </w:r>
      <w:r>
        <w:rPr>
          <w:rFonts w:ascii="Arial" w:hAnsi="Arial" w:cs="Arial"/>
          <w:color w:val="000000"/>
          <w:sz w:val="19"/>
          <w:szCs w:val="19"/>
        </w:rPr>
        <w:t>y 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section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Not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z w:val="19"/>
          <w:szCs w:val="19"/>
        </w:rPr>
        <w:t>t w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del w:id="333" w:author="Nick Chomey" w:date="2023-03-01T16:10:00Z">
        <w:r w:rsidDel="00D614AA">
          <w:rPr>
            <w:rFonts w:ascii="Arial" w:hAnsi="Arial" w:cs="Arial"/>
            <w:color w:val="000000"/>
            <w:spacing w:val="-7"/>
            <w:sz w:val="19"/>
            <w:szCs w:val="19"/>
          </w:rPr>
          <w:delText>wan</w:delText>
        </w:r>
        <w:r w:rsidDel="00D614AA">
          <w:rPr>
            <w:rFonts w:ascii="Arial" w:hAnsi="Arial" w:cs="Arial"/>
            <w:color w:val="000000"/>
            <w:sz w:val="19"/>
            <w:szCs w:val="19"/>
          </w:rPr>
          <w:delText xml:space="preserve">t </w:delText>
        </w:r>
      </w:del>
      <w:ins w:id="334" w:author="Nick Chomey" w:date="2023-03-01T16:10:00Z">
        <w:r w:rsidR="00D614AA">
          <w:rPr>
            <w:rFonts w:ascii="Arial" w:hAnsi="Arial" w:cs="Arial"/>
            <w:color w:val="000000"/>
            <w:spacing w:val="-7"/>
            <w:sz w:val="19"/>
            <w:szCs w:val="19"/>
          </w:rPr>
          <w:t>intend</w:t>
        </w:r>
        <w:r w:rsidR="00D614AA">
          <w:rPr>
            <w:rFonts w:ascii="Arial" w:hAnsi="Arial" w:cs="Arial"/>
            <w:color w:val="000000"/>
            <w:sz w:val="19"/>
            <w:szCs w:val="19"/>
          </w:rPr>
          <w:t xml:space="preserve"> </w:t>
        </w:r>
      </w:ins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4"/>
          <w:sz w:val="19"/>
          <w:szCs w:val="19"/>
        </w:rPr>
        <w:t>bas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annotatio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f 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4"/>
          <w:sz w:val="19"/>
          <w:szCs w:val="19"/>
        </w:rPr>
        <w:t>CL,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13"/>
          <w:sz w:val="19"/>
          <w:szCs w:val="19"/>
        </w:rPr>
        <w:t>datase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1"/>
          <w:sz w:val="19"/>
          <w:szCs w:val="19"/>
        </w:rPr>
        <w:t>ma</w:t>
      </w:r>
      <w:r>
        <w:rPr>
          <w:rFonts w:ascii="Arial" w:hAnsi="Arial" w:cs="Arial"/>
          <w:color w:val="000000"/>
          <w:spacing w:val="-10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queries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muc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5"/>
          <w:sz w:val="19"/>
          <w:szCs w:val="19"/>
        </w:rPr>
        <w:t>annotatio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 xml:space="preserve">only </w:t>
      </w:r>
      <w:r>
        <w:rPr>
          <w:rFonts w:ascii="Arial" w:hAnsi="Arial" w:cs="Arial"/>
          <w:color w:val="000000"/>
          <w:spacing w:val="-10"/>
          <w:sz w:val="19"/>
          <w:szCs w:val="19"/>
        </w:rPr>
        <w:t>essentia</w:t>
      </w:r>
      <w:r>
        <w:rPr>
          <w:rFonts w:ascii="Arial" w:hAnsi="Arial" w:cs="Arial"/>
          <w:color w:val="000000"/>
          <w:sz w:val="19"/>
          <w:szCs w:val="19"/>
        </w:rPr>
        <w:t>l 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communit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12"/>
          <w:sz w:val="19"/>
          <w:szCs w:val="19"/>
        </w:rPr>
        <w:t>ut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3"/>
          <w:sz w:val="19"/>
          <w:szCs w:val="19"/>
        </w:rPr>
        <w:t>costl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2"/>
          <w:sz w:val="19"/>
          <w:szCs w:val="19"/>
        </w:rPr>
        <w:t>(bot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monetar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5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alu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>amoun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work)</w:t>
      </w:r>
      <w:ins w:id="335" w:author="Nick Chomey" w:date="2023-03-01T16:10:00Z">
        <w:r w:rsidR="00D614AA">
          <w:rPr>
            <w:rFonts w:ascii="Arial" w:hAnsi="Arial" w:cs="Arial"/>
            <w:color w:val="000000"/>
            <w:spacing w:val="-7"/>
            <w:sz w:val="19"/>
            <w:szCs w:val="19"/>
          </w:rPr>
          <w:t>.</w:t>
        </w:r>
      </w:ins>
      <w:del w:id="336" w:author="Nick Chomey" w:date="2023-03-01T16:10:00Z">
        <w:r w:rsidDel="00D614AA">
          <w:rPr>
            <w:rFonts w:ascii="Arial" w:hAnsi="Arial" w:cs="Arial"/>
            <w:color w:val="000000"/>
            <w:spacing w:val="-4"/>
            <w:sz w:val="19"/>
            <w:szCs w:val="19"/>
          </w:rPr>
          <w:delText xml:space="preserve">, </w:delText>
        </w:r>
        <w:r w:rsidDel="00D614AA">
          <w:rPr>
            <w:rFonts w:ascii="Arial" w:hAnsi="Arial" w:cs="Arial"/>
            <w:color w:val="000000"/>
            <w:spacing w:val="-7"/>
            <w:sz w:val="19"/>
            <w:szCs w:val="19"/>
          </w:rPr>
          <w:delText>o</w:delText>
        </w:r>
      </w:del>
      <w:ins w:id="337" w:author="Nick Chomey" w:date="2023-03-01T16:10:00Z">
        <w:r w:rsidR="00D614AA">
          <w:rPr>
            <w:rFonts w:ascii="Arial" w:hAnsi="Arial" w:cs="Arial"/>
            <w:color w:val="000000"/>
            <w:spacing w:val="-7"/>
            <w:sz w:val="19"/>
            <w:szCs w:val="19"/>
          </w:rPr>
          <w:t>O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0"/>
          <w:sz w:val="19"/>
          <w:szCs w:val="19"/>
        </w:rPr>
        <w:t>goa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7"/>
          <w:sz w:val="19"/>
          <w:szCs w:val="19"/>
        </w:rPr>
        <w:t>her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loo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z w:val="19"/>
          <w:szCs w:val="19"/>
        </w:rPr>
        <w:t>int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mad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it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harde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6"/>
          <w:sz w:val="19"/>
          <w:szCs w:val="19"/>
        </w:rPr>
        <w:t>oursel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spendin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6"/>
          <w:sz w:val="19"/>
          <w:szCs w:val="19"/>
        </w:rPr>
        <w:t>muc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tim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stag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>er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wort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it.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22B329C" w14:textId="4981105E" w:rsidR="0075356E" w:rsidRDefault="00000000">
      <w:pPr>
        <w:tabs>
          <w:tab w:val="left" w:pos="7281"/>
        </w:tabs>
        <w:spacing w:before="10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4"/>
          <w:sz w:val="19"/>
          <w:szCs w:val="19"/>
        </w:rPr>
        <w:t>Jus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s a </w:t>
      </w:r>
      <w:r>
        <w:rPr>
          <w:rFonts w:ascii="Arial" w:hAnsi="Arial" w:cs="Arial"/>
          <w:color w:val="000000"/>
          <w:spacing w:val="-1"/>
          <w:sz w:val="19"/>
          <w:szCs w:val="19"/>
        </w:rPr>
        <w:t>preliminar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6"/>
          <w:sz w:val="19"/>
          <w:szCs w:val="19"/>
        </w:rPr>
        <w:t>analysis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3"/>
          <w:sz w:val="19"/>
          <w:szCs w:val="19"/>
        </w:rPr>
        <w:t>le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conside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0"/>
          <w:sz w:val="19"/>
          <w:szCs w:val="19"/>
        </w:rPr>
        <w:t>Judged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@ </w:t>
      </w:r>
      <w:r>
        <w:rPr>
          <w:rFonts w:ascii="Arial" w:hAnsi="Arial" w:cs="Arial"/>
          <w:color w:val="000000"/>
          <w:sz w:val="19"/>
          <w:szCs w:val="19"/>
        </w:rPr>
        <w:t>metric.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As </w:t>
      </w:r>
      <w:r>
        <w:rPr>
          <w:rFonts w:ascii="Arial" w:hAnsi="Arial" w:cs="Arial"/>
          <w:color w:val="000000"/>
          <w:spacing w:val="-7"/>
          <w:sz w:val="19"/>
          <w:szCs w:val="19"/>
        </w:rPr>
        <w:t>there</w:t>
      </w:r>
      <w:r>
        <w:rPr>
          <w:rFonts w:ascii="Arial" w:hAnsi="Arial" w:cs="Arial"/>
          <w:color w:val="000000"/>
          <w:spacing w:val="-11"/>
          <w:sz w:val="19"/>
          <w:szCs w:val="19"/>
        </w:rPr>
        <w:t>’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0"/>
          <w:sz w:val="19"/>
          <w:szCs w:val="19"/>
        </w:rPr>
        <w:t>erag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17"/>
          <w:sz w:val="19"/>
          <w:szCs w:val="19"/>
        </w:rPr>
        <w:t>10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document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5"/>
          <w:sz w:val="19"/>
          <w:szCs w:val="19"/>
        </w:rPr>
        <w:t>judge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2"/>
          <w:sz w:val="19"/>
          <w:szCs w:val="19"/>
        </w:rPr>
        <w:t>pe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quer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>xpec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Judged@1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9"/>
          <w:sz w:val="19"/>
          <w:szCs w:val="19"/>
        </w:rPr>
        <w:t>increase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a </w:t>
      </w:r>
      <w:r>
        <w:rPr>
          <w:rFonts w:ascii="Arial" w:hAnsi="Arial" w:cs="Arial"/>
          <w:color w:val="000000"/>
          <w:sz w:val="19"/>
          <w:szCs w:val="19"/>
        </w:rPr>
        <w:t>lo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whe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8"/>
          <w:sz w:val="19"/>
          <w:szCs w:val="19"/>
        </w:rPr>
        <w:t>nDCG@10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increases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del w:id="338" w:author="Nick Chomey" w:date="2023-03-01T16:11:00Z">
        <w:r w:rsidDel="00D614AA">
          <w:rPr>
            <w:rFonts w:ascii="Arial" w:hAnsi="Arial" w:cs="Arial"/>
            <w:color w:val="000000"/>
            <w:sz w:val="19"/>
            <w:szCs w:val="19"/>
          </w:rPr>
          <w:delText>H</w:delText>
        </w:r>
        <w:r w:rsidDel="00D614AA">
          <w:rPr>
            <w:rFonts w:ascii="Arial" w:hAnsi="Arial" w:cs="Arial"/>
            <w:color w:val="000000"/>
            <w:spacing w:val="-12"/>
            <w:sz w:val="19"/>
            <w:szCs w:val="19"/>
          </w:rPr>
          <w:delText>o</w:delText>
        </w:r>
        <w:r w:rsidDel="00D614AA">
          <w:rPr>
            <w:rFonts w:ascii="Arial" w:hAnsi="Arial" w:cs="Arial"/>
            <w:color w:val="000000"/>
            <w:sz w:val="19"/>
            <w:szCs w:val="19"/>
          </w:rPr>
          <w:delText>w</w:delText>
        </w:r>
        <w:r w:rsidDel="00D614AA">
          <w:rPr>
            <w:rFonts w:ascii="Arial" w:hAnsi="Arial" w:cs="Arial"/>
            <w:color w:val="000000"/>
            <w:spacing w:val="-23"/>
            <w:sz w:val="19"/>
            <w:szCs w:val="19"/>
          </w:rPr>
          <w:delText>e</w:delText>
        </w:r>
        <w:r w:rsidDel="00D614AA">
          <w:rPr>
            <w:rFonts w:ascii="Arial" w:hAnsi="Arial" w:cs="Arial"/>
            <w:color w:val="000000"/>
            <w:spacing w:val="-3"/>
            <w:sz w:val="19"/>
            <w:szCs w:val="19"/>
          </w:rPr>
          <w:delText>v</w:delText>
        </w:r>
        <w:r w:rsidDel="00D614AA">
          <w:rPr>
            <w:rFonts w:ascii="Arial" w:hAnsi="Arial" w:cs="Arial"/>
            <w:color w:val="000000"/>
            <w:spacing w:val="-18"/>
            <w:sz w:val="19"/>
            <w:szCs w:val="19"/>
          </w:rPr>
          <w:delText>e</w:delText>
        </w:r>
        <w:r w:rsidDel="00D614AA">
          <w:rPr>
            <w:rFonts w:ascii="Arial" w:hAnsi="Arial" w:cs="Arial"/>
            <w:color w:val="000000"/>
            <w:spacing w:val="-8"/>
            <w:sz w:val="19"/>
            <w:szCs w:val="19"/>
          </w:rPr>
          <w:delText>r</w:delText>
        </w:r>
      </w:del>
      <w:ins w:id="339" w:author="Nick Chomey" w:date="2023-03-01T16:11:00Z">
        <w:r w:rsidR="00D614AA">
          <w:rPr>
            <w:rFonts w:ascii="Arial" w:hAnsi="Arial" w:cs="Arial"/>
            <w:color w:val="000000"/>
            <w:sz w:val="19"/>
            <w:szCs w:val="19"/>
          </w:rPr>
          <w:t>H</w:t>
        </w:r>
        <w:r w:rsidR="00D614AA">
          <w:rPr>
            <w:rFonts w:ascii="Arial" w:hAnsi="Arial" w:cs="Arial"/>
            <w:color w:val="000000"/>
            <w:spacing w:val="-12"/>
            <w:sz w:val="19"/>
            <w:szCs w:val="19"/>
          </w:rPr>
          <w:t>o</w:t>
        </w:r>
        <w:r w:rsidR="00D614AA">
          <w:rPr>
            <w:rFonts w:ascii="Arial" w:hAnsi="Arial" w:cs="Arial"/>
            <w:color w:val="000000"/>
            <w:sz w:val="19"/>
            <w:szCs w:val="19"/>
          </w:rPr>
          <w:t>w</w:t>
        </w:r>
        <w:r w:rsidR="00D614AA">
          <w:rPr>
            <w:rFonts w:ascii="Arial" w:hAnsi="Arial" w:cs="Arial"/>
            <w:color w:val="000000"/>
            <w:spacing w:val="-23"/>
            <w:sz w:val="19"/>
            <w:szCs w:val="19"/>
          </w:rPr>
          <w:t>e</w:t>
        </w:r>
        <w:r w:rsidR="00D614AA">
          <w:rPr>
            <w:rFonts w:ascii="Arial" w:hAnsi="Arial" w:cs="Arial"/>
            <w:color w:val="000000"/>
            <w:spacing w:val="-3"/>
            <w:sz w:val="19"/>
            <w:szCs w:val="19"/>
          </w:rPr>
          <w:t>v</w:t>
        </w:r>
        <w:r w:rsidR="00D614AA">
          <w:rPr>
            <w:rFonts w:ascii="Arial" w:hAnsi="Arial" w:cs="Arial"/>
            <w:color w:val="000000"/>
            <w:spacing w:val="-18"/>
            <w:sz w:val="19"/>
            <w:szCs w:val="19"/>
          </w:rPr>
          <w:t>e</w:t>
        </w:r>
        <w:r w:rsidR="00D614AA">
          <w:rPr>
            <w:rFonts w:ascii="Arial" w:hAnsi="Arial" w:cs="Arial"/>
            <w:color w:val="000000"/>
            <w:spacing w:val="-8"/>
            <w:sz w:val="19"/>
            <w:szCs w:val="19"/>
          </w:rPr>
          <w:t>r,</w:t>
        </w:r>
      </w:ins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not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6"/>
          <w:sz w:val="19"/>
          <w:szCs w:val="19"/>
        </w:rPr>
        <w:t>wha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see</w:t>
      </w:r>
      <w:del w:id="340" w:author="Nick Chomey" w:date="2023-03-01T16:11:00Z">
        <w:r w:rsidDel="00D614AA">
          <w:rPr>
            <w:rFonts w:ascii="Arial" w:hAnsi="Arial" w:cs="Arial"/>
            <w:color w:val="000000"/>
            <w:spacing w:val="-7"/>
            <w:sz w:val="19"/>
            <w:szCs w:val="19"/>
          </w:rPr>
          <w:delText>,</w:delText>
        </w:r>
      </w:del>
      <w:ins w:id="341" w:author="Nick Chomey" w:date="2023-03-01T16:11:00Z">
        <w:r w:rsidR="00D614AA">
          <w:rPr>
            <w:rFonts w:ascii="Arial" w:hAnsi="Arial" w:cs="Arial"/>
            <w:color w:val="000000"/>
            <w:spacing w:val="-7"/>
            <w:sz w:val="19"/>
            <w:szCs w:val="19"/>
          </w:rPr>
          <w:t>.</w:t>
        </w:r>
      </w:ins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del w:id="342" w:author="Nick Chomey" w:date="2023-03-01T16:11:00Z">
        <w:r w:rsidDel="00D614AA">
          <w:rPr>
            <w:rFonts w:ascii="Arial" w:hAnsi="Arial" w:cs="Arial"/>
            <w:color w:val="000000"/>
            <w:sz w:val="19"/>
            <w:szCs w:val="19"/>
          </w:rPr>
          <w:delText>f</w:delText>
        </w:r>
      </w:del>
      <w:ins w:id="343" w:author="Nick Chomey" w:date="2023-03-01T16:11:00Z">
        <w:r w:rsidR="00D614AA">
          <w:rPr>
            <w:rFonts w:ascii="Arial" w:hAnsi="Arial" w:cs="Arial"/>
            <w:color w:val="000000"/>
            <w:sz w:val="19"/>
            <w:szCs w:val="19"/>
          </w:rPr>
          <w:t>F</w:t>
        </w:r>
      </w:ins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xample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3"/>
          <w:sz w:val="19"/>
          <w:szCs w:val="19"/>
        </w:rPr>
        <w:t>(nDCG@1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6"/>
          <w:sz w:val="19"/>
          <w:szCs w:val="19"/>
        </w:rPr>
        <w:t>57.8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2"/>
          <w:sz w:val="19"/>
          <w:szCs w:val="19"/>
        </w:rPr>
        <w:t>an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0"/>
          <w:sz w:val="19"/>
          <w:szCs w:val="19"/>
        </w:rPr>
        <w:t>erage Judged@1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6"/>
          <w:sz w:val="19"/>
          <w:szCs w:val="19"/>
        </w:rPr>
        <w:t>50.1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4"/>
          <w:sz w:val="19"/>
          <w:szCs w:val="19"/>
        </w:rPr>
        <w:t>bes</w:t>
      </w:r>
      <w:r>
        <w:rPr>
          <w:rFonts w:ascii="Arial" w:hAnsi="Arial" w:cs="Arial"/>
          <w:color w:val="000000"/>
          <w:spacing w:val="-2"/>
          <w:sz w:val="19"/>
          <w:szCs w:val="19"/>
        </w:rPr>
        <w:t>t ru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9"/>
          <w:sz w:val="19"/>
          <w:szCs w:val="19"/>
        </w:rPr>
        <w:t>reduce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>o 48.5%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>probably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due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2"/>
          <w:sz w:val="19"/>
          <w:szCs w:val="19"/>
        </w:rPr>
        <w:t>o 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fac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z w:val="19"/>
          <w:szCs w:val="19"/>
        </w:rPr>
        <w:t>t w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lear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>t retri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es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it 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 xml:space="preserve">still </w:t>
      </w:r>
      <w:r>
        <w:rPr>
          <w:rFonts w:ascii="Arial" w:hAnsi="Arial" w:cs="Arial"/>
          <w:color w:val="000000"/>
          <w:spacing w:val="-7"/>
          <w:sz w:val="19"/>
          <w:szCs w:val="19"/>
        </w:rPr>
        <w:t>counte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-intuit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9"/>
          <w:sz w:val="19"/>
          <w:szCs w:val="19"/>
        </w:rPr>
        <w:t>what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on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would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7"/>
          <w:sz w:val="19"/>
          <w:szCs w:val="19"/>
        </w:rPr>
        <w:t>xpec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(fo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2"/>
          <w:sz w:val="19"/>
          <w:szCs w:val="19"/>
        </w:rPr>
        <w:t>xampl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ins w:id="344" w:author="Nick Chomey" w:date="2023-03-01T15:46:00Z">
        <w:r w:rsidR="00FC3B7F">
          <w:rPr>
            <w:rFonts w:ascii="Arial" w:hAnsi="Arial" w:cs="Arial"/>
            <w:color w:val="000000"/>
            <w:spacing w:val="-4"/>
            <w:sz w:val="19"/>
            <w:szCs w:val="19"/>
          </w:rPr>
          <w:t>R</w:t>
        </w:r>
      </w:ins>
      <w:del w:id="345" w:author="Nick Chomey" w:date="2023-03-01T15:46:00Z">
        <w:r w:rsidDel="00FC3B7F">
          <w:rPr>
            <w:rFonts w:ascii="Arial" w:hAnsi="Arial" w:cs="Arial"/>
            <w:color w:val="000000"/>
            <w:spacing w:val="-4"/>
            <w:sz w:val="19"/>
            <w:szCs w:val="19"/>
          </w:rPr>
          <w:delText>r</w:delText>
        </w:r>
      </w:del>
      <w:r>
        <w:rPr>
          <w:rFonts w:ascii="Arial" w:hAnsi="Arial" w:cs="Arial"/>
          <w:color w:val="000000"/>
          <w:spacing w:val="-4"/>
          <w:sz w:val="19"/>
          <w:szCs w:val="19"/>
        </w:rPr>
        <w:t>ecall@2</w:t>
      </w:r>
      <w:r>
        <w:rPr>
          <w:rFonts w:ascii="Arial" w:hAnsi="Arial" w:cs="Arial"/>
          <w:color w:val="000000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9"/>
          <w:sz w:val="19"/>
          <w:szCs w:val="19"/>
        </w:rPr>
        <w:t>increase</w:t>
      </w:r>
      <w:r>
        <w:rPr>
          <w:rFonts w:ascii="Arial" w:hAnsi="Arial" w:cs="Arial"/>
          <w:color w:val="000000"/>
          <w:sz w:val="19"/>
          <w:szCs w:val="19"/>
        </w:rPr>
        <w:t>d fro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6"/>
          <w:sz w:val="19"/>
          <w:szCs w:val="19"/>
        </w:rPr>
        <w:t>83.0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% </w:t>
      </w:r>
      <w:r>
        <w:rPr>
          <w:rFonts w:ascii="Arial" w:hAnsi="Arial" w:cs="Arial"/>
          <w:color w:val="000000"/>
          <w:sz w:val="19"/>
          <w:szCs w:val="19"/>
        </w:rPr>
        <w:t xml:space="preserve">to </w:t>
      </w:r>
      <w:r>
        <w:rPr>
          <w:rFonts w:ascii="Arial" w:hAnsi="Arial" w:cs="Arial"/>
          <w:color w:val="000000"/>
          <w:spacing w:val="-4"/>
          <w:sz w:val="19"/>
          <w:szCs w:val="19"/>
        </w:rPr>
        <w:t>94.0%)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coul</w:t>
      </w:r>
      <w:r>
        <w:rPr>
          <w:rFonts w:ascii="Arial" w:hAnsi="Arial" w:cs="Arial"/>
          <w:color w:val="000000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3"/>
          <w:sz w:val="19"/>
          <w:szCs w:val="19"/>
        </w:rPr>
        <w:t>mea</w:t>
      </w:r>
      <w:r>
        <w:rPr>
          <w:rFonts w:ascii="Arial" w:hAnsi="Arial" w:cs="Arial"/>
          <w:color w:val="000000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0"/>
          <w:sz w:val="19"/>
          <w:szCs w:val="19"/>
        </w:rPr>
        <w:t>that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ther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potentia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3"/>
          <w:sz w:val="19"/>
          <w:szCs w:val="19"/>
        </w:rPr>
        <w:t>fals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 xml:space="preserve">we </w:t>
      </w:r>
      <w:r>
        <w:rPr>
          <w:rFonts w:ascii="Arial" w:hAnsi="Arial" w:cs="Arial"/>
          <w:color w:val="000000"/>
          <w:spacing w:val="-3"/>
          <w:sz w:val="19"/>
          <w:szCs w:val="19"/>
        </w:rPr>
        <w:t>found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h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bee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foun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BM2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pacing w:val="-12"/>
          <w:sz w:val="19"/>
          <w:szCs w:val="19"/>
        </w:rPr>
        <w:t>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mDPR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"/>
          <w:sz w:val="19"/>
          <w:szCs w:val="19"/>
        </w:rPr>
        <w:t>makin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9"/>
          <w:sz w:val="19"/>
          <w:szCs w:val="19"/>
        </w:rPr>
        <w:t>harde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4"/>
          <w:sz w:val="19"/>
          <w:szCs w:val="19"/>
        </w:rPr>
        <w:t>nee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5"/>
          <w:sz w:val="19"/>
          <w:szCs w:val="19"/>
        </w:rPr>
        <w:t>lear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3"/>
          <w:sz w:val="19"/>
          <w:szCs w:val="19"/>
        </w:rPr>
        <w:t>properl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4"/>
          <w:sz w:val="19"/>
          <w:szCs w:val="19"/>
        </w:rPr>
        <w:t>rank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2"/>
          <w:sz w:val="19"/>
          <w:szCs w:val="19"/>
        </w:rPr>
        <w:t>also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1"/>
          <w:sz w:val="19"/>
          <w:szCs w:val="19"/>
        </w:rPr>
        <w:t>av</w:t>
      </w:r>
      <w:r>
        <w:rPr>
          <w:rFonts w:ascii="Arial" w:hAnsi="Arial" w:cs="Arial"/>
          <w:color w:val="000000"/>
          <w:sz w:val="19"/>
          <w:szCs w:val="19"/>
        </w:rPr>
        <w:t>oi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labelin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bias.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E414CD6" w14:textId="720BC5AF" w:rsidR="0075356E" w:rsidRDefault="00000000">
      <w:pPr>
        <w:tabs>
          <w:tab w:val="left" w:pos="5956"/>
        </w:tabs>
        <w:spacing w:before="94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lookin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dat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7"/>
          <w:sz w:val="19"/>
          <w:szCs w:val="19"/>
        </w:rPr>
        <w:t>French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13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ab/>
      </w:r>
      <w:del w:id="346" w:author="Nick Chomey" w:date="2023-03-01T16:12:00Z">
        <w:r w:rsidDel="00D614AA">
          <w:rPr>
            <w:rFonts w:ascii="Arial" w:hAnsi="Arial" w:cs="Arial"/>
            <w:color w:val="000000"/>
            <w:spacing w:val="-3"/>
            <w:sz w:val="19"/>
            <w:szCs w:val="19"/>
          </w:rPr>
          <w:delText>actuall</w:delText>
        </w:r>
        <w:r w:rsidDel="00D614AA">
          <w:rPr>
            <w:rFonts w:ascii="Arial" w:hAnsi="Arial" w:cs="Arial"/>
            <w:color w:val="000000"/>
            <w:spacing w:val="7"/>
            <w:sz w:val="19"/>
            <w:szCs w:val="19"/>
          </w:rPr>
          <w:delText xml:space="preserve">y </w:delText>
        </w:r>
      </w:del>
      <w:r>
        <w:rPr>
          <w:rFonts w:ascii="Arial" w:hAnsi="Arial" w:cs="Arial"/>
          <w:color w:val="000000"/>
          <w:spacing w:val="-12"/>
          <w:sz w:val="19"/>
          <w:szCs w:val="19"/>
        </w:rPr>
        <w:t>sho</w:t>
      </w:r>
      <w:r>
        <w:rPr>
          <w:rFonts w:ascii="Arial" w:hAnsi="Arial" w:cs="Arial"/>
          <w:color w:val="000000"/>
          <w:spacing w:val="-6"/>
          <w:sz w:val="19"/>
          <w:szCs w:val="19"/>
        </w:rPr>
        <w:t>we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opposite</w:t>
      </w:r>
      <w:ins w:id="347" w:author="Nick Chomey" w:date="2023-03-01T16:12:00Z">
        <w:r w:rsidR="00D614AA">
          <w:rPr>
            <w:rFonts w:ascii="Arial" w:hAnsi="Arial" w:cs="Arial"/>
            <w:color w:val="000000"/>
            <w:spacing w:val="-6"/>
            <w:sz w:val="19"/>
            <w:szCs w:val="19"/>
          </w:rPr>
          <w:t xml:space="preserve"> effect</w:t>
        </w:r>
      </w:ins>
      <w:r>
        <w:rPr>
          <w:rFonts w:ascii="Arial" w:hAnsi="Arial" w:cs="Arial"/>
          <w:color w:val="000000"/>
          <w:spacing w:val="19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3"/>
          <w:sz w:val="19"/>
          <w:szCs w:val="19"/>
        </w:rPr>
        <w:t>i.e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There </w:t>
      </w:r>
      <w:r>
        <w:rPr>
          <w:rFonts w:ascii="Arial" w:hAnsi="Arial" w:cs="Arial"/>
          <w:color w:val="000000"/>
          <w:spacing w:val="-18"/>
          <w:sz w:val="19"/>
          <w:szCs w:val="19"/>
        </w:rPr>
        <w:t>are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fals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>top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1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als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1"/>
          <w:sz w:val="19"/>
          <w:szCs w:val="19"/>
        </w:rPr>
        <w:t>presen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top10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Hybri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d 0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opposite.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Frenc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v </w:t>
      </w:r>
      <w:r>
        <w:rPr>
          <w:rFonts w:ascii="Arial" w:hAnsi="Arial" w:cs="Arial"/>
          <w:color w:val="000000"/>
          <w:spacing w:val="-18"/>
          <w:sz w:val="19"/>
          <w:szCs w:val="19"/>
        </w:rPr>
        <w:t>se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compose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34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3 </w:t>
      </w:r>
      <w:r>
        <w:rPr>
          <w:rFonts w:ascii="Arial" w:hAnsi="Arial" w:cs="Arial"/>
          <w:color w:val="000000"/>
          <w:spacing w:val="-7"/>
          <w:sz w:val="19"/>
          <w:szCs w:val="19"/>
        </w:rPr>
        <w:t>queries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7"/>
          <w:sz w:val="19"/>
          <w:szCs w:val="19"/>
        </w:rPr>
        <w:t>21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7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judge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posit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submitted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9</w:t>
      </w:r>
      <w:r>
        <w:rPr>
          <w:rFonts w:ascii="Arial" w:hAnsi="Arial" w:cs="Arial"/>
          <w:color w:val="000000"/>
          <w:sz w:val="19"/>
          <w:szCs w:val="19"/>
        </w:rPr>
        <w:t xml:space="preserve">3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wn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z w:val="19"/>
          <w:szCs w:val="19"/>
        </w:rPr>
        <w:t>d onl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3 (slightl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8"/>
          <w:sz w:val="19"/>
          <w:szCs w:val="19"/>
        </w:rPr>
        <w:t>les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6"/>
          <w:sz w:val="19"/>
          <w:szCs w:val="19"/>
        </w:rPr>
        <w:t>10%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6"/>
          <w:sz w:val="19"/>
          <w:szCs w:val="19"/>
        </w:rPr>
        <w:t>e unjudged</w:t>
      </w:r>
      <w:r>
        <w:rPr>
          <w:rFonts w:ascii="Arial" w:hAnsi="Arial" w:cs="Arial"/>
          <w:color w:val="000000"/>
          <w:spacing w:val="1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thos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33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7"/>
          <w:sz w:val="19"/>
          <w:szCs w:val="19"/>
        </w:rPr>
        <w:t>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5"/>
          <w:sz w:val="19"/>
          <w:szCs w:val="19"/>
        </w:rPr>
        <w:t>e top20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f Hybri</w:t>
      </w:r>
      <w:r>
        <w:rPr>
          <w:rFonts w:ascii="Arial" w:hAnsi="Arial" w:cs="Arial"/>
          <w:color w:val="000000"/>
          <w:spacing w:val="1"/>
          <w:sz w:val="19"/>
          <w:szCs w:val="19"/>
        </w:rPr>
        <w:t>d 0</w:t>
      </w:r>
      <w:ins w:id="348" w:author="Nick Chomey" w:date="2023-03-01T16:13:00Z">
        <w:r w:rsidR="00D614AA">
          <w:rPr>
            <w:rFonts w:ascii="Arial" w:hAnsi="Arial" w:cs="Arial"/>
            <w:color w:val="000000"/>
            <w:spacing w:val="1"/>
            <w:sz w:val="19"/>
            <w:szCs w:val="19"/>
          </w:rPr>
          <w:t>,</w:t>
        </w:r>
      </w:ins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thos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5 </w:t>
      </w:r>
      <w:r>
        <w:rPr>
          <w:rFonts w:ascii="Arial" w:hAnsi="Arial" w:cs="Arial"/>
          <w:color w:val="000000"/>
          <w:sz w:val="19"/>
          <w:szCs w:val="19"/>
        </w:rPr>
        <w:t>onl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2 </w:t>
      </w:r>
      <w:r>
        <w:rPr>
          <w:rFonts w:ascii="Arial" w:hAnsi="Arial" w:cs="Arial"/>
          <w:color w:val="000000"/>
          <w:spacing w:val="-4"/>
          <w:sz w:val="19"/>
          <w:szCs w:val="19"/>
        </w:rPr>
        <w:t>(40%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) </w:t>
      </w:r>
      <w:del w:id="349" w:author="Nick Chomey" w:date="2023-03-01T16:13:00Z">
        <w:r w:rsidDel="00D614AA">
          <w:rPr>
            <w:rFonts w:ascii="Arial" w:hAnsi="Arial" w:cs="Arial"/>
            <w:color w:val="000000"/>
            <w:sz w:val="19"/>
            <w:szCs w:val="19"/>
          </w:rPr>
          <w:delText>i</w:delText>
        </w:r>
        <w:r w:rsidDel="00D614AA">
          <w:rPr>
            <w:rFonts w:ascii="Arial" w:hAnsi="Arial" w:cs="Arial"/>
            <w:color w:val="000000"/>
            <w:spacing w:val="-5"/>
            <w:sz w:val="19"/>
            <w:szCs w:val="19"/>
          </w:rPr>
          <w:delText>s</w:delText>
        </w:r>
      </w:del>
      <w:ins w:id="350" w:author="Nick Chomey" w:date="2023-03-01T16:13:00Z">
        <w:r w:rsidR="00D614AA">
          <w:rPr>
            <w:rFonts w:ascii="Arial" w:hAnsi="Arial" w:cs="Arial"/>
            <w:color w:val="000000"/>
            <w:spacing w:val="-5"/>
            <w:sz w:val="19"/>
            <w:szCs w:val="19"/>
          </w:rPr>
          <w:t>are</w:t>
        </w:r>
      </w:ins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3"/>
          <w:sz w:val="19"/>
          <w:szCs w:val="19"/>
        </w:rPr>
        <w:t>fals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posit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7"/>
          <w:sz w:val="19"/>
          <w:szCs w:val="19"/>
        </w:rPr>
        <w:t>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other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7"/>
          <w:sz w:val="19"/>
          <w:szCs w:val="19"/>
        </w:rPr>
        <w:t>e d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>agre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2"/>
          <w:sz w:val="19"/>
          <w:szCs w:val="19"/>
        </w:rPr>
        <w:t>h th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posit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5"/>
          <w:sz w:val="19"/>
          <w:szCs w:val="19"/>
        </w:rPr>
        <w:t>passage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n th</w:t>
      </w:r>
      <w:r>
        <w:rPr>
          <w:rFonts w:ascii="Arial" w:hAnsi="Arial" w:cs="Arial"/>
          <w:color w:val="000000"/>
          <w:spacing w:val="-7"/>
          <w:sz w:val="19"/>
          <w:szCs w:val="19"/>
        </w:rPr>
        <w:t>e othe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hand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7"/>
          <w:sz w:val="19"/>
          <w:szCs w:val="19"/>
        </w:rPr>
        <w:t>e othe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28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7"/>
          <w:sz w:val="19"/>
          <w:szCs w:val="19"/>
        </w:rPr>
        <w:t>15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(53%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fals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es</w:t>
      </w:r>
      <w:r>
        <w:rPr>
          <w:rFonts w:ascii="Arial" w:hAnsi="Arial" w:cs="Arial"/>
          <w:color w:val="000000"/>
          <w:spacing w:val="-3"/>
          <w:sz w:val="13"/>
          <w:szCs w:val="13"/>
          <w:vertAlign w:val="superscript"/>
        </w:rPr>
        <w:t>1</w:t>
      </w:r>
      <w:r>
        <w:rPr>
          <w:rFonts w:ascii="Arial" w:hAnsi="Arial" w:cs="Arial"/>
          <w:color w:val="000000"/>
          <w:spacing w:val="7"/>
          <w:sz w:val="13"/>
          <w:szCs w:val="13"/>
          <w:vertAlign w:val="superscript"/>
        </w:rPr>
        <w:t xml:space="preserve">4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d another 4 </w:t>
      </w:r>
      <w:r>
        <w:rPr>
          <w:rFonts w:ascii="Arial" w:hAnsi="Arial" w:cs="Arial"/>
          <w:color w:val="000000"/>
          <w:spacing w:val="-1"/>
          <w:sz w:val="19"/>
          <w:szCs w:val="19"/>
        </w:rPr>
        <w:t>(makin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4"/>
          <w:sz w:val="19"/>
          <w:szCs w:val="19"/>
        </w:rPr>
        <w:t>19/2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8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aroun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6"/>
          <w:sz w:val="19"/>
          <w:szCs w:val="19"/>
        </w:rPr>
        <w:t>67%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posit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28"/>
          <w:sz w:val="19"/>
          <w:szCs w:val="19"/>
        </w:rPr>
        <w:t>es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A2D7020" w14:textId="77777777" w:rsidR="0075356E" w:rsidRDefault="0075356E">
      <w:pPr>
        <w:spacing w:after="159"/>
        <w:rPr>
          <w:rFonts w:ascii="Times New Roman" w:hAnsi="Times New Roman"/>
          <w:color w:val="000000" w:themeColor="text1"/>
          <w:sz w:val="24"/>
          <w:szCs w:val="24"/>
        </w:rPr>
      </w:pPr>
    </w:p>
    <w:p w14:paraId="6C337947" w14:textId="2E5881A6" w:rsidR="0075356E" w:rsidRDefault="00D614AA">
      <w:pPr>
        <w:spacing w:line="217" w:lineRule="exact"/>
        <w:ind w:left="1833" w:right="159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BA17CB3">
          <v:shape id="Freeform 331" o:spid="_x0000_s1037" style="position:absolute;left:0;text-align:left;margin-left:108pt;margin-top:-1.4pt;width:143.45pt;height:0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19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iNQgIAAB8FAAAOAAAAZHJzL2Uyb0RvYy54bWysVMtu2zAQvBfoPxC815KMOkkN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" path="m,l1821967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position w:val="7"/>
          <w:sz w:val="11"/>
          <w:szCs w:val="11"/>
        </w:rPr>
        <w:t>12</w:t>
      </w:r>
      <w:r w:rsidR="00000000">
        <w:rPr>
          <w:rFonts w:ascii="Arial" w:hAnsi="Arial" w:cs="Arial"/>
          <w:color w:val="000000"/>
          <w:sz w:val="17"/>
          <w:szCs w:val="17"/>
        </w:rPr>
        <w:t>whic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 xml:space="preserve">h </w:t>
      </w:r>
      <w:r w:rsidR="00000000">
        <w:rPr>
          <w:rFonts w:ascii="Arial" w:hAnsi="Arial" w:cs="Arial"/>
          <w:color w:val="000000"/>
          <w:sz w:val="17"/>
          <w:szCs w:val="17"/>
        </w:rPr>
        <w:t>i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z w:val="17"/>
          <w:szCs w:val="17"/>
        </w:rPr>
        <w:t>di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f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feren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fro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m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ou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mColBE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R</w:t>
      </w:r>
      <w:r w:rsidR="00000000">
        <w:rPr>
          <w:rFonts w:ascii="Arial" w:hAnsi="Arial" w:cs="Arial"/>
          <w:color w:val="000000"/>
          <w:sz w:val="17"/>
          <w:szCs w:val="17"/>
        </w:rPr>
        <w:t>T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position w:val="6"/>
          <w:sz w:val="11"/>
          <w:szCs w:val="11"/>
        </w:rPr>
        <w:t>13</w:t>
      </w:r>
      <w:r w:rsidR="00000000">
        <w:rPr>
          <w:rFonts w:ascii="Arial" w:hAnsi="Arial" w:cs="Arial"/>
          <w:color w:val="000000"/>
          <w:spacing w:val="-15"/>
          <w:position w:val="-1"/>
          <w:sz w:val="17"/>
          <w:szCs w:val="17"/>
        </w:rPr>
        <w:t>W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1"/>
          <w:position w:val="-1"/>
          <w:sz w:val="17"/>
          <w:szCs w:val="17"/>
        </w:rPr>
        <w:t>coul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spacing w:val="-7"/>
          <w:position w:val="-1"/>
          <w:sz w:val="17"/>
          <w:szCs w:val="17"/>
        </w:rPr>
        <w:t>als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o </w:t>
      </w:r>
      <w:r w:rsidR="00000000"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h</w:t>
      </w:r>
      <w:r w:rsidR="00000000">
        <w:rPr>
          <w:rFonts w:ascii="Arial" w:hAnsi="Arial" w:cs="Arial"/>
          <w:color w:val="000000"/>
          <w:spacing w:val="-19"/>
          <w:position w:val="-1"/>
          <w:sz w:val="17"/>
          <w:szCs w:val="17"/>
        </w:rPr>
        <w:t>a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>v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looke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position w:val="-1"/>
          <w:sz w:val="17"/>
          <w:szCs w:val="17"/>
        </w:rPr>
        <w:t>int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o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 xml:space="preserve">English, </w:t>
      </w:r>
      <w:r w:rsidR="00000000">
        <w:rPr>
          <w:rFonts w:ascii="Arial" w:hAnsi="Arial" w:cs="Arial"/>
          <w:color w:val="000000"/>
          <w:spacing w:val="-9"/>
          <w:position w:val="-1"/>
          <w:sz w:val="17"/>
          <w:szCs w:val="17"/>
        </w:rPr>
        <w:t>b</w:t>
      </w:r>
      <w:r w:rsidR="00000000"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u</w:t>
      </w:r>
      <w:r w:rsidR="00000000">
        <w:rPr>
          <w:rFonts w:ascii="Arial" w:hAnsi="Arial" w:cs="Arial"/>
          <w:color w:val="000000"/>
          <w:spacing w:val="-1"/>
          <w:position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muc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h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mor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position w:val="-1"/>
          <w:sz w:val="17"/>
          <w:szCs w:val="17"/>
        </w:rPr>
        <w:t>tim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position w:val="-1"/>
          <w:sz w:val="17"/>
          <w:szCs w:val="17"/>
        </w:rPr>
        <w:t>woul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b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11"/>
          <w:position w:val="-1"/>
          <w:sz w:val="17"/>
          <w:szCs w:val="17"/>
        </w:rPr>
        <w:t>neede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spacing w:val="-15"/>
          <w:position w:val="-1"/>
          <w:sz w:val="17"/>
          <w:szCs w:val="17"/>
        </w:rPr>
        <w:t>a</w:t>
      </w:r>
      <w:r w:rsidR="00000000">
        <w:rPr>
          <w:rFonts w:ascii="Arial" w:hAnsi="Arial" w:cs="Arial"/>
          <w:color w:val="000000"/>
          <w:spacing w:val="-9"/>
          <w:position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4"/>
          <w:position w:val="-1"/>
          <w:sz w:val="17"/>
          <w:szCs w:val="17"/>
        </w:rPr>
        <w:t>ther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>ar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mor</w:t>
      </w:r>
      <w:r w:rsidR="00000000">
        <w:rPr>
          <w:rFonts w:ascii="Arial" w:hAnsi="Arial" w:cs="Arial"/>
          <w:color w:val="000000"/>
          <w:spacing w:val="-8"/>
          <w:position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6"/>
          <w:position w:val="-1"/>
          <w:sz w:val="17"/>
          <w:szCs w:val="17"/>
        </w:rPr>
        <w:t>tha</w:t>
      </w:r>
      <w:r w:rsidR="00000000"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pacing w:val="-12"/>
          <w:position w:val="-1"/>
          <w:sz w:val="17"/>
          <w:szCs w:val="17"/>
        </w:rPr>
        <w:t>100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DC08A17" w14:textId="77777777" w:rsidR="0075356E" w:rsidRDefault="00000000">
      <w:pPr>
        <w:spacing w:before="20" w:line="141" w:lineRule="exact"/>
        <w:ind w:left="1833" w:right="1590" w:hanging="1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17"/>
          <w:szCs w:val="17"/>
        </w:rPr>
        <w:t>querie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3"/>
          <w:sz w:val="17"/>
          <w:szCs w:val="17"/>
        </w:rPr>
        <w:t>wher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2"/>
          <w:sz w:val="17"/>
          <w:szCs w:val="17"/>
        </w:rPr>
        <w:t>th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3"/>
          <w:sz w:val="17"/>
          <w:szCs w:val="17"/>
        </w:rPr>
        <w:t>top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6"/>
          <w:sz w:val="17"/>
          <w:szCs w:val="17"/>
        </w:rPr>
        <w:t>documen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5"/>
          <w:sz w:val="17"/>
          <w:szCs w:val="17"/>
        </w:rPr>
        <w:t>no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pacing w:val="-4"/>
          <w:sz w:val="17"/>
          <w:szCs w:val="17"/>
        </w:rPr>
        <w:t>judged.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position w:val="6"/>
          <w:sz w:val="11"/>
          <w:szCs w:val="11"/>
        </w:rPr>
        <w:t>14</w:t>
      </w:r>
      <w:r>
        <w:rPr>
          <w:rFonts w:ascii="Arial" w:hAnsi="Arial" w:cs="Arial"/>
          <w:color w:val="000000"/>
          <w:position w:val="-1"/>
          <w:sz w:val="17"/>
          <w:szCs w:val="17"/>
        </w:rPr>
        <w:t>Not</w:t>
      </w:r>
      <w:r>
        <w:rPr>
          <w:rFonts w:ascii="Arial" w:hAnsi="Arial" w:cs="Arial"/>
          <w:color w:val="000000"/>
          <w:spacing w:val="-9"/>
          <w:position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6"/>
          <w:position w:val="-1"/>
          <w:sz w:val="17"/>
          <w:szCs w:val="17"/>
        </w:rPr>
        <w:t>tha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position w:val="-1"/>
          <w:sz w:val="17"/>
          <w:szCs w:val="17"/>
        </w:rPr>
        <w:t>thi</w:t>
      </w:r>
      <w:r>
        <w:rPr>
          <w:rFonts w:ascii="Arial" w:hAnsi="Arial" w:cs="Arial"/>
          <w:color w:val="000000"/>
          <w:spacing w:val="-9"/>
          <w:position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position w:val="-1"/>
          <w:sz w:val="17"/>
          <w:szCs w:val="17"/>
        </w:rPr>
        <w:t>i</w:t>
      </w:r>
      <w:r>
        <w:rPr>
          <w:rFonts w:ascii="Arial" w:hAnsi="Arial" w:cs="Arial"/>
          <w:color w:val="000000"/>
          <w:spacing w:val="-9"/>
          <w:position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actuall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4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% </w:t>
      </w:r>
      <w:r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o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f </w:t>
      </w:r>
      <w:r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th</w:t>
      </w:r>
      <w:r>
        <w:rPr>
          <w:rFonts w:ascii="Arial" w:hAnsi="Arial" w:cs="Arial"/>
          <w:color w:val="000000"/>
          <w:spacing w:val="-9"/>
          <w:position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4"/>
          <w:position w:val="-1"/>
          <w:sz w:val="17"/>
          <w:szCs w:val="17"/>
        </w:rPr>
        <w:t>tota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querie</w:t>
      </w:r>
      <w:r>
        <w:rPr>
          <w:rFonts w:ascii="Arial" w:hAnsi="Arial" w:cs="Arial"/>
          <w:color w:val="000000"/>
          <w:spacing w:val="-9"/>
          <w:position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o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f </w:t>
      </w:r>
      <w:r>
        <w:rPr>
          <w:rFonts w:ascii="Arial" w:hAnsi="Arial" w:cs="Arial"/>
          <w:color w:val="000000"/>
          <w:spacing w:val="-2"/>
          <w:position w:val="-1"/>
          <w:sz w:val="17"/>
          <w:szCs w:val="17"/>
        </w:rPr>
        <w:t>th</w:t>
      </w:r>
      <w:r>
        <w:rPr>
          <w:rFonts w:ascii="Arial" w:hAnsi="Arial" w:cs="Arial"/>
          <w:color w:val="000000"/>
          <w:spacing w:val="-9"/>
          <w:position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d</w:t>
      </w:r>
      <w:r>
        <w:rPr>
          <w:rFonts w:ascii="Arial" w:hAnsi="Arial" w:cs="Arial"/>
          <w:color w:val="000000"/>
          <w:spacing w:val="-20"/>
          <w:position w:val="-1"/>
          <w:sz w:val="17"/>
          <w:szCs w:val="17"/>
        </w:rPr>
        <w:t>e</w:t>
      </w:r>
      <w:r>
        <w:rPr>
          <w:rFonts w:ascii="Arial" w:hAnsi="Arial" w:cs="Arial"/>
          <w:color w:val="000000"/>
          <w:spacing w:val="-9"/>
          <w:position w:val="-1"/>
          <w:sz w:val="17"/>
          <w:szCs w:val="17"/>
        </w:rPr>
        <w:t>vse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pacing w:val="-10"/>
          <w:position w:val="-1"/>
          <w:sz w:val="17"/>
          <w:szCs w:val="17"/>
        </w:rPr>
        <w:t>an</w:t>
      </w:r>
      <w:r>
        <w:rPr>
          <w:rFonts w:ascii="Arial" w:hAnsi="Arial" w:cs="Arial"/>
          <w:color w:val="000000"/>
          <w:spacing w:val="-4"/>
          <w:position w:val="-1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>thu</w:t>
      </w:r>
      <w:r>
        <w:rPr>
          <w:rFonts w:ascii="Arial" w:hAnsi="Arial" w:cs="Arial"/>
          <w:color w:val="000000"/>
          <w:spacing w:val="-9"/>
          <w:position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5"/>
          <w:position w:val="-1"/>
          <w:sz w:val="17"/>
          <w:szCs w:val="17"/>
        </w:rPr>
        <w:t>no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pacing w:val="-6"/>
          <w:position w:val="-1"/>
          <w:sz w:val="17"/>
          <w:szCs w:val="17"/>
        </w:rPr>
        <w:t>tha</w:t>
      </w:r>
      <w:r>
        <w:rPr>
          <w:rFonts w:ascii="Arial" w:hAnsi="Arial" w:cs="Arial"/>
          <w:color w:val="000000"/>
          <w:spacing w:val="-3"/>
          <w:position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position w:val="-1"/>
          <w:sz w:val="17"/>
          <w:szCs w:val="17"/>
        </w:rPr>
        <w:t>rel</w:t>
      </w:r>
      <w:r>
        <w:rPr>
          <w:rFonts w:ascii="Arial" w:hAnsi="Arial" w:cs="Arial"/>
          <w:color w:val="000000"/>
          <w:spacing w:val="-10"/>
          <w:position w:val="-1"/>
          <w:sz w:val="17"/>
          <w:szCs w:val="17"/>
        </w:rPr>
        <w:t>ev</w:t>
      </w:r>
      <w:r>
        <w:rPr>
          <w:rFonts w:ascii="Arial" w:hAnsi="Arial" w:cs="Arial"/>
          <w:color w:val="000000"/>
          <w:spacing w:val="-6"/>
          <w:position w:val="-1"/>
          <w:sz w:val="17"/>
          <w:szCs w:val="17"/>
        </w:rPr>
        <w:t>ant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E7E3A0C" w14:textId="77777777" w:rsidR="0075356E" w:rsidRDefault="0075356E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14:paraId="3B859FD9" w14:textId="77777777" w:rsidR="0075356E" w:rsidRDefault="00000000">
      <w:pPr>
        <w:spacing w:line="178" w:lineRule="exact"/>
        <w:ind w:left="555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7"/>
          <w:sz w:val="19"/>
          <w:szCs w:val="19"/>
        </w:rPr>
        <w:t>9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1052183C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786574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D8DAB2" w14:textId="77777777" w:rsidR="0075356E" w:rsidRDefault="0075356E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034ACA6A" w14:textId="1A79E005" w:rsidR="0075356E" w:rsidRDefault="00000000">
      <w:pPr>
        <w:spacing w:line="218" w:lineRule="exact"/>
        <w:ind w:left="1640" w:right="15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if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date/importan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informatio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rem</w:t>
      </w:r>
      <w:r>
        <w:rPr>
          <w:rFonts w:ascii="Arial" w:hAnsi="Arial" w:cs="Arial"/>
          <w:color w:val="000000"/>
          <w:spacing w:val="-4"/>
          <w:sz w:val="19"/>
          <w:szCs w:val="19"/>
        </w:rPr>
        <w:t>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cr</w:t>
      </w:r>
      <w:r>
        <w:rPr>
          <w:rFonts w:ascii="Arial" w:hAnsi="Arial" w:cs="Arial"/>
          <w:color w:val="000000"/>
          <w:spacing w:val="-21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wlin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0"/>
          <w:sz w:val="19"/>
          <w:szCs w:val="19"/>
        </w:rPr>
        <w:t>process</w:t>
      </w:r>
      <w:del w:id="351" w:author="Nick Chomey" w:date="2023-03-01T16:13:00Z">
        <w:r w:rsidDel="00D614AA">
          <w:rPr>
            <w:rFonts w:ascii="Arial" w:hAnsi="Arial" w:cs="Arial"/>
            <w:color w:val="000000"/>
            <w:spacing w:val="5"/>
            <w:sz w:val="19"/>
            <w:szCs w:val="19"/>
          </w:rPr>
          <w:delText>,</w:delText>
        </w:r>
      </w:del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del w:id="352" w:author="Nick Chomey" w:date="2023-03-01T16:13:00Z">
        <w:r w:rsidDel="00D614AA">
          <w:rPr>
            <w:rFonts w:ascii="Arial" w:hAnsi="Arial" w:cs="Arial"/>
            <w:color w:val="000000"/>
            <w:sz w:val="19"/>
            <w:szCs w:val="19"/>
          </w:rPr>
          <w:delText>f</w:delText>
        </w:r>
      </w:del>
      <w:ins w:id="353" w:author="Nick Chomey" w:date="2023-03-01T16:13:00Z">
        <w:r w:rsidR="00D614AA">
          <w:rPr>
            <w:rFonts w:ascii="Arial" w:hAnsi="Arial" w:cs="Arial"/>
            <w:color w:val="000000"/>
            <w:sz w:val="19"/>
            <w:szCs w:val="19"/>
          </w:rPr>
          <w:t>F</w:t>
        </w:r>
      </w:ins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xample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8"/>
          <w:sz w:val="19"/>
          <w:szCs w:val="19"/>
        </w:rPr>
        <w:t>consider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foll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quer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translation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15</w:t>
      </w:r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743FFC6" w14:textId="77777777" w:rsidR="0075356E" w:rsidRDefault="00000000">
      <w:pPr>
        <w:spacing w:before="169" w:line="218" w:lineRule="exact"/>
        <w:ind w:left="2357" w:right="15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19"/>
          <w:szCs w:val="19"/>
        </w:rPr>
        <w:t>1260128#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0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— </w:t>
      </w:r>
      <w:r>
        <w:rPr>
          <w:rFonts w:ascii="Arial" w:hAnsi="Arial" w:cs="Arial"/>
          <w:color w:val="000000"/>
          <w:spacing w:val="-9"/>
          <w:sz w:val="19"/>
          <w:szCs w:val="19"/>
        </w:rPr>
        <w:t>Quan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le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premier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Oscar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ont-il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u </w:t>
      </w:r>
      <w:r>
        <w:rPr>
          <w:rFonts w:ascii="Arial" w:hAnsi="Arial" w:cs="Arial"/>
          <w:color w:val="000000"/>
          <w:spacing w:val="-3"/>
          <w:sz w:val="19"/>
          <w:szCs w:val="19"/>
        </w:rPr>
        <w:t>lieu?</w:t>
      </w:r>
      <w:r>
        <w:rPr>
          <w:rFonts w:ascii="Arial" w:hAnsi="Arial" w:cs="Arial"/>
          <w:color w:val="000000"/>
          <w:sz w:val="19"/>
          <w:szCs w:val="19"/>
        </w:rPr>
        <w:t xml:space="preserve">”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— </w:t>
      </w:r>
      <w:r>
        <w:rPr>
          <w:rFonts w:ascii="Arial" w:hAnsi="Arial" w:cs="Arial"/>
          <w:color w:val="000000"/>
          <w:sz w:val="19"/>
          <w:szCs w:val="19"/>
        </w:rPr>
        <w:t>’Whe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first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Academ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9"/>
          <w:sz w:val="19"/>
          <w:szCs w:val="19"/>
        </w:rPr>
        <w:t>A</w:t>
      </w:r>
      <w:r>
        <w:rPr>
          <w:rFonts w:ascii="Arial" w:hAnsi="Arial" w:cs="Arial"/>
          <w:color w:val="000000"/>
          <w:spacing w:val="-4"/>
          <w:sz w:val="19"/>
          <w:szCs w:val="19"/>
        </w:rPr>
        <w:t>war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9"/>
          <w:sz w:val="19"/>
          <w:szCs w:val="19"/>
        </w:rPr>
        <w:t>(Oscars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pacing w:val="-8"/>
          <w:sz w:val="19"/>
          <w:szCs w:val="19"/>
        </w:rPr>
        <w:t>ceremo</w:t>
      </w:r>
      <w:r>
        <w:rPr>
          <w:rFonts w:ascii="Arial" w:hAnsi="Arial" w:cs="Arial"/>
          <w:color w:val="000000"/>
          <w:spacing w:val="-10"/>
          <w:sz w:val="19"/>
          <w:szCs w:val="19"/>
        </w:rPr>
        <w:t>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8"/>
          <w:sz w:val="19"/>
          <w:szCs w:val="19"/>
        </w:rPr>
        <w:t>happened?’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6B842C6" w14:textId="77777777" w:rsidR="0075356E" w:rsidRDefault="00000000">
      <w:pPr>
        <w:spacing w:before="200" w:line="178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documen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foun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b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9"/>
          <w:sz w:val="19"/>
          <w:szCs w:val="19"/>
        </w:rPr>
        <w:t>syste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7"/>
          <w:sz w:val="19"/>
          <w:szCs w:val="19"/>
        </w:rPr>
        <w:t>wa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pacing w:val="-7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itl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- </w:t>
      </w:r>
      <w:r>
        <w:rPr>
          <w:rFonts w:ascii="Arial" w:hAnsi="Arial" w:cs="Arial"/>
          <w:color w:val="000000"/>
          <w:spacing w:val="-4"/>
          <w:sz w:val="19"/>
          <w:szCs w:val="19"/>
        </w:rPr>
        <w:t>Document):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5E6695D" w14:textId="74908132" w:rsidR="0075356E" w:rsidRDefault="00D614AA">
      <w:pPr>
        <w:spacing w:before="200" w:line="179" w:lineRule="exact"/>
        <w:ind w:left="2357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39CEFBF">
          <v:shape id="Freeform 332" o:spid="_x0000_s1036" style="position:absolute;left:0;text-align:left;margin-left:251.95pt;margin-top:8.35pt;width:116.8pt;height:17.9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7CD0722D" w14:textId="77777777" w:rsidR="0075356E" w:rsidRDefault="00000000">
                  <w:pPr>
                    <w:spacing w:line="17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em</w:t>
                  </w:r>
                  <w:r>
                    <w:rPr>
                      <w:rFonts w:ascii="Arial" w:hAnsi="Arial" w:cs="Arial"/>
                      <w:color w:val="000000"/>
                      <w:spacing w:val="-13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Initialemen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t o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ganis´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line"/>
          </v:shape>
        </w:pict>
      </w:r>
      <w:r>
        <w:rPr>
          <w:noProof/>
        </w:rPr>
        <w:pict w14:anchorId="25D1BBEB">
          <v:shape id="Freeform 333" o:spid="_x0000_s1035" style="position:absolute;left:0;text-align:left;margin-left:355.85pt;margin-top:8.4pt;width:121.3pt;height:17.9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52161261" w14:textId="77777777" w:rsidR="0075356E" w:rsidRPr="007D27DE" w:rsidRDefault="00000000">
                  <w:pPr>
                    <w:spacing w:line="178" w:lineRule="exact"/>
                    <w:rPr>
                      <w:rFonts w:ascii="Times New Roman" w:hAnsi="Times New Roman" w:cs="Times New Roman"/>
                      <w:color w:val="010302"/>
                      <w:lang w:val="es-GT"/>
                      <w:rPrChange w:id="354" w:author="Nick Chomey" w:date="2023-03-01T14:42:00Z">
                        <w:rPr>
                          <w:rFonts w:ascii="Times New Roman" w:hAnsi="Times New Roman" w:cs="Times New Roman"/>
                          <w:color w:val="010302"/>
                        </w:rPr>
                      </w:rPrChange>
                    </w:rPr>
                  </w:pPr>
                  <w:r w:rsidRPr="007D27DE"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  <w:lang w:val="es-GT"/>
                      <w:rPrChange w:id="355" w:author="Nick Chomey" w:date="2023-03-01T14:42:00Z">
                        <w:rPr>
                          <w:rFonts w:ascii="Arial" w:hAnsi="Arial" w:cs="Arial"/>
                          <w:color w:val="000000"/>
                          <w:spacing w:val="-18"/>
                          <w:sz w:val="19"/>
                          <w:szCs w:val="19"/>
                        </w:rPr>
                      </w:rPrChange>
                    </w:rPr>
                    <w:t>e</w:t>
                  </w:r>
                  <w:r w:rsidRPr="007D27DE">
                    <w:rPr>
                      <w:rFonts w:ascii="Arial" w:hAnsi="Arial" w:cs="Arial"/>
                      <w:color w:val="000000"/>
                      <w:spacing w:val="-13"/>
                      <w:sz w:val="19"/>
                      <w:szCs w:val="19"/>
                      <w:lang w:val="es-GT"/>
                      <w:rPrChange w:id="356" w:author="Nick Chomey" w:date="2023-03-01T14:42:00Z">
                        <w:rPr>
                          <w:rFonts w:ascii="Arial" w:hAnsi="Arial" w:cs="Arial"/>
                          <w:color w:val="000000"/>
                          <w:spacing w:val="-13"/>
                          <w:sz w:val="19"/>
                          <w:szCs w:val="19"/>
                        </w:rPr>
                      </w:rPrChange>
                    </w:rPr>
                    <w:t xml:space="preserve">e </w:t>
                  </w:r>
                  <w:r w:rsidRPr="007D27DE">
                    <w:rPr>
                      <w:rFonts w:ascii="Arial" w:hAnsi="Arial" w:cs="Arial"/>
                      <w:color w:val="000000"/>
                      <w:spacing w:val="-10"/>
                      <w:sz w:val="19"/>
                      <w:szCs w:val="19"/>
                      <w:lang w:val="es-GT"/>
                      <w:rPrChange w:id="357" w:author="Nick Chomey" w:date="2023-03-01T14:42:00Z">
                        <w:rPr>
                          <w:rFonts w:ascii="Arial" w:hAnsi="Arial" w:cs="Arial"/>
                          <w:color w:val="000000"/>
                          <w:spacing w:val="-10"/>
                          <w:sz w:val="19"/>
                          <w:szCs w:val="19"/>
                        </w:rPr>
                      </w:rPrChange>
                    </w:rPr>
                    <w:t>sou</w:t>
                  </w:r>
                  <w:r w:rsidRPr="007D27DE">
                    <w:rPr>
                      <w:rFonts w:ascii="Arial" w:hAnsi="Arial" w:cs="Arial"/>
                      <w:color w:val="000000"/>
                      <w:spacing w:val="-13"/>
                      <w:sz w:val="19"/>
                      <w:szCs w:val="19"/>
                      <w:lang w:val="es-GT"/>
                      <w:rPrChange w:id="358" w:author="Nick Chomey" w:date="2023-03-01T14:42:00Z">
                        <w:rPr>
                          <w:rFonts w:ascii="Arial" w:hAnsi="Arial" w:cs="Arial"/>
                          <w:color w:val="000000"/>
                          <w:spacing w:val="-13"/>
                          <w:sz w:val="19"/>
                          <w:szCs w:val="19"/>
                        </w:rPr>
                      </w:rPrChange>
                    </w:rPr>
                    <w:t xml:space="preserve">s </w:t>
                  </w:r>
                  <w:r w:rsidRPr="007D27DE">
                    <w:rPr>
                      <w:rFonts w:ascii="Arial" w:hAnsi="Arial" w:cs="Arial"/>
                      <w:color w:val="000000"/>
                      <w:sz w:val="19"/>
                      <w:szCs w:val="19"/>
                      <w:lang w:val="es-GT"/>
                      <w:rPrChange w:id="359" w:author="Nick Chomey" w:date="2023-03-01T14:42:00Z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rPrChange>
                    </w:rPr>
                    <w:t>form</w:t>
                  </w:r>
                  <w:r w:rsidRPr="007D27DE">
                    <w:rPr>
                      <w:rFonts w:ascii="Arial" w:hAnsi="Arial" w:cs="Arial"/>
                      <w:color w:val="000000"/>
                      <w:spacing w:val="-13"/>
                      <w:sz w:val="19"/>
                      <w:szCs w:val="19"/>
                      <w:lang w:val="es-GT"/>
                      <w:rPrChange w:id="360" w:author="Nick Chomey" w:date="2023-03-01T14:42:00Z">
                        <w:rPr>
                          <w:rFonts w:ascii="Arial" w:hAnsi="Arial" w:cs="Arial"/>
                          <w:color w:val="000000"/>
                          <w:spacing w:val="-13"/>
                          <w:sz w:val="19"/>
                          <w:szCs w:val="19"/>
                        </w:rPr>
                      </w:rPrChange>
                    </w:rPr>
                    <w:t xml:space="preserve">e </w:t>
                  </w:r>
                  <w:r w:rsidRPr="007D27DE"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  <w:lang w:val="es-GT"/>
                      <w:rPrChange w:id="361" w:author="Nick Chomey" w:date="2023-03-01T14:42:00Z">
                        <w:rPr>
                          <w:rFonts w:ascii="Arial" w:hAnsi="Arial" w:cs="Arial"/>
                          <w:color w:val="000000"/>
                          <w:spacing w:val="-7"/>
                          <w:sz w:val="19"/>
                          <w:szCs w:val="19"/>
                        </w:rPr>
                      </w:rPrChange>
                    </w:rPr>
                    <w:t>d</w:t>
                  </w:r>
                  <w:r w:rsidRPr="007D27DE">
                    <w:rPr>
                      <w:rFonts w:ascii="Arial" w:hAnsi="Arial" w:cs="Arial"/>
                      <w:color w:val="000000"/>
                      <w:spacing w:val="-13"/>
                      <w:sz w:val="19"/>
                      <w:szCs w:val="19"/>
                      <w:lang w:val="es-GT"/>
                      <w:rPrChange w:id="362" w:author="Nick Chomey" w:date="2023-03-01T14:42:00Z">
                        <w:rPr>
                          <w:rFonts w:ascii="Arial" w:hAnsi="Arial" w:cs="Arial"/>
                          <w:color w:val="000000"/>
                          <w:spacing w:val="-13"/>
                          <w:sz w:val="19"/>
                          <w:szCs w:val="19"/>
                        </w:rPr>
                      </w:rPrChange>
                    </w:rPr>
                    <w:t xml:space="preserve">e </w:t>
                  </w:r>
                  <w:r w:rsidRPr="007D27DE">
                    <w:rPr>
                      <w:rFonts w:ascii="Arial" w:hAnsi="Arial" w:cs="Arial"/>
                      <w:color w:val="000000"/>
                      <w:spacing w:val="-9"/>
                      <w:sz w:val="19"/>
                      <w:szCs w:val="19"/>
                      <w:lang w:val="es-GT"/>
                      <w:rPrChange w:id="363" w:author="Nick Chomey" w:date="2023-03-01T14:42:00Z">
                        <w:rPr>
                          <w:rFonts w:ascii="Arial" w:hAnsi="Arial" w:cs="Arial"/>
                          <w:color w:val="000000"/>
                          <w:spacing w:val="-9"/>
                          <w:sz w:val="19"/>
                          <w:szCs w:val="19"/>
                        </w:rPr>
                      </w:rPrChange>
                    </w:rPr>
                    <w:t>banquet</w:t>
                  </w:r>
                  <w:r w:rsidRPr="007D27DE"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  <w:lang w:val="es-GT"/>
                      <w:rPrChange w:id="364" w:author="Nick Chomey" w:date="2023-03-01T14:42:00Z">
                        <w:rPr>
                          <w:rFonts w:ascii="Arial" w:hAnsi="Arial" w:cs="Arial"/>
                          <w:color w:val="000000"/>
                          <w:spacing w:val="-6"/>
                          <w:sz w:val="19"/>
                          <w:szCs w:val="19"/>
                        </w:rPr>
                      </w:rPrChange>
                    </w:rPr>
                    <w:t xml:space="preserve">, </w:t>
                  </w:r>
                  <w:r w:rsidRPr="007D27DE">
                    <w:rPr>
                      <w:rFonts w:ascii="Arial" w:hAnsi="Arial" w:cs="Arial"/>
                      <w:color w:val="000000"/>
                      <w:spacing w:val="-13"/>
                      <w:sz w:val="19"/>
                      <w:szCs w:val="19"/>
                      <w:lang w:val="es-GT"/>
                      <w:rPrChange w:id="365" w:author="Nick Chomey" w:date="2023-03-01T14:42:00Z">
                        <w:rPr>
                          <w:rFonts w:ascii="Arial" w:hAnsi="Arial" w:cs="Arial"/>
                          <w:color w:val="000000"/>
                          <w:spacing w:val="-13"/>
                          <w:sz w:val="19"/>
                          <w:szCs w:val="19"/>
                        </w:rPr>
                      </w:rPrChange>
                    </w:rPr>
                    <w:t>la</w:t>
                  </w:r>
                  <w:r w:rsidRPr="007D27DE">
                    <w:rPr>
                      <w:rFonts w:ascii="Times New Roman" w:hAnsi="Times New Roman" w:cs="Times New Roman"/>
                      <w:sz w:val="19"/>
                      <w:szCs w:val="19"/>
                      <w:lang w:val="es-GT"/>
                      <w:rPrChange w:id="366" w:author="Nick Chomey" w:date="2023-03-01T14:42:00Z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rPrChange>
                    </w:rPr>
                    <w:t xml:space="preserve"> </w:t>
                  </w:r>
                </w:p>
              </w:txbxContent>
            </v:textbox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 xml:space="preserve">11044#19 — </w:t>
      </w:r>
      <w:r w:rsidR="00000000">
        <w:rPr>
          <w:rFonts w:ascii="Arial" w:hAnsi="Arial" w:cs="Arial"/>
          <w:color w:val="000000"/>
          <w:spacing w:val="-9"/>
          <w:sz w:val="19"/>
          <w:szCs w:val="19"/>
        </w:rPr>
        <w:t>Oscar</w:t>
      </w:r>
      <w:r w:rsidR="00000000"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 xml:space="preserve">du </w:t>
      </w:r>
      <w:r w:rsidR="00000000">
        <w:rPr>
          <w:rFonts w:ascii="Arial" w:hAnsi="Arial" w:cs="Arial"/>
          <w:color w:val="000000"/>
          <w:sz w:val="19"/>
          <w:szCs w:val="19"/>
        </w:rPr>
        <w:t>cin´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36500E9" w14:textId="5442FBD6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FBFAA1E">
          <v:shape id="Freeform 339" o:spid="_x0000_s1034" style="position:absolute;margin-left:108pt;margin-top:1.9pt;width:396pt;height: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04BD7181" w14:textId="77777777" w:rsidR="0075356E" w:rsidRDefault="00000000">
                  <w:pPr>
                    <w:spacing w:line="218" w:lineRule="exact"/>
                    <w:ind w:left="717" w:firstLine="2196"/>
                    <w:jc w:val="both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pa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r 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Dougla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s </w:t>
                  </w:r>
                  <w:r>
                    <w:rPr>
                      <w:rFonts w:ascii="Arial" w:hAnsi="Arial" w:cs="Arial"/>
                      <w:color w:val="000000"/>
                      <w:spacing w:val="-9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airbanks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lieu l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9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9"/>
                      <w:szCs w:val="19"/>
                    </w:rPr>
                    <w:t xml:space="preserve">` 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9"/>
                      <w:szCs w:val="19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—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Academy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pacing w:val="-19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ward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 xml:space="preserve">s </w:t>
                  </w:r>
                  <w:r>
                    <w:rPr>
                      <w:rFonts w:ascii="Arial" w:hAnsi="Arial" w:cs="Arial"/>
                      <w:color w:val="000000"/>
                      <w:spacing w:val="-9"/>
                      <w:sz w:val="19"/>
                      <w:szCs w:val="19"/>
                    </w:rPr>
                    <w:t>(Oscars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) -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firs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ceremo</w:t>
                  </w:r>
                  <w:r>
                    <w:rPr>
                      <w:rFonts w:ascii="Arial" w:hAnsi="Arial" w:cs="Arial"/>
                      <w:color w:val="000000"/>
                      <w:spacing w:val="-1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pacing w:val="-13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initiall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ganize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 xml:space="preserve">s a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iv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at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dinne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r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>func-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tio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preside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y Dougla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 xml:space="preserve">s </w:t>
                  </w:r>
                  <w:r>
                    <w:rPr>
                      <w:rFonts w:ascii="Arial" w:hAnsi="Arial" w:cs="Arial"/>
                      <w:color w:val="000000"/>
                      <w:spacing w:val="-9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airbanks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happene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at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9"/>
                      <w:szCs w:val="19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14:paraId="72B81988" w14:textId="2CDD55A1" w:rsidR="0075356E" w:rsidRDefault="00000000">
                  <w:pPr>
                    <w:tabs>
                      <w:tab w:val="left" w:pos="4098"/>
                    </w:tabs>
                    <w:spacing w:before="169" w:line="218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tha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9"/>
                      <w:sz w:val="19"/>
                      <w:szCs w:val="19"/>
                    </w:rPr>
                    <w:t>actua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l </w:t>
                  </w:r>
                  <w:r>
                    <w:rPr>
                      <w:rFonts w:ascii="Arial" w:hAnsi="Arial" w:cs="Arial"/>
                      <w:color w:val="000000"/>
                      <w:spacing w:val="-10"/>
                      <w:sz w:val="19"/>
                      <w:szCs w:val="19"/>
                    </w:rPr>
                    <w:t>date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 xml:space="preserve">s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plac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ar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missing.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Wha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e </w:t>
                  </w:r>
                  <w:del w:id="367" w:author="Nick Chomey" w:date="2023-03-01T16:15:00Z">
                    <w:r w:rsidDel="00D614AA">
                      <w:rPr>
                        <w:rFonts w:ascii="Arial" w:hAnsi="Arial" w:cs="Arial"/>
                        <w:color w:val="000000"/>
                        <w:spacing w:val="-3"/>
                        <w:sz w:val="19"/>
                        <w:szCs w:val="19"/>
                      </w:rPr>
                      <w:delText>actuall</w:delText>
                    </w:r>
                    <w:r w:rsidDel="00D614AA">
                      <w:rPr>
                        <w:rFonts w:ascii="Arial" w:hAnsi="Arial" w:cs="Arial"/>
                        <w:color w:val="000000"/>
                        <w:spacing w:val="9"/>
                        <w:sz w:val="19"/>
                        <w:szCs w:val="19"/>
                      </w:rPr>
                      <w:delText xml:space="preserve">y </w:delText>
                    </w:r>
                  </w:del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beli</w:t>
                  </w:r>
                  <w:r>
                    <w:rPr>
                      <w:rFonts w:ascii="Arial" w:hAnsi="Arial" w:cs="Arial"/>
                      <w:color w:val="000000"/>
                      <w:spacing w:val="-23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happene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s</w:t>
                  </w:r>
                  <w:ins w:id="368" w:author="Nick Chomey" w:date="2023-03-01T16:15:00Z">
                    <w:r w:rsidR="00D614AA">
                      <w:rPr>
                        <w:rFonts w:ascii="Arial" w:hAnsi="Arial" w:cs="Arial"/>
                        <w:color w:val="000000"/>
                        <w:spacing w:val="-2"/>
                        <w:sz w:val="19"/>
                        <w:szCs w:val="19"/>
                      </w:rPr>
                      <w:t xml:space="preserve"> that</w:t>
                    </w:r>
                  </w:ins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 xml:space="preserve"> </w:t>
                  </w:r>
                  <w:del w:id="369" w:author="Nick Chomey" w:date="2023-03-01T16:15:00Z">
                    <w:r w:rsidDel="00D614AA">
                      <w:rPr>
                        <w:rFonts w:ascii="Arial" w:hAnsi="Arial" w:cs="Arial"/>
                        <w:color w:val="000000"/>
                        <w:spacing w:val="-18"/>
                        <w:sz w:val="19"/>
                        <w:szCs w:val="19"/>
                      </w:rPr>
                      <w:delText>a</w:delText>
                    </w:r>
                    <w:r w:rsidDel="00D614AA">
                      <w:rPr>
                        <w:rFonts w:ascii="Arial" w:hAnsi="Arial" w:cs="Arial"/>
                        <w:color w:val="000000"/>
                        <w:spacing w:val="-2"/>
                        <w:sz w:val="19"/>
                        <w:szCs w:val="19"/>
                      </w:rPr>
                      <w:delText xml:space="preserve">s </w:delText>
                    </w:r>
                  </w:del>
                  <w:ins w:id="370" w:author="Nick Chomey" w:date="2023-03-01T16:15:00Z">
                    <w:r w:rsidR="00D614AA">
                      <w:rPr>
                        <w:rFonts w:ascii="Arial" w:hAnsi="Arial" w:cs="Arial"/>
                        <w:color w:val="000000"/>
                        <w:spacing w:val="-18"/>
                        <w:sz w:val="19"/>
                        <w:szCs w:val="19"/>
                      </w:rPr>
                      <w:t xml:space="preserve">since </w:t>
                    </w:r>
                  </w:ins>
                  <w:r>
                    <w:rPr>
                      <w:rFonts w:ascii="Arial" w:hAnsi="Arial" w:cs="Arial"/>
                      <w:color w:val="000000"/>
                      <w:spacing w:val="-17"/>
                      <w:sz w:val="19"/>
                      <w:szCs w:val="19"/>
                    </w:rPr>
                    <w:t>some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0"/>
                      <w:sz w:val="19"/>
                      <w:szCs w:val="19"/>
                    </w:rPr>
                    <w:t>date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 xml:space="preserve">s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ar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actually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link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s</w:t>
                  </w:r>
                  <w:ins w:id="371" w:author="Nick Chomey" w:date="2023-03-01T16:15:00Z">
                    <w:r w:rsidR="00D614AA">
                      <w:rPr>
                        <w:rFonts w:ascii="Arial" w:hAnsi="Arial" w:cs="Arial"/>
                        <w:color w:val="000000"/>
                        <w:spacing w:val="-11"/>
                        <w:sz w:val="19"/>
                        <w:szCs w:val="19"/>
                      </w:rPr>
                      <w:t>,</w:t>
                    </w:r>
                  </w:ins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pacing w:val="-21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y wer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rem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ov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cr</w:t>
                  </w:r>
                  <w:r>
                    <w:rPr>
                      <w:rFonts w:ascii="Arial" w:hAnsi="Arial" w:cs="Arial"/>
                      <w:color w:val="000000"/>
                      <w:spacing w:val="-21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wlin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g </w:t>
                  </w:r>
                  <w:r>
                    <w:rPr>
                      <w:rFonts w:ascii="Arial" w:hAnsi="Arial" w:cs="Arial"/>
                      <w:color w:val="000000"/>
                      <w:spacing w:val="-9"/>
                      <w:sz w:val="19"/>
                      <w:szCs w:val="19"/>
                    </w:rPr>
                    <w:t>process.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14:paraId="3DE163C6" w14:textId="77777777" w:rsidR="00000000" w:rsidRDefault="00000000"/>
              </w:txbxContent>
            </v:textbox>
            <w10:wrap anchorx="page"/>
          </v:shape>
        </w:pict>
      </w:r>
      <w:r>
        <w:rPr>
          <w:noProof/>
        </w:rPr>
        <w:pict w14:anchorId="6FE0325C">
          <v:shape id="Freeform 334" o:spid="_x0000_s1033" style="position:absolute;margin-left:143.85pt;margin-top:1.9pt;width:36.1pt;height:17.9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3235FFB9" w14:textId="77777777" w:rsidR="0075356E" w:rsidRDefault="00000000">
                  <w:pPr>
                    <w:spacing w:line="17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premi`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F06B761">
          <v:shape id="Freeform 335" o:spid="_x0000_s1032" style="position:absolute;margin-left:167.1pt;margin-top:1.9pt;width:32.45pt;height:17.9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06693D03" w14:textId="77777777" w:rsidR="0075356E" w:rsidRDefault="00000000">
                  <w:pPr>
                    <w:spacing w:line="17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er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c´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36B594F">
          <v:shape id="Freeform 336" o:spid="_x0000_s1031" style="position:absolute;margin-left:186.7pt;margin-top:1.9pt;width:20.6pt;height:17.9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2267C622" w14:textId="77777777" w:rsidR="0075356E" w:rsidRDefault="00000000">
                  <w:pPr>
                    <w:spacing w:line="17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er´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0DD0517">
          <v:shape id="Freeform 337" o:spid="_x0000_s1030" style="position:absolute;margin-left:194.4pt;margin-top:1.9pt;width:56.1pt;height:17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6FAA28F8" w14:textId="77777777" w:rsidR="0075356E" w:rsidRDefault="00000000">
                  <w:pPr>
                    <w:spacing w:line="17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emonie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pr´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BF2CFBB">
          <v:shape id="Freeform 338" o:spid="_x0000_s1029" style="position:absolute;margin-left:237.65pt;margin-top:1.9pt;width:28.9pt;height:17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11252814" w14:textId="77777777" w:rsidR="0075356E" w:rsidRDefault="00000000">
                  <w:pPr>
                    <w:spacing w:line="17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esid´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14:paraId="54E0A23E" w14:textId="5C21434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BCF5D2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2F5634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0AC55B" w14:textId="77777777" w:rsidR="0075356E" w:rsidRDefault="0075356E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14:paraId="7342244C" w14:textId="76753CBD" w:rsidR="0075356E" w:rsidRDefault="00000000">
      <w:pPr>
        <w:tabs>
          <w:tab w:val="left" w:pos="3722"/>
        </w:tabs>
        <w:spacing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Summar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 xml:space="preserve">y </w:t>
      </w:r>
      <w:r>
        <w:rPr>
          <w:rFonts w:ascii="Arial" w:hAnsi="Arial" w:cs="Arial"/>
          <w:b/>
          <w:bCs/>
          <w:color w:val="000000"/>
          <w:spacing w:val="-17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8"/>
          <w:sz w:val="19"/>
          <w:szCs w:val="19"/>
        </w:rPr>
        <w:t xml:space="preserve">f </w:t>
      </w:r>
      <w:r>
        <w:rPr>
          <w:rFonts w:ascii="Arial" w:hAnsi="Arial" w:cs="Arial"/>
          <w:b/>
          <w:bCs/>
          <w:color w:val="000000"/>
          <w:sz w:val="19"/>
          <w:szCs w:val="19"/>
        </w:rPr>
        <w:t>analysis: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6"/>
          <w:sz w:val="19"/>
          <w:szCs w:val="19"/>
        </w:rPr>
        <w:t>Ou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>analysi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2"/>
          <w:sz w:val="19"/>
          <w:szCs w:val="19"/>
        </w:rPr>
        <w:t>sho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the labelin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the </w:t>
      </w:r>
      <w:r>
        <w:rPr>
          <w:rFonts w:ascii="Arial" w:hAnsi="Arial" w:cs="Arial"/>
          <w:color w:val="000000"/>
          <w:spacing w:val="-13"/>
          <w:sz w:val="19"/>
          <w:szCs w:val="19"/>
        </w:rPr>
        <w:t>datase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 a </w:t>
      </w:r>
      <w:r>
        <w:rPr>
          <w:rFonts w:ascii="Arial" w:hAnsi="Arial" w:cs="Arial"/>
          <w:color w:val="000000"/>
          <w:spacing w:val="-7"/>
          <w:sz w:val="19"/>
          <w:szCs w:val="19"/>
        </w:rPr>
        <w:t>smaller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proble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 w:rsidR="00D614AA">
        <w:rPr>
          <w:rFonts w:ascii="Arial" w:hAnsi="Arial" w:cs="Arial"/>
          <w:color w:val="000000"/>
          <w:spacing w:val="-6"/>
          <w:sz w:val="19"/>
          <w:szCs w:val="19"/>
        </w:rPr>
        <w:t xml:space="preserve">suspected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t first,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led 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fin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9"/>
          <w:sz w:val="19"/>
          <w:szCs w:val="19"/>
        </w:rPr>
        <w:t>som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possibl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concern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>e W</w:t>
      </w:r>
      <w:r>
        <w:rPr>
          <w:rFonts w:ascii="Arial" w:hAnsi="Arial" w:cs="Arial"/>
          <w:color w:val="000000"/>
          <w:spacing w:val="-3"/>
          <w:sz w:val="19"/>
          <w:szCs w:val="19"/>
        </w:rPr>
        <w:t>ikipedia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cr</w:t>
      </w:r>
      <w:r>
        <w:rPr>
          <w:rFonts w:ascii="Arial" w:hAnsi="Arial" w:cs="Arial"/>
          <w:color w:val="000000"/>
          <w:spacing w:val="-21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3"/>
          <w:sz w:val="19"/>
          <w:szCs w:val="19"/>
        </w:rPr>
        <w:t>missin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3"/>
          <w:sz w:val="19"/>
          <w:szCs w:val="19"/>
        </w:rPr>
        <w:t>importan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part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f 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documents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als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sho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2"/>
          <w:sz w:val="19"/>
          <w:szCs w:val="19"/>
        </w:rPr>
        <w:t>t 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ten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highl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ran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38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8"/>
          <w:sz w:val="19"/>
          <w:szCs w:val="19"/>
        </w:rPr>
        <w:t>documen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3"/>
          <w:sz w:val="19"/>
          <w:szCs w:val="19"/>
        </w:rPr>
        <w:t>“date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” </w:t>
      </w:r>
      <w:r>
        <w:rPr>
          <w:rFonts w:ascii="Arial" w:hAnsi="Arial" w:cs="Arial"/>
          <w:color w:val="000000"/>
          <w:spacing w:val="-15"/>
          <w:sz w:val="19"/>
          <w:szCs w:val="19"/>
        </w:rPr>
        <w:t>base</w:t>
      </w:r>
      <w:r>
        <w:rPr>
          <w:rFonts w:ascii="Arial" w:hAnsi="Arial" w:cs="Arial"/>
          <w:color w:val="000000"/>
          <w:spacing w:val="-6"/>
          <w:sz w:val="19"/>
          <w:szCs w:val="19"/>
        </w:rPr>
        <w:t>d question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dat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11"/>
          <w:sz w:val="19"/>
          <w:szCs w:val="19"/>
        </w:rPr>
        <w:t>presen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document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"/>
          <w:sz w:val="19"/>
          <w:szCs w:val="19"/>
        </w:rPr>
        <w:t>makin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3"/>
          <w:sz w:val="19"/>
          <w:szCs w:val="19"/>
        </w:rPr>
        <w:t>it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l </w:t>
      </w:r>
      <w:r w:rsidR="00D614AA">
        <w:rPr>
          <w:rFonts w:ascii="Arial" w:hAnsi="Arial" w:cs="Arial"/>
          <w:color w:val="000000"/>
          <w:sz w:val="19"/>
          <w:szCs w:val="19"/>
        </w:rPr>
        <w:t xml:space="preserve">sort of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forma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a response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7"/>
          <w:sz w:val="19"/>
          <w:szCs w:val="19"/>
        </w:rPr>
        <w:t>dat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5"/>
          <w:sz w:val="19"/>
          <w:szCs w:val="19"/>
        </w:rPr>
        <w:t>base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6"/>
          <w:sz w:val="19"/>
          <w:szCs w:val="19"/>
        </w:rPr>
        <w:t>question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does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5"/>
          <w:sz w:val="19"/>
          <w:szCs w:val="19"/>
        </w:rPr>
        <w:t>care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abou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>e answe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z w:val="19"/>
          <w:szCs w:val="19"/>
        </w:rPr>
        <w:t>itself</w:t>
      </w:r>
      <w:r>
        <w:rPr>
          <w:rFonts w:ascii="Arial" w:hAnsi="Arial" w:cs="Arial"/>
          <w:color w:val="000000"/>
          <w:spacing w:val="-3"/>
          <w:sz w:val="19"/>
          <w:szCs w:val="19"/>
        </w:rPr>
        <w:t>, mor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abou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it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format.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B777BB5" w14:textId="77777777" w:rsidR="0075356E" w:rsidRDefault="0075356E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41D1B196" w14:textId="77777777" w:rsidR="0075356E" w:rsidRDefault="00000000">
      <w:pPr>
        <w:tabs>
          <w:tab w:val="left" w:pos="1998"/>
        </w:tabs>
        <w:spacing w:line="21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pacing w:val="-11"/>
          <w:sz w:val="23"/>
          <w:szCs w:val="23"/>
        </w:rPr>
        <w:t>Conclusion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969160" w14:textId="4927FF68" w:rsidR="0075356E" w:rsidRDefault="00000000">
      <w:pPr>
        <w:spacing w:before="22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or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WSD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M 23 </w:t>
      </w:r>
      <w:r>
        <w:rPr>
          <w:rFonts w:ascii="Arial" w:hAnsi="Arial" w:cs="Arial"/>
          <w:color w:val="000000"/>
          <w:sz w:val="19"/>
          <w:szCs w:val="19"/>
        </w:rPr>
        <w:t>CU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-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CL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wledg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ha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pr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viou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participations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2"/>
          <w:sz w:val="19"/>
          <w:szCs w:val="19"/>
        </w:rPr>
        <w:t>TRE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C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orde</w:t>
      </w:r>
      <w:r>
        <w:rPr>
          <w:rFonts w:ascii="Arial" w:hAnsi="Arial" w:cs="Arial"/>
          <w:color w:val="000000"/>
          <w:sz w:val="19"/>
          <w:szCs w:val="19"/>
        </w:rPr>
        <w:t>r t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9"/>
          <w:sz w:val="19"/>
          <w:szCs w:val="19"/>
        </w:rPr>
        <w:t>generat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a </w:t>
      </w:r>
      <w:r>
        <w:rPr>
          <w:rFonts w:ascii="Arial" w:hAnsi="Arial" w:cs="Arial"/>
          <w:color w:val="000000"/>
          <w:spacing w:val="-3"/>
          <w:sz w:val="19"/>
          <w:szCs w:val="19"/>
        </w:rPr>
        <w:t>la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7"/>
          <w:sz w:val="19"/>
          <w:szCs w:val="19"/>
        </w:rPr>
        <w:t>g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ensemble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models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Whil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there</w:t>
      </w:r>
      <w:r>
        <w:rPr>
          <w:rFonts w:ascii="Arial" w:hAnsi="Arial" w:cs="Arial"/>
          <w:color w:val="000000"/>
          <w:spacing w:val="-11"/>
          <w:sz w:val="19"/>
          <w:szCs w:val="19"/>
        </w:rPr>
        <w:t>’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probabl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muc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di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18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enc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betwee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ful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8"/>
          <w:sz w:val="19"/>
          <w:szCs w:val="19"/>
        </w:rPr>
        <w:t>ensembl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and 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5"/>
          <w:sz w:val="19"/>
          <w:szCs w:val="19"/>
        </w:rPr>
        <w:t>smalle</w:t>
      </w:r>
      <w:r>
        <w:rPr>
          <w:rFonts w:ascii="Arial" w:hAnsi="Arial" w:cs="Arial"/>
          <w:color w:val="000000"/>
          <w:spacing w:val="-12"/>
          <w:sz w:val="19"/>
          <w:szCs w:val="19"/>
        </w:rPr>
        <w:t>r</w:t>
      </w:r>
      <w:r w:rsidR="00D614AA">
        <w:rPr>
          <w:rFonts w:ascii="Arial" w:hAnsi="Arial" w:cs="Arial"/>
          <w:color w:val="000000"/>
          <w:spacing w:val="-12"/>
          <w:sz w:val="19"/>
          <w:szCs w:val="19"/>
        </w:rPr>
        <w:t>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smarte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3"/>
          <w:sz w:val="19"/>
          <w:szCs w:val="19"/>
        </w:rPr>
        <w:t>subse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5"/>
          <w:sz w:val="19"/>
          <w:szCs w:val="19"/>
        </w:rPr>
        <w:t>s</w:t>
      </w:r>
      <w:r w:rsidR="00D614AA">
        <w:rPr>
          <w:rFonts w:ascii="Arial" w:hAnsi="Arial" w:cs="Arial"/>
          <w:color w:val="000000"/>
          <w:spacing w:val="-15"/>
          <w:sz w:val="19"/>
          <w:szCs w:val="19"/>
        </w:rPr>
        <w:t>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wer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actuall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4"/>
          <w:sz w:val="19"/>
          <w:szCs w:val="19"/>
        </w:rPr>
        <w:t>abl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2"/>
          <w:sz w:val="19"/>
          <w:szCs w:val="19"/>
        </w:rPr>
        <w:t>dr</w:t>
      </w:r>
      <w:r>
        <w:rPr>
          <w:rFonts w:ascii="Arial" w:hAnsi="Arial" w:cs="Arial"/>
          <w:color w:val="000000"/>
          <w:spacing w:val="-21"/>
          <w:sz w:val="19"/>
          <w:szCs w:val="19"/>
        </w:rPr>
        <w:t>a</w:t>
      </w:r>
      <w:r>
        <w:rPr>
          <w:rFonts w:ascii="Arial" w:hAnsi="Arial" w:cs="Arial"/>
          <w:color w:val="000000"/>
          <w:spacing w:val="-14"/>
          <w:sz w:val="19"/>
          <w:szCs w:val="19"/>
        </w:rPr>
        <w:t>w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fro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wledg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1"/>
          <w:sz w:val="19"/>
          <w:szCs w:val="19"/>
        </w:rPr>
        <w:t>embedde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4"/>
          <w:sz w:val="19"/>
          <w:szCs w:val="19"/>
        </w:rPr>
        <w:t>eac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4"/>
          <w:sz w:val="19"/>
          <w:szCs w:val="19"/>
        </w:rPr>
        <w:t>leadin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winnin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4"/>
          <w:sz w:val="19"/>
          <w:szCs w:val="19"/>
        </w:rPr>
        <w:t>bot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3"/>
          <w:sz w:val="19"/>
          <w:szCs w:val="19"/>
        </w:rPr>
        <w:t>track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(kn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>n language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surpris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languages)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a </w:t>
      </w:r>
      <w:r>
        <w:rPr>
          <w:rFonts w:ascii="Arial" w:hAnsi="Arial" w:cs="Arial"/>
          <w:color w:val="000000"/>
          <w:sz w:val="19"/>
          <w:szCs w:val="19"/>
        </w:rPr>
        <w:t>firs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8"/>
          <w:sz w:val="19"/>
          <w:szCs w:val="19"/>
        </w:rPr>
        <w:t>star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1"/>
          <w:sz w:val="19"/>
          <w:szCs w:val="19"/>
        </w:rPr>
        <w:t>dataset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foun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competitio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7"/>
          <w:sz w:val="19"/>
          <w:szCs w:val="19"/>
        </w:rPr>
        <w:t>was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reall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fruitfu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hop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2"/>
          <w:sz w:val="19"/>
          <w:szCs w:val="19"/>
        </w:rPr>
        <w:t>ge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8"/>
          <w:sz w:val="19"/>
          <w:szCs w:val="19"/>
        </w:rPr>
        <w:t>bette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6"/>
          <w:sz w:val="19"/>
          <w:szCs w:val="19"/>
        </w:rPr>
        <w:t>understandin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6"/>
          <w:sz w:val="19"/>
          <w:szCs w:val="19"/>
        </w:rPr>
        <w:t>wha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9"/>
          <w:sz w:val="19"/>
          <w:szCs w:val="19"/>
        </w:rPr>
        <w:t>mad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>run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wor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18"/>
          <w:sz w:val="19"/>
          <w:szCs w:val="19"/>
        </w:rPr>
        <w:t>s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7"/>
          <w:sz w:val="19"/>
          <w:szCs w:val="19"/>
        </w:rPr>
        <w:t>can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mak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the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ficien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4"/>
          <w:sz w:val="19"/>
          <w:szCs w:val="19"/>
        </w:rPr>
        <w:t>nee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>les</w:t>
      </w:r>
      <w:r>
        <w:rPr>
          <w:rFonts w:ascii="Arial" w:hAnsi="Arial" w:cs="Arial"/>
          <w:color w:val="000000"/>
          <w:spacing w:val="-4"/>
          <w:sz w:val="19"/>
          <w:szCs w:val="19"/>
        </w:rPr>
        <w:t>s computatio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future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8"/>
          <w:sz w:val="19"/>
          <w:szCs w:val="19"/>
        </w:rPr>
        <w:t>als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hop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xperi-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9"/>
          <w:sz w:val="19"/>
          <w:szCs w:val="19"/>
        </w:rPr>
        <w:t>men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5"/>
          <w:sz w:val="19"/>
          <w:szCs w:val="19"/>
        </w:rPr>
        <w:t>repor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usefu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reader</w:t>
      </w:r>
      <w:r>
        <w:rPr>
          <w:rFonts w:ascii="Arial" w:hAnsi="Arial" w:cs="Arial"/>
          <w:color w:val="000000"/>
          <w:spacing w:val="-12"/>
          <w:sz w:val="19"/>
          <w:szCs w:val="19"/>
        </w:rPr>
        <w:t>s an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8"/>
          <w:sz w:val="19"/>
          <w:szCs w:val="19"/>
        </w:rPr>
        <w:t>ar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than </w:t>
      </w:r>
      <w:r>
        <w:rPr>
          <w:rFonts w:ascii="Arial" w:hAnsi="Arial" w:cs="Arial"/>
          <w:color w:val="000000"/>
          <w:spacing w:val="-10"/>
          <w:sz w:val="19"/>
          <w:szCs w:val="19"/>
        </w:rPr>
        <w:t>happ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o </w:t>
      </w:r>
      <w:r w:rsidR="00D614AA">
        <w:rPr>
          <w:rFonts w:ascii="Arial" w:hAnsi="Arial" w:cs="Arial"/>
          <w:color w:val="000000"/>
          <w:spacing w:val="-2"/>
          <w:sz w:val="19"/>
          <w:szCs w:val="19"/>
        </w:rPr>
        <w:t>furthe</w:t>
      </w:r>
      <w:r w:rsidR="00D614AA">
        <w:rPr>
          <w:rFonts w:ascii="Arial" w:hAnsi="Arial" w:cs="Arial"/>
          <w:color w:val="000000"/>
          <w:spacing w:val="-6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discus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whol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proces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of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transferrin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6"/>
          <w:sz w:val="19"/>
          <w:szCs w:val="19"/>
        </w:rPr>
        <w:t>English-base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method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multilingua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4"/>
          <w:sz w:val="19"/>
          <w:szCs w:val="19"/>
        </w:rPr>
        <w:t>setting.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F53C719" w14:textId="77777777" w:rsidR="0075356E" w:rsidRDefault="0075356E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0C09DEE8" w14:textId="77777777" w:rsidR="0075356E" w:rsidRDefault="00000000">
      <w:pPr>
        <w:spacing w:line="21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3"/>
          <w:szCs w:val="23"/>
        </w:rPr>
        <w:t>Ackn</w:t>
      </w:r>
      <w:r>
        <w:rPr>
          <w:rFonts w:ascii="Arial" w:hAnsi="Arial" w:cs="Arial"/>
          <w:b/>
          <w:bCs/>
          <w:color w:val="000000"/>
          <w:spacing w:val="-24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pacing w:val="-11"/>
          <w:sz w:val="23"/>
          <w:szCs w:val="23"/>
        </w:rPr>
        <w:t>wledgement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B90F11" w14:textId="3D1290F4" w:rsidR="0075356E" w:rsidRDefault="00000000">
      <w:pPr>
        <w:spacing w:before="229" w:line="218" w:lineRule="exact"/>
        <w:ind w:left="1640" w:right="15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woul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lik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than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hAnsi="Arial" w:cs="Arial"/>
          <w:color w:val="000000"/>
          <w:spacing w:val="-6"/>
          <w:sz w:val="19"/>
          <w:szCs w:val="19"/>
        </w:rPr>
        <w:t>ganizer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WSDM </w:t>
      </w:r>
      <w:r>
        <w:rPr>
          <w:rFonts w:ascii="Arial" w:hAnsi="Arial" w:cs="Arial"/>
          <w:color w:val="000000"/>
          <w:spacing w:val="-7"/>
          <w:sz w:val="19"/>
          <w:szCs w:val="19"/>
        </w:rPr>
        <w:t>2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3 </w:t>
      </w:r>
      <w:r>
        <w:rPr>
          <w:rFonts w:ascii="Arial" w:hAnsi="Arial" w:cs="Arial"/>
          <w:color w:val="000000"/>
          <w:sz w:val="19"/>
          <w:szCs w:val="19"/>
        </w:rPr>
        <w:t>CU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P </w:t>
      </w:r>
      <w:r>
        <w:rPr>
          <w:rFonts w:ascii="Arial" w:hAnsi="Arial" w:cs="Arial"/>
          <w:color w:val="000000"/>
          <w:sz w:val="19"/>
          <w:szCs w:val="19"/>
        </w:rPr>
        <w:t>- MIR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L for </w:t>
      </w:r>
      <w:r>
        <w:rPr>
          <w:rFonts w:ascii="Arial" w:hAnsi="Arial" w:cs="Arial"/>
          <w:color w:val="000000"/>
          <w:spacing w:val="-3"/>
          <w:sz w:val="19"/>
          <w:szCs w:val="19"/>
        </w:rPr>
        <w:t>al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-2"/>
          <w:sz w:val="19"/>
          <w:szCs w:val="19"/>
        </w:rPr>
        <w:t>thei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har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 xml:space="preserve">work </w:t>
      </w:r>
      <w:r>
        <w:rPr>
          <w:rFonts w:ascii="Arial" w:hAnsi="Arial" w:cs="Arial"/>
          <w:color w:val="000000"/>
          <w:spacing w:val="-7"/>
          <w:sz w:val="19"/>
          <w:szCs w:val="19"/>
        </w:rPr>
        <w:t>in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makin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competitio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no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 xml:space="preserve">only </w:t>
      </w:r>
      <w:r>
        <w:rPr>
          <w:rFonts w:ascii="Arial" w:hAnsi="Arial" w:cs="Arial"/>
          <w:color w:val="000000"/>
          <w:spacing w:val="-5"/>
          <w:sz w:val="19"/>
          <w:szCs w:val="19"/>
        </w:rPr>
        <w:t>tak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place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1"/>
          <w:sz w:val="19"/>
          <w:szCs w:val="19"/>
        </w:rPr>
        <w:t>b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t </w:t>
      </w:r>
      <w:r w:rsidR="00D614AA">
        <w:rPr>
          <w:rFonts w:ascii="Arial" w:hAnsi="Arial" w:cs="Arial"/>
          <w:color w:val="000000"/>
          <w:spacing w:val="4"/>
          <w:sz w:val="19"/>
          <w:szCs w:val="19"/>
        </w:rPr>
        <w:t xml:space="preserve">also </w:t>
      </w:r>
      <w:r>
        <w:rPr>
          <w:rFonts w:ascii="Arial" w:hAnsi="Arial" w:cs="Arial"/>
          <w:color w:val="000000"/>
          <w:spacing w:val="-2"/>
          <w:sz w:val="19"/>
          <w:szCs w:val="19"/>
        </w:rPr>
        <w:t>ru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4"/>
          <w:sz w:val="19"/>
          <w:szCs w:val="19"/>
        </w:rPr>
        <w:t>smoothl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y di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a </w:t>
      </w:r>
      <w:r w:rsidR="00D614AA">
        <w:rPr>
          <w:rFonts w:ascii="Arial" w:hAnsi="Arial" w:cs="Arial"/>
          <w:color w:val="000000"/>
          <w:spacing w:val="-3"/>
          <w:sz w:val="19"/>
          <w:szCs w:val="19"/>
        </w:rPr>
        <w:t>mostl</w:t>
      </w:r>
      <w:r w:rsidR="00D614AA">
        <w:rPr>
          <w:rFonts w:ascii="Arial" w:hAnsi="Arial" w:cs="Arial"/>
          <w:color w:val="000000"/>
          <w:sz w:val="19"/>
          <w:szCs w:val="19"/>
        </w:rPr>
        <w:t>y thankless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b </w:t>
      </w:r>
      <w:r>
        <w:rPr>
          <w:rFonts w:ascii="Arial" w:hAnsi="Arial" w:cs="Arial"/>
          <w:color w:val="000000"/>
          <w:spacing w:val="-7"/>
          <w:sz w:val="19"/>
          <w:szCs w:val="19"/>
        </w:rPr>
        <w:t>of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getting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7"/>
          <w:sz w:val="19"/>
          <w:szCs w:val="19"/>
        </w:rPr>
        <w:t>tha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700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pacing w:val="-7"/>
          <w:sz w:val="19"/>
          <w:szCs w:val="19"/>
        </w:rPr>
        <w:t>dedicate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annotation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 xml:space="preserve">for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 xml:space="preserve">multilingual </w:t>
      </w:r>
      <w:r>
        <w:rPr>
          <w:rFonts w:ascii="Arial" w:hAnsi="Arial" w:cs="Arial"/>
          <w:color w:val="000000"/>
          <w:spacing w:val="-13"/>
          <w:sz w:val="19"/>
          <w:szCs w:val="19"/>
        </w:rPr>
        <w:t>datase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4"/>
          <w:sz w:val="19"/>
          <w:szCs w:val="19"/>
        </w:rPr>
        <w:t>use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4"/>
          <w:sz w:val="19"/>
          <w:szCs w:val="19"/>
        </w:rPr>
        <w:t>competition,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whic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wil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sur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5"/>
          <w:sz w:val="19"/>
          <w:szCs w:val="19"/>
        </w:rPr>
        <w:t>foste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>elopmen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thi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much-neede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6"/>
          <w:sz w:val="19"/>
          <w:szCs w:val="19"/>
        </w:rPr>
        <w:t>subject.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384067F" w14:textId="77777777" w:rsidR="0075356E" w:rsidRDefault="0075356E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14:paraId="5AFA11C6" w14:textId="77777777" w:rsidR="0075356E" w:rsidRDefault="00000000">
      <w:pPr>
        <w:spacing w:line="21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3"/>
          <w:szCs w:val="23"/>
        </w:rPr>
        <w:t>Refe</w:t>
      </w:r>
      <w:r>
        <w:rPr>
          <w:rFonts w:ascii="Arial" w:hAnsi="Arial" w:cs="Arial"/>
          <w:b/>
          <w:bCs/>
          <w:color w:val="000000"/>
          <w:spacing w:val="-5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22"/>
          <w:sz w:val="23"/>
          <w:szCs w:val="23"/>
        </w:rPr>
        <w:t>ences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88B863" w14:textId="77777777" w:rsidR="0075356E" w:rsidRDefault="00000000">
      <w:pPr>
        <w:spacing w:before="229" w:line="218" w:lineRule="exact"/>
        <w:ind w:left="2071" w:right="1590" w:hanging="33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[1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5"/>
          <w:sz w:val="19"/>
          <w:szCs w:val="19"/>
        </w:rPr>
        <w:t>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2"/>
          <w:sz w:val="19"/>
          <w:szCs w:val="19"/>
        </w:rPr>
        <w:t>Bassan</w:t>
      </w:r>
      <w:r>
        <w:rPr>
          <w:rFonts w:ascii="Arial" w:hAnsi="Arial" w:cs="Arial"/>
          <w:color w:val="000000"/>
          <w:sz w:val="19"/>
          <w:szCs w:val="19"/>
        </w:rPr>
        <w:t xml:space="preserve">i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Romelli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ranx.fuse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3"/>
          <w:sz w:val="19"/>
          <w:szCs w:val="19"/>
        </w:rPr>
        <w:t>pytho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library fo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10"/>
          <w:sz w:val="19"/>
          <w:szCs w:val="19"/>
        </w:rPr>
        <w:t>metasearch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2"/>
          <w:sz w:val="19"/>
          <w:szCs w:val="19"/>
        </w:rPr>
        <w:t>Hasa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Xiong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editors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P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oceeding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i/>
          <w:iCs/>
          <w:color w:val="000000"/>
          <w:spacing w:val="6"/>
          <w:sz w:val="19"/>
          <w:szCs w:val="19"/>
        </w:rPr>
        <w:t xml:space="preserve">f </w:t>
      </w:r>
      <w:r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31s</w:t>
      </w:r>
      <w:r>
        <w:rPr>
          <w:rFonts w:ascii="Arial" w:hAnsi="Arial" w:cs="Arial"/>
          <w:i/>
          <w:iCs/>
          <w:color w:val="000000"/>
          <w:spacing w:val="6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pacing w:val="9"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Internationa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Confe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enc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i/>
          <w:iCs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z w:val="19"/>
          <w:szCs w:val="19"/>
        </w:rPr>
        <w:t>Informatio</w:t>
      </w:r>
      <w:r>
        <w:rPr>
          <w:rFonts w:ascii="Arial" w:hAnsi="Arial" w:cs="Arial"/>
          <w:i/>
          <w:iCs/>
          <w:color w:val="000000"/>
          <w:spacing w:val="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z w:val="19"/>
          <w:szCs w:val="19"/>
        </w:rPr>
        <w:t>&amp;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Knowledg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Management</w:t>
      </w:r>
      <w:r>
        <w:rPr>
          <w:rFonts w:ascii="Arial" w:hAnsi="Arial" w:cs="Arial"/>
          <w:i/>
          <w:iCs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Atlanta</w:t>
      </w:r>
      <w:r>
        <w:rPr>
          <w:rFonts w:ascii="Arial" w:hAnsi="Arial" w:cs="Arial"/>
          <w:i/>
          <w:iCs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GA</w:t>
      </w:r>
      <w:r>
        <w:rPr>
          <w:rFonts w:ascii="Arial" w:hAnsi="Arial" w:cs="Arial"/>
          <w:i/>
          <w:iCs/>
          <w:color w:val="000000"/>
          <w:spacing w:val="2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>USA</w:t>
      </w:r>
      <w:r>
        <w:rPr>
          <w:rFonts w:ascii="Arial" w:hAnsi="Arial" w:cs="Arial"/>
          <w:i/>
          <w:iCs/>
          <w:color w:val="000000"/>
          <w:spacing w:val="2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Octobe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17-21</w:t>
      </w:r>
      <w:r>
        <w:rPr>
          <w:rFonts w:ascii="Arial" w:hAnsi="Arial" w:cs="Arial"/>
          <w:i/>
          <w:iCs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2022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page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4808–4812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8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CM,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2022.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616978B" w14:textId="77777777" w:rsidR="0075356E" w:rsidRDefault="00000000">
      <w:pPr>
        <w:tabs>
          <w:tab w:val="left" w:pos="3299"/>
          <w:tab w:val="left" w:pos="4522"/>
          <w:tab w:val="left" w:pos="6028"/>
          <w:tab w:val="left" w:pos="7214"/>
          <w:tab w:val="left" w:pos="8275"/>
          <w:tab w:val="left" w:pos="9272"/>
        </w:tabs>
        <w:spacing w:before="69" w:line="218" w:lineRule="exact"/>
        <w:ind w:left="2071" w:right="1590" w:hanging="33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[2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Bonifacio,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26"/>
          <w:sz w:val="19"/>
          <w:szCs w:val="19"/>
        </w:rPr>
        <w:t>V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0"/>
          <w:sz w:val="19"/>
          <w:szCs w:val="19"/>
        </w:rPr>
        <w:t>Jeron</w:t>
      </w:r>
      <w:r>
        <w:rPr>
          <w:rFonts w:ascii="Arial" w:hAnsi="Arial" w:cs="Arial"/>
          <w:color w:val="000000"/>
          <w:sz w:val="19"/>
          <w:szCs w:val="19"/>
        </w:rPr>
        <w:t>ymo,</w:t>
      </w:r>
      <w:r>
        <w:rPr>
          <w:rFonts w:ascii="Arial" w:hAnsi="Arial" w:cs="Arial"/>
          <w:color w:val="000000"/>
          <w:sz w:val="19"/>
          <w:szCs w:val="19"/>
        </w:rPr>
        <w:tab/>
        <w:t>H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Q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Abonizio,</w:t>
      </w:r>
      <w:r>
        <w:rPr>
          <w:rFonts w:ascii="Arial" w:hAnsi="Arial" w:cs="Arial"/>
          <w:color w:val="000000"/>
          <w:sz w:val="19"/>
          <w:szCs w:val="19"/>
        </w:rPr>
        <w:tab/>
        <w:t>I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Campiotti,</w:t>
      </w:r>
      <w:r>
        <w:rPr>
          <w:rFonts w:ascii="Arial" w:hAnsi="Arial" w:cs="Arial"/>
          <w:color w:val="000000"/>
          <w:sz w:val="19"/>
          <w:szCs w:val="19"/>
        </w:rPr>
        <w:tab/>
        <w:t>M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13"/>
          <w:sz w:val="19"/>
          <w:szCs w:val="19"/>
        </w:rPr>
        <w:t>adaee,</w:t>
      </w:r>
      <w:r>
        <w:rPr>
          <w:rFonts w:ascii="Arial" w:hAnsi="Arial" w:cs="Arial"/>
          <w:color w:val="000000"/>
          <w:spacing w:val="-13"/>
          <w:sz w:val="19"/>
          <w:szCs w:val="19"/>
        </w:rPr>
        <w:tab/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Lotufo,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17"/>
          <w:sz w:val="19"/>
          <w:szCs w:val="19"/>
        </w:rPr>
        <w:t>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. Nogueira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mmarco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multilingua</w:t>
      </w:r>
      <w:r>
        <w:rPr>
          <w:rFonts w:ascii="Arial" w:hAnsi="Arial" w:cs="Arial"/>
          <w:color w:val="000000"/>
          <w:spacing w:val="-3"/>
          <w:sz w:val="19"/>
          <w:szCs w:val="19"/>
        </w:rPr>
        <w:t>l v</w:t>
      </w:r>
      <w:r>
        <w:rPr>
          <w:rFonts w:ascii="Arial" w:hAnsi="Arial" w:cs="Arial"/>
          <w:color w:val="000000"/>
          <w:spacing w:val="-5"/>
          <w:sz w:val="19"/>
          <w:szCs w:val="19"/>
        </w:rPr>
        <w:t>ersio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m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marco </w:t>
      </w:r>
      <w:r>
        <w:rPr>
          <w:rFonts w:ascii="Arial" w:hAnsi="Arial" w:cs="Arial"/>
          <w:color w:val="000000"/>
          <w:spacing w:val="-14"/>
          <w:sz w:val="19"/>
          <w:szCs w:val="19"/>
        </w:rPr>
        <w:t>passag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rankin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1"/>
          <w:sz w:val="19"/>
          <w:szCs w:val="19"/>
        </w:rPr>
        <w:t>dataset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r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>arXiv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p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z w:val="19"/>
          <w:szCs w:val="19"/>
        </w:rPr>
        <w:t>eprin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>t arXiv:2108.13897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6"/>
          <w:sz w:val="19"/>
          <w:szCs w:val="19"/>
        </w:rPr>
        <w:t>2021.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BC0605A" w14:textId="77777777" w:rsidR="0075356E" w:rsidRDefault="00000000">
      <w:pPr>
        <w:tabs>
          <w:tab w:val="left" w:pos="5753"/>
        </w:tabs>
        <w:spacing w:before="69" w:line="218" w:lineRule="exact"/>
        <w:ind w:left="2071" w:right="1590" w:hanging="33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[3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z w:val="19"/>
          <w:szCs w:val="19"/>
        </w:rPr>
        <w:t>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9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Chung</w:t>
      </w:r>
      <w:r>
        <w:rPr>
          <w:rFonts w:ascii="Arial" w:hAnsi="Arial" w:cs="Arial"/>
          <w:color w:val="000000"/>
          <w:sz w:val="19"/>
          <w:szCs w:val="19"/>
        </w:rPr>
        <w:t>, 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"/>
          <w:sz w:val="19"/>
          <w:szCs w:val="19"/>
        </w:rPr>
        <w:t>Hou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Longpre</w:t>
      </w:r>
      <w:r>
        <w:rPr>
          <w:rFonts w:ascii="Arial" w:hAnsi="Arial" w:cs="Arial"/>
          <w:color w:val="000000"/>
          <w:sz w:val="19"/>
          <w:szCs w:val="19"/>
        </w:rPr>
        <w:t>, B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Zoph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6"/>
          <w:sz w:val="19"/>
          <w:szCs w:val="19"/>
        </w:rPr>
        <w:t>Y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9"/>
          <w:sz w:val="19"/>
          <w:szCs w:val="19"/>
        </w:rPr>
        <w:t>W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1"/>
          <w:sz w:val="19"/>
          <w:szCs w:val="19"/>
        </w:rPr>
        <w:t>Fedus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Li, X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0"/>
          <w:sz w:val="19"/>
          <w:szCs w:val="19"/>
        </w:rPr>
        <w:t>ang</w:t>
      </w:r>
      <w:r>
        <w:rPr>
          <w:rFonts w:ascii="Arial" w:hAnsi="Arial" w:cs="Arial"/>
          <w:color w:val="000000"/>
          <w:sz w:val="19"/>
          <w:szCs w:val="19"/>
        </w:rPr>
        <w:t>, M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7"/>
          <w:sz w:val="19"/>
          <w:szCs w:val="19"/>
        </w:rPr>
        <w:t>Dehghani,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Brahma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pacing w:val="-11"/>
          <w:sz w:val="19"/>
          <w:szCs w:val="19"/>
        </w:rPr>
        <w:t>ebson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Gu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Dai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8"/>
          <w:sz w:val="19"/>
          <w:szCs w:val="19"/>
        </w:rPr>
        <w:t>Suzgun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X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9"/>
          <w:sz w:val="19"/>
          <w:szCs w:val="19"/>
        </w:rPr>
        <w:t>Chen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Ch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>wdher</w:t>
      </w:r>
      <w:r>
        <w:rPr>
          <w:rFonts w:ascii="Arial" w:hAnsi="Arial" w:cs="Arial"/>
          <w:color w:val="000000"/>
          <w:spacing w:val="-13"/>
          <w:sz w:val="19"/>
          <w:szCs w:val="19"/>
        </w:rPr>
        <w:t>y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9"/>
          <w:sz w:val="19"/>
          <w:szCs w:val="19"/>
        </w:rPr>
        <w:t>Narang,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G</w:t>
      </w:r>
      <w:r>
        <w:rPr>
          <w:rFonts w:ascii="Arial" w:hAnsi="Arial" w:cs="Arial"/>
          <w:color w:val="000000"/>
          <w:spacing w:val="-1"/>
          <w:sz w:val="19"/>
          <w:szCs w:val="19"/>
        </w:rPr>
        <w:t>. Mishra</w:t>
      </w:r>
      <w:r>
        <w:rPr>
          <w:rFonts w:ascii="Arial" w:hAnsi="Arial" w:cs="Arial"/>
          <w:color w:val="000000"/>
          <w:sz w:val="19"/>
          <w:szCs w:val="19"/>
        </w:rPr>
        <w:t>, 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3"/>
          <w:sz w:val="19"/>
          <w:szCs w:val="19"/>
        </w:rPr>
        <w:t>Y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6"/>
          <w:sz w:val="19"/>
          <w:szCs w:val="19"/>
        </w:rPr>
        <w:t>V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Zhao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26"/>
          <w:sz w:val="19"/>
          <w:szCs w:val="19"/>
        </w:rPr>
        <w:t>Y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Huang</w:t>
      </w:r>
      <w:r>
        <w:rPr>
          <w:rFonts w:ascii="Arial" w:hAnsi="Arial" w:cs="Arial"/>
          <w:color w:val="000000"/>
          <w:sz w:val="19"/>
          <w:szCs w:val="19"/>
        </w:rPr>
        <w:t>, 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Dai, 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3"/>
          <w:sz w:val="19"/>
          <w:szCs w:val="19"/>
        </w:rPr>
        <w:t>Y</w:t>
      </w:r>
      <w:r>
        <w:rPr>
          <w:rFonts w:ascii="Arial" w:hAnsi="Arial" w:cs="Arial"/>
          <w:color w:val="000000"/>
          <w:spacing w:val="-7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7"/>
          <w:sz w:val="19"/>
          <w:szCs w:val="19"/>
        </w:rPr>
        <w:t>Petr</w:t>
      </w:r>
      <w:r>
        <w:rPr>
          <w:rFonts w:ascii="Arial" w:hAnsi="Arial" w:cs="Arial"/>
          <w:color w:val="000000"/>
          <w:spacing w:val="-10"/>
          <w:sz w:val="19"/>
          <w:szCs w:val="19"/>
        </w:rPr>
        <w:t>o</w:t>
      </w:r>
      <w:r>
        <w:rPr>
          <w:rFonts w:ascii="Arial" w:hAnsi="Arial" w:cs="Arial"/>
          <w:color w:val="000000"/>
          <w:spacing w:val="-13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H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 xml:space="preserve">Chi, </w:t>
      </w:r>
      <w:r>
        <w:rPr>
          <w:rFonts w:ascii="Arial" w:hAnsi="Arial" w:cs="Arial"/>
          <w:color w:val="000000"/>
          <w:spacing w:val="-18"/>
          <w:sz w:val="19"/>
          <w:szCs w:val="19"/>
        </w:rPr>
        <w:t>J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9"/>
          <w:sz w:val="19"/>
          <w:szCs w:val="19"/>
        </w:rPr>
        <w:t>Dean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J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-2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vlin,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7"/>
          <w:sz w:val="19"/>
          <w:szCs w:val="19"/>
        </w:rPr>
        <w:t>Roberts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Zhou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4"/>
          <w:sz w:val="19"/>
          <w:szCs w:val="19"/>
        </w:rPr>
        <w:t>Q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6"/>
          <w:sz w:val="19"/>
          <w:szCs w:val="19"/>
        </w:rPr>
        <w:t>V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Le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J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6"/>
          <w:sz w:val="19"/>
          <w:szCs w:val="19"/>
        </w:rPr>
        <w:t>W</w:t>
      </w:r>
      <w:r>
        <w:rPr>
          <w:rFonts w:ascii="Arial" w:hAnsi="Arial" w:cs="Arial"/>
          <w:color w:val="000000"/>
          <w:sz w:val="19"/>
          <w:szCs w:val="19"/>
        </w:rPr>
        <w:t>ei.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Scalin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3"/>
          <w:sz w:val="19"/>
          <w:szCs w:val="19"/>
        </w:rPr>
        <w:t>instruction-finetune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languag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models,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2022.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E3D20A9" w14:textId="3C09D2B0" w:rsidR="0075356E" w:rsidRDefault="00D614AA">
      <w:pPr>
        <w:spacing w:before="120" w:line="195" w:lineRule="exact"/>
        <w:ind w:left="183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D70881E">
          <v:shape id="Freeform 340" o:spid="_x0000_s1028" style="position:absolute;left:0;text-align:left;margin-left:108pt;margin-top:3.5pt;width:143.45pt;height:0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19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" path="m,l1821967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position w:val="7"/>
          <w:sz w:val="11"/>
          <w:szCs w:val="11"/>
        </w:rPr>
        <w:t>15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translatio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>mad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b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 xml:space="preserve">a 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>fluen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>b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u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non-nati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v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pacing w:val="-11"/>
          <w:sz w:val="17"/>
          <w:szCs w:val="17"/>
        </w:rPr>
        <w:t>speake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o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f bot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 xml:space="preserve">h 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>languages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A1A9D34" w14:textId="77777777" w:rsidR="0075356E" w:rsidRDefault="0075356E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14:paraId="4A0DBB5E" w14:textId="77777777" w:rsidR="0075356E" w:rsidRDefault="00000000">
      <w:pPr>
        <w:spacing w:line="178" w:lineRule="exact"/>
        <w:ind w:left="550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7"/>
          <w:sz w:val="19"/>
          <w:szCs w:val="19"/>
        </w:rPr>
        <w:t>10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0BD9D912" w14:textId="77777777" w:rsidR="0075356E" w:rsidRDefault="00000000">
      <w:pPr>
        <w:spacing w:before="247" w:line="171" w:lineRule="exact"/>
        <w:ind w:left="7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lastRenderedPageBreak/>
        <w:t>NL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z w:val="19"/>
          <w:szCs w:val="19"/>
        </w:rPr>
        <w:t>participatio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MIR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F694BCD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8DBD28" w14:textId="77777777" w:rsidR="0075356E" w:rsidRDefault="0075356E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699E7E85" w14:textId="5487FDEE" w:rsidR="0075356E" w:rsidRDefault="00D614AA">
      <w:pPr>
        <w:spacing w:line="218" w:lineRule="exact"/>
        <w:ind w:left="2071" w:right="1590" w:firstLine="1367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7829043">
          <v:shape id="Freeform 341" o:spid="_x0000_s1027" style="position:absolute;left:0;text-align:left;margin-left:113pt;margin-top:.25pt;width:97.85pt;height:17.9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0E6EB336" w14:textId="77777777" w:rsidR="0075356E" w:rsidRDefault="00000000">
                  <w:pPr>
                    <w:spacing w:line="17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[4</w:t>
                  </w:r>
                  <w:r>
                    <w:rPr>
                      <w:rFonts w:ascii="Arial" w:hAnsi="Arial" w:cs="Arial"/>
                      <w:color w:val="000000"/>
                      <w:spacing w:val="30"/>
                      <w:sz w:val="19"/>
                      <w:szCs w:val="19"/>
                    </w:rPr>
                    <w:t xml:space="preserve">]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Costa-juss`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a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J</w:t>
      </w:r>
      <w:r w:rsidR="00000000">
        <w:rPr>
          <w:rFonts w:ascii="Arial" w:hAnsi="Arial" w:cs="Arial"/>
          <w:color w:val="000000"/>
          <w:spacing w:val="3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pacing w:val="-9"/>
          <w:sz w:val="19"/>
          <w:szCs w:val="19"/>
        </w:rPr>
        <w:t>Cross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O</w:t>
      </w:r>
      <w:r w:rsidR="00000000">
        <w:rPr>
          <w:rFonts w:ascii="Arial" w:hAnsi="Arial" w:cs="Arial"/>
          <w:color w:val="000000"/>
          <w:spacing w:val="3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pacing w:val="-104"/>
          <w:sz w:val="19"/>
          <w:szCs w:val="19"/>
        </w:rPr>
        <w:t>C</w:t>
      </w:r>
      <w:r w:rsidR="00000000">
        <w:rPr>
          <w:rFonts w:ascii="Arial" w:hAnsi="Arial" w:cs="Arial"/>
          <w:color w:val="000000"/>
          <w:spacing w:val="-19"/>
          <w:sz w:val="19"/>
          <w:szCs w:val="19"/>
        </w:rPr>
        <w:t xml:space="preserve">¸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elebi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z w:val="19"/>
          <w:szCs w:val="19"/>
        </w:rPr>
        <w:t>M</w:t>
      </w:r>
      <w:r w:rsidR="00000000">
        <w:rPr>
          <w:rFonts w:ascii="Arial" w:hAnsi="Arial" w:cs="Arial"/>
          <w:color w:val="000000"/>
          <w:spacing w:val="3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Elbayad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z w:val="19"/>
          <w:szCs w:val="19"/>
        </w:rPr>
        <w:t>K</w:t>
      </w:r>
      <w:r w:rsidR="00000000">
        <w:rPr>
          <w:rFonts w:ascii="Arial" w:hAnsi="Arial" w:cs="Arial"/>
          <w:color w:val="000000"/>
          <w:spacing w:val="3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Heafield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z w:val="19"/>
          <w:szCs w:val="19"/>
        </w:rPr>
        <w:t>K</w:t>
      </w:r>
      <w:r w:rsidR="00000000">
        <w:rPr>
          <w:rFonts w:ascii="Arial" w:hAnsi="Arial" w:cs="Arial"/>
          <w:color w:val="000000"/>
          <w:spacing w:val="3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He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f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fernan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E</w:t>
      </w:r>
      <w:r w:rsidR="00000000">
        <w:rPr>
          <w:rFonts w:ascii="Arial" w:hAnsi="Arial" w:cs="Arial"/>
          <w:color w:val="000000"/>
          <w:spacing w:val="3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Kalbassi,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J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pacing w:val="-2"/>
          <w:sz w:val="19"/>
          <w:szCs w:val="19"/>
        </w:rPr>
        <w:t>Lam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z w:val="19"/>
          <w:szCs w:val="19"/>
        </w:rPr>
        <w:t>D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z w:val="19"/>
          <w:szCs w:val="19"/>
        </w:rPr>
        <w:t>Licht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J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z w:val="19"/>
          <w:szCs w:val="19"/>
        </w:rPr>
        <w:t>Maillard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pacing w:val="-18"/>
          <w:sz w:val="19"/>
          <w:szCs w:val="19"/>
        </w:rPr>
        <w:t>e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 xml:space="preserve">t 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>al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. </w:t>
      </w:r>
      <w:r w:rsidR="00000000">
        <w:rPr>
          <w:rFonts w:ascii="Arial" w:hAnsi="Arial" w:cs="Arial"/>
          <w:color w:val="000000"/>
          <w:sz w:val="19"/>
          <w:szCs w:val="19"/>
        </w:rPr>
        <w:t>N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o </w:t>
      </w:r>
      <w:r w:rsidR="00000000">
        <w:rPr>
          <w:rFonts w:ascii="Arial" w:hAnsi="Arial" w:cs="Arial"/>
          <w:color w:val="000000"/>
          <w:spacing w:val="-7"/>
          <w:sz w:val="19"/>
          <w:szCs w:val="19"/>
        </w:rPr>
        <w:t>languag</w:t>
      </w:r>
      <w:r w:rsidR="00000000">
        <w:rPr>
          <w:rFonts w:ascii="Arial" w:hAnsi="Arial" w:cs="Arial"/>
          <w:color w:val="000000"/>
          <w:spacing w:val="-12"/>
          <w:sz w:val="19"/>
          <w:szCs w:val="19"/>
        </w:rPr>
        <w:t xml:space="preserve">e </w:t>
      </w:r>
      <w:r w:rsidR="00000000">
        <w:rPr>
          <w:rFonts w:ascii="Arial" w:hAnsi="Arial" w:cs="Arial"/>
          <w:color w:val="000000"/>
          <w:sz w:val="19"/>
          <w:szCs w:val="19"/>
        </w:rPr>
        <w:t>lef</w:t>
      </w:r>
      <w:r w:rsidR="00000000">
        <w:rPr>
          <w:rFonts w:ascii="Arial" w:hAnsi="Arial" w:cs="Arial"/>
          <w:color w:val="000000"/>
          <w:spacing w:val="-5"/>
          <w:sz w:val="19"/>
          <w:szCs w:val="19"/>
        </w:rPr>
        <w:t>t behind</w:t>
      </w:r>
      <w:r w:rsidR="00000000">
        <w:rPr>
          <w:rFonts w:ascii="Arial" w:hAnsi="Arial" w:cs="Arial"/>
          <w:color w:val="000000"/>
          <w:spacing w:val="5"/>
          <w:sz w:val="19"/>
          <w:szCs w:val="19"/>
        </w:rPr>
        <w:t xml:space="preserve">: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Scalin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g </w:t>
      </w:r>
      <w:r w:rsidR="00000000">
        <w:rPr>
          <w:rFonts w:ascii="Arial" w:hAnsi="Arial" w:cs="Arial"/>
          <w:color w:val="000000"/>
          <w:spacing w:val="-8"/>
          <w:sz w:val="19"/>
          <w:szCs w:val="19"/>
        </w:rPr>
        <w:t>human-centere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 xml:space="preserve">d </w:t>
      </w:r>
      <w:r w:rsidR="00000000">
        <w:rPr>
          <w:rFonts w:ascii="Arial" w:hAnsi="Arial" w:cs="Arial"/>
          <w:color w:val="000000"/>
          <w:spacing w:val="-9"/>
          <w:sz w:val="19"/>
          <w:szCs w:val="19"/>
        </w:rPr>
        <w:t>machine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  <w:r w:rsidR="00000000">
        <w:rPr>
          <w:rFonts w:ascii="Arial" w:hAnsi="Arial" w:cs="Arial"/>
          <w:color w:val="000000"/>
          <w:spacing w:val="-4"/>
          <w:sz w:val="19"/>
          <w:szCs w:val="19"/>
        </w:rPr>
        <w:t>translation</w:t>
      </w:r>
      <w:r w:rsidR="00000000">
        <w:rPr>
          <w:rFonts w:ascii="Arial" w:hAnsi="Arial" w:cs="Arial"/>
          <w:color w:val="000000"/>
          <w:spacing w:val="7"/>
          <w:sz w:val="19"/>
          <w:szCs w:val="19"/>
        </w:rPr>
        <w:t xml:space="preserve">. 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arXi</w:t>
      </w:r>
      <w:r w:rsidR="00000000"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v </w:t>
      </w:r>
      <w:r w:rsidR="00000000"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p</w:t>
      </w:r>
      <w:r w:rsidR="00000000"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 w:rsidR="00000000">
        <w:rPr>
          <w:rFonts w:ascii="Arial" w:hAnsi="Arial" w:cs="Arial"/>
          <w:i/>
          <w:iCs/>
          <w:color w:val="000000"/>
          <w:sz w:val="19"/>
          <w:szCs w:val="19"/>
        </w:rPr>
        <w:t>eprin</w:t>
      </w:r>
      <w:r w:rsidR="00000000"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>t arXiv:2207.04672</w:t>
      </w:r>
      <w:r w:rsidR="00000000"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 w:rsidR="00000000">
        <w:rPr>
          <w:rFonts w:ascii="Arial" w:hAnsi="Arial" w:cs="Arial"/>
          <w:color w:val="000000"/>
          <w:spacing w:val="-6"/>
          <w:sz w:val="19"/>
          <w:szCs w:val="19"/>
        </w:rPr>
        <w:t>2022.</w:t>
      </w:r>
      <w:r w:rsidR="00000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068B01A" w14:textId="77777777" w:rsidR="0075356E" w:rsidRDefault="00000000">
      <w:pPr>
        <w:spacing w:before="69" w:line="218" w:lineRule="exact"/>
        <w:ind w:left="2071" w:right="1590" w:hanging="33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[5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15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9"/>
          <w:sz w:val="19"/>
          <w:szCs w:val="19"/>
        </w:rPr>
        <w:t>F</w:t>
      </w:r>
      <w:r>
        <w:rPr>
          <w:rFonts w:ascii="Arial" w:hAnsi="Arial" w:cs="Arial"/>
          <w:color w:val="000000"/>
          <w:spacing w:val="-3"/>
          <w:sz w:val="19"/>
          <w:szCs w:val="19"/>
        </w:rPr>
        <w:t>ormal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1"/>
          <w:sz w:val="19"/>
          <w:szCs w:val="19"/>
        </w:rPr>
        <w:t>Lassance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Piw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warski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"/>
          <w:sz w:val="19"/>
          <w:szCs w:val="19"/>
        </w:rPr>
        <w:t>Clinchant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  <w:r>
        <w:rPr>
          <w:rFonts w:ascii="Arial" w:hAnsi="Arial" w:cs="Arial"/>
          <w:color w:val="000000"/>
          <w:spacing w:val="-3"/>
          <w:sz w:val="19"/>
          <w:szCs w:val="19"/>
        </w:rPr>
        <w:t>Fro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z w:val="19"/>
          <w:szCs w:val="19"/>
        </w:rPr>
        <w:t>distillatio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7"/>
          <w:sz w:val="19"/>
          <w:szCs w:val="19"/>
        </w:rPr>
        <w:t>har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7"/>
          <w:sz w:val="19"/>
          <w:szCs w:val="19"/>
        </w:rPr>
        <w:t>n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8"/>
          <w:sz w:val="19"/>
          <w:szCs w:val="19"/>
        </w:rPr>
        <w:t>gat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38"/>
          <w:sz w:val="19"/>
          <w:szCs w:val="19"/>
        </w:rPr>
        <w:t>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sampling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Makin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12"/>
          <w:sz w:val="19"/>
          <w:szCs w:val="19"/>
        </w:rPr>
        <w:t>spars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9"/>
          <w:sz w:val="19"/>
          <w:szCs w:val="19"/>
        </w:rPr>
        <w:t>neura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4"/>
          <w:sz w:val="19"/>
          <w:szCs w:val="19"/>
        </w:rPr>
        <w:t>model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3"/>
          <w:sz w:val="19"/>
          <w:szCs w:val="19"/>
        </w:rPr>
        <w:t>mor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P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oceeding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>f th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45t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>Interna-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tiona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SIGI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Confe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enc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15"/>
          <w:sz w:val="19"/>
          <w:szCs w:val="19"/>
        </w:rPr>
        <w:t>Resea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h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an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color w:val="000000"/>
          <w:sz w:val="19"/>
          <w:szCs w:val="19"/>
        </w:rPr>
        <w:t>D</w:t>
      </w:r>
      <w:r>
        <w:rPr>
          <w:rFonts w:ascii="Arial" w:hAnsi="Arial" w:cs="Arial"/>
          <w:i/>
          <w:i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velopmen</w:t>
      </w:r>
      <w:r>
        <w:rPr>
          <w:rFonts w:ascii="Arial" w:hAnsi="Arial" w:cs="Arial"/>
          <w:i/>
          <w:iCs/>
          <w:color w:val="000000"/>
          <w:sz w:val="19"/>
          <w:szCs w:val="19"/>
        </w:rPr>
        <w:t>t i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z w:val="19"/>
          <w:szCs w:val="19"/>
        </w:rPr>
        <w:t>Informatio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Retri</w:t>
      </w:r>
      <w:r>
        <w:rPr>
          <w:rFonts w:ascii="Arial" w:hAnsi="Arial" w:cs="Arial"/>
          <w:i/>
          <w:i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i/>
          <w:iCs/>
          <w:color w:val="000000"/>
          <w:sz w:val="19"/>
          <w:szCs w:val="19"/>
        </w:rPr>
        <w:t>val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7"/>
          <w:sz w:val="19"/>
          <w:szCs w:val="19"/>
        </w:rPr>
        <w:t>pages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7"/>
          <w:sz w:val="19"/>
          <w:szCs w:val="19"/>
        </w:rPr>
        <w:t>2353–2359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6"/>
          <w:sz w:val="19"/>
          <w:szCs w:val="19"/>
        </w:rPr>
        <w:t>2022.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B388B9E" w14:textId="77777777" w:rsidR="0075356E" w:rsidRDefault="00000000">
      <w:pPr>
        <w:tabs>
          <w:tab w:val="left" w:pos="4809"/>
        </w:tabs>
        <w:spacing w:before="69" w:line="218" w:lineRule="exact"/>
        <w:ind w:left="2071" w:right="1590" w:hanging="33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[6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0"/>
          <w:sz w:val="19"/>
          <w:szCs w:val="19"/>
        </w:rPr>
        <w:t>Gao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Dai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J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Callan.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3"/>
          <w:sz w:val="19"/>
          <w:szCs w:val="19"/>
        </w:rPr>
        <w:t>Rethin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k </w:t>
      </w:r>
      <w:r>
        <w:rPr>
          <w:rFonts w:ascii="Arial" w:hAnsi="Arial" w:cs="Arial"/>
          <w:color w:val="000000"/>
          <w:sz w:val="19"/>
          <w:szCs w:val="19"/>
        </w:rPr>
        <w:t>trainin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f </w:t>
      </w:r>
      <w:r>
        <w:rPr>
          <w:rFonts w:ascii="Arial" w:hAnsi="Arial" w:cs="Arial"/>
          <w:color w:val="000000"/>
          <w:spacing w:val="-7"/>
          <w:sz w:val="19"/>
          <w:szCs w:val="19"/>
        </w:rPr>
        <w:t>ber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6"/>
          <w:sz w:val="19"/>
          <w:szCs w:val="19"/>
        </w:rPr>
        <w:t>reranker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2"/>
          <w:sz w:val="19"/>
          <w:szCs w:val="19"/>
        </w:rPr>
        <w:t>multi-stag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13"/>
          <w:sz w:val="19"/>
          <w:szCs w:val="19"/>
        </w:rPr>
        <w:t>al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pipeline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. 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Advance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color w:val="000000"/>
          <w:sz w:val="19"/>
          <w:szCs w:val="19"/>
        </w:rPr>
        <w:t>i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z w:val="19"/>
          <w:szCs w:val="19"/>
        </w:rPr>
        <w:t>Informatio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Retri</w:t>
      </w:r>
      <w:r>
        <w:rPr>
          <w:rFonts w:ascii="Arial" w:hAnsi="Arial" w:cs="Arial"/>
          <w:i/>
          <w:i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i/>
          <w:iCs/>
          <w:color w:val="000000"/>
          <w:sz w:val="19"/>
          <w:szCs w:val="19"/>
        </w:rPr>
        <w:t>val</w:t>
      </w:r>
      <w:r>
        <w:rPr>
          <w:rFonts w:ascii="Arial" w:hAnsi="Arial" w:cs="Arial"/>
          <w:i/>
          <w:iCs/>
          <w:color w:val="000000"/>
          <w:spacing w:val="22"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43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color w:val="000000"/>
          <w:spacing w:val="-6"/>
          <w:sz w:val="19"/>
          <w:szCs w:val="19"/>
        </w:rPr>
        <w:t>Eu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>ropea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Confe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enc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z w:val="19"/>
          <w:szCs w:val="19"/>
        </w:rPr>
        <w:t>I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color w:val="000000"/>
          <w:spacing w:val="-15"/>
          <w:sz w:val="19"/>
          <w:szCs w:val="19"/>
        </w:rPr>
        <w:t>Resea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pacing w:val="-15"/>
          <w:sz w:val="19"/>
          <w:szCs w:val="19"/>
        </w:rPr>
        <w:t>h,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>ECI</w:t>
      </w:r>
      <w:r>
        <w:rPr>
          <w:rFonts w:ascii="Arial" w:hAnsi="Arial" w:cs="Arial"/>
          <w:i/>
          <w:iCs/>
          <w:color w:val="000000"/>
          <w:spacing w:val="-6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2021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20"/>
          <w:sz w:val="19"/>
          <w:szCs w:val="19"/>
        </w:rPr>
        <w:t>V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irtual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Event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z w:val="19"/>
          <w:szCs w:val="19"/>
        </w:rPr>
        <w:t>Ma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28–April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1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2021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P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oceedings</w:t>
      </w:r>
      <w:r>
        <w:rPr>
          <w:rFonts w:ascii="Arial" w:hAnsi="Arial" w:cs="Arial"/>
          <w:i/>
          <w:iCs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000000"/>
          <w:spacing w:val="-21"/>
          <w:sz w:val="19"/>
          <w:szCs w:val="19"/>
        </w:rPr>
        <w:t>P</w:t>
      </w:r>
      <w:r>
        <w:rPr>
          <w:rFonts w:ascii="Arial" w:hAnsi="Arial" w:cs="Arial"/>
          <w:i/>
          <w:iCs/>
          <w:color w:val="000000"/>
          <w:sz w:val="19"/>
          <w:szCs w:val="19"/>
        </w:rPr>
        <w:t>ar</w:t>
      </w:r>
      <w:r>
        <w:rPr>
          <w:rFonts w:ascii="Arial" w:hAnsi="Arial" w:cs="Arial"/>
          <w:i/>
          <w:iCs/>
          <w:color w:val="000000"/>
          <w:spacing w:val="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II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43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page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9"/>
          <w:sz w:val="19"/>
          <w:szCs w:val="19"/>
        </w:rPr>
        <w:t>280–286.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Springe</w:t>
      </w:r>
      <w:r>
        <w:rPr>
          <w:rFonts w:ascii="Arial" w:hAnsi="Arial" w:cs="Arial"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6"/>
          <w:sz w:val="19"/>
          <w:szCs w:val="19"/>
        </w:rPr>
        <w:t>2021.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35112C0" w14:textId="77777777" w:rsidR="0075356E" w:rsidRDefault="00000000">
      <w:pPr>
        <w:tabs>
          <w:tab w:val="left" w:pos="4452"/>
        </w:tabs>
        <w:spacing w:before="100" w:line="178" w:lineRule="exact"/>
        <w:ind w:left="1659" w:right="167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[7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39"/>
          <w:sz w:val="19"/>
          <w:szCs w:val="19"/>
        </w:rPr>
        <w:t>P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He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8"/>
          <w:sz w:val="19"/>
          <w:szCs w:val="19"/>
        </w:rPr>
        <w:t>J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0"/>
          <w:sz w:val="19"/>
          <w:szCs w:val="19"/>
        </w:rPr>
        <w:t>Gao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9"/>
          <w:sz w:val="19"/>
          <w:szCs w:val="19"/>
        </w:rPr>
        <w:t>W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Chen.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5"/>
          <w:sz w:val="19"/>
          <w:szCs w:val="19"/>
        </w:rPr>
        <w:t>Debert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v3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Impr</w:t>
      </w:r>
      <w:r>
        <w:rPr>
          <w:rFonts w:ascii="Arial" w:hAnsi="Arial" w:cs="Arial"/>
          <w:color w:val="000000"/>
          <w:spacing w:val="-10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vin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7"/>
          <w:sz w:val="19"/>
          <w:szCs w:val="19"/>
        </w:rPr>
        <w:t>debert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5"/>
          <w:sz w:val="19"/>
          <w:szCs w:val="19"/>
        </w:rPr>
        <w:t>usin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3"/>
          <w:sz w:val="19"/>
          <w:szCs w:val="19"/>
        </w:rPr>
        <w:t>electra-styl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4"/>
          <w:sz w:val="19"/>
          <w:szCs w:val="19"/>
        </w:rPr>
        <w:t>pre-training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8493C9E" w14:textId="77777777" w:rsidR="0075356E" w:rsidRDefault="00000000">
      <w:pPr>
        <w:tabs>
          <w:tab w:val="left" w:pos="9287"/>
        </w:tabs>
        <w:spacing w:line="297" w:lineRule="exact"/>
        <w:ind w:left="1739" w:right="1590" w:firstLine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h gradient-disentangled </w:t>
      </w:r>
      <w:r>
        <w:rPr>
          <w:rFonts w:ascii="Arial" w:hAnsi="Arial" w:cs="Arial"/>
          <w:color w:val="000000"/>
          <w:spacing w:val="-7"/>
          <w:sz w:val="19"/>
          <w:szCs w:val="19"/>
        </w:rPr>
        <w:t>embeddin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-6"/>
          <w:sz w:val="19"/>
          <w:szCs w:val="19"/>
        </w:rPr>
        <w:t>sharing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6"/>
          <w:sz w:val="19"/>
          <w:szCs w:val="19"/>
        </w:rPr>
        <w:t>2021.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>[8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4"/>
          <w:sz w:val="19"/>
          <w:szCs w:val="19"/>
        </w:rPr>
        <w:t>G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Izacard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7"/>
          <w:sz w:val="19"/>
          <w:szCs w:val="19"/>
        </w:rPr>
        <w:t>Caron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Hosseini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>Riedel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39"/>
          <w:sz w:val="19"/>
          <w:szCs w:val="19"/>
        </w:rPr>
        <w:t>P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"/>
          <w:sz w:val="19"/>
          <w:szCs w:val="19"/>
        </w:rPr>
        <w:t>Bojan</w:t>
      </w:r>
      <w:r>
        <w:rPr>
          <w:rFonts w:ascii="Arial" w:hAnsi="Arial" w:cs="Arial"/>
          <w:color w:val="000000"/>
          <w:spacing w:val="-1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wski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2"/>
          <w:sz w:val="19"/>
          <w:szCs w:val="19"/>
        </w:rPr>
        <w:t>Joulin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5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Gr</w:t>
      </w:r>
      <w:r>
        <w:rPr>
          <w:rFonts w:ascii="Arial" w:hAnsi="Arial" w:cs="Arial"/>
          <w:color w:val="000000"/>
          <w:spacing w:val="-22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e.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16"/>
          <w:sz w:val="19"/>
          <w:szCs w:val="19"/>
        </w:rPr>
        <w:t>T</w:t>
      </w:r>
      <w:r>
        <w:rPr>
          <w:rFonts w:ascii="Arial" w:hAnsi="Arial" w:cs="Arial"/>
          <w:color w:val="000000"/>
          <w:spacing w:val="-12"/>
          <w:sz w:val="19"/>
          <w:szCs w:val="19"/>
        </w:rPr>
        <w:t>o-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CA776AD" w14:textId="77777777" w:rsidR="0075356E" w:rsidRDefault="00000000">
      <w:pPr>
        <w:tabs>
          <w:tab w:val="left" w:pos="8382"/>
        </w:tabs>
        <w:spacing w:before="9" w:line="218" w:lineRule="exact"/>
        <w:ind w:left="2071" w:right="15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9"/>
          <w:szCs w:val="19"/>
        </w:rPr>
        <w:t>ward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unsupervise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2"/>
          <w:sz w:val="19"/>
          <w:szCs w:val="19"/>
        </w:rPr>
        <w:t>dens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informatio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z w:val="19"/>
          <w:szCs w:val="19"/>
        </w:rPr>
        <w:t>retri</w:t>
      </w:r>
      <w:r>
        <w:rPr>
          <w:rFonts w:ascii="Arial" w:hAnsi="Arial" w:cs="Arial"/>
          <w:color w:val="000000"/>
          <w:spacing w:val="-12"/>
          <w:sz w:val="19"/>
          <w:szCs w:val="19"/>
        </w:rPr>
        <w:t>ev</w:t>
      </w:r>
      <w:r>
        <w:rPr>
          <w:rFonts w:ascii="Arial" w:hAnsi="Arial" w:cs="Arial"/>
          <w:color w:val="000000"/>
          <w:spacing w:val="-18"/>
          <w:sz w:val="19"/>
          <w:szCs w:val="19"/>
        </w:rPr>
        <w:t>a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z w:val="19"/>
          <w:szCs w:val="19"/>
        </w:rPr>
        <w:t>wit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pacing w:val="-6"/>
          <w:sz w:val="19"/>
          <w:szCs w:val="19"/>
        </w:rPr>
        <w:t>contrast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learning.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i/>
          <w:iCs/>
          <w:color w:val="000000"/>
          <w:sz w:val="19"/>
          <w:szCs w:val="19"/>
        </w:rPr>
        <w:t>arXi</w:t>
      </w:r>
      <w:r>
        <w:rPr>
          <w:rFonts w:ascii="Arial" w:hAnsi="Arial" w:cs="Arial"/>
          <w:i/>
          <w:iCs/>
          <w:color w:val="000000"/>
          <w:spacing w:val="14"/>
          <w:sz w:val="19"/>
          <w:szCs w:val="19"/>
        </w:rPr>
        <w:t xml:space="preserve">v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p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eprint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>arXiv:2112.09118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6"/>
          <w:sz w:val="19"/>
          <w:szCs w:val="19"/>
        </w:rPr>
        <w:t>2021.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F80BFAA" w14:textId="77777777" w:rsidR="0075356E" w:rsidRDefault="00000000">
      <w:pPr>
        <w:spacing w:before="69" w:line="218" w:lineRule="exact"/>
        <w:ind w:left="2071" w:right="1590" w:hanging="33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[9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Khattab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6"/>
          <w:sz w:val="19"/>
          <w:szCs w:val="19"/>
        </w:rPr>
        <w:t>Zaharia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3"/>
          <w:sz w:val="19"/>
          <w:szCs w:val="19"/>
        </w:rPr>
        <w:t>Colbert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-5"/>
          <w:sz w:val="19"/>
          <w:szCs w:val="19"/>
        </w:rPr>
        <w:t>Ef</w:t>
      </w:r>
      <w:r>
        <w:rPr>
          <w:rFonts w:ascii="Arial" w:hAnsi="Arial" w:cs="Arial"/>
          <w:color w:val="000000"/>
          <w:sz w:val="19"/>
          <w:szCs w:val="19"/>
        </w:rPr>
        <w:t>ficien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fect</w:t>
      </w:r>
      <w:r>
        <w:rPr>
          <w:rFonts w:ascii="Arial" w:hAnsi="Arial" w:cs="Arial"/>
          <w:color w:val="000000"/>
          <w:spacing w:val="-5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4"/>
          <w:sz w:val="19"/>
          <w:szCs w:val="19"/>
        </w:rPr>
        <w:t>passag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searc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h </w:t>
      </w:r>
      <w:r>
        <w:rPr>
          <w:rFonts w:ascii="Arial" w:hAnsi="Arial" w:cs="Arial"/>
          <w:color w:val="000000"/>
          <w:sz w:val="19"/>
          <w:szCs w:val="19"/>
        </w:rPr>
        <w:t>vi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5"/>
          <w:sz w:val="19"/>
          <w:szCs w:val="19"/>
        </w:rPr>
        <w:t>cont</w:t>
      </w:r>
      <w:r>
        <w:rPr>
          <w:rFonts w:ascii="Arial" w:hAnsi="Arial" w:cs="Arial"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xtualized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lat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2"/>
          <w:sz w:val="19"/>
          <w:szCs w:val="19"/>
        </w:rPr>
        <w:t>interactio</w:t>
      </w:r>
      <w:r>
        <w:rPr>
          <w:rFonts w:ascii="Arial" w:hAnsi="Arial" w:cs="Arial"/>
          <w:color w:val="000000"/>
          <w:spacing w:val="-4"/>
          <w:sz w:val="19"/>
          <w:szCs w:val="19"/>
        </w:rPr>
        <w:t>n ov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5"/>
          <w:sz w:val="19"/>
          <w:szCs w:val="19"/>
        </w:rPr>
        <w:t>bert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P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oceeding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 xml:space="preserve">f </w:t>
      </w:r>
      <w:r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43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 xml:space="preserve">International 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M SIGI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confe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 xml:space="preserve">ence </w:t>
      </w:r>
      <w:r>
        <w:rPr>
          <w:rFonts w:ascii="Arial" w:hAnsi="Arial" w:cs="Arial"/>
          <w:i/>
          <w:iCs/>
          <w:color w:val="000000"/>
          <w:spacing w:val="-16"/>
          <w:sz w:val="19"/>
          <w:szCs w:val="19"/>
        </w:rPr>
        <w:t>on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5"/>
          <w:sz w:val="19"/>
          <w:szCs w:val="19"/>
        </w:rPr>
        <w:t>esea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h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an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d</w:t>
      </w:r>
      <w:r>
        <w:rPr>
          <w:rFonts w:ascii="Arial" w:hAnsi="Arial" w:cs="Arial"/>
          <w:i/>
          <w:i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velopmen</w:t>
      </w:r>
      <w:r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i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z w:val="19"/>
          <w:szCs w:val="19"/>
        </w:rPr>
        <w:t>Informatio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Retri</w:t>
      </w:r>
      <w:r>
        <w:rPr>
          <w:rFonts w:ascii="Arial" w:hAnsi="Arial" w:cs="Arial"/>
          <w:i/>
          <w:i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i/>
          <w:iCs/>
          <w:color w:val="000000"/>
          <w:sz w:val="19"/>
          <w:szCs w:val="19"/>
        </w:rPr>
        <w:t>val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page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39–48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6"/>
          <w:sz w:val="19"/>
          <w:szCs w:val="19"/>
        </w:rPr>
        <w:t>2020.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945970E" w14:textId="77777777" w:rsidR="0075356E" w:rsidRDefault="00000000">
      <w:pPr>
        <w:tabs>
          <w:tab w:val="left" w:pos="4728"/>
          <w:tab w:val="left" w:pos="8096"/>
        </w:tabs>
        <w:spacing w:before="69" w:line="218" w:lineRule="exact"/>
        <w:ind w:left="2071" w:right="1590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[10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0"/>
          <w:sz w:val="19"/>
          <w:szCs w:val="19"/>
        </w:rPr>
        <w:t>Lassanc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-12"/>
          <w:sz w:val="19"/>
          <w:szCs w:val="19"/>
        </w:rPr>
        <w:t>an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d </w:t>
      </w:r>
      <w:r>
        <w:rPr>
          <w:rFonts w:ascii="Arial" w:hAnsi="Arial" w:cs="Arial"/>
          <w:color w:val="000000"/>
          <w:spacing w:val="-16"/>
          <w:sz w:val="19"/>
          <w:szCs w:val="19"/>
        </w:rPr>
        <w:t>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Clinchant.</w:t>
      </w:r>
      <w:r>
        <w:rPr>
          <w:rFonts w:ascii="Arial" w:hAnsi="Arial" w:cs="Arial"/>
          <w:color w:val="000000"/>
          <w:sz w:val="19"/>
          <w:szCs w:val="19"/>
        </w:rPr>
        <w:tab/>
        <w:t>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-18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ficien</w:t>
      </w:r>
      <w:r>
        <w:rPr>
          <w:rFonts w:ascii="Arial" w:hAnsi="Arial" w:cs="Arial"/>
          <w:color w:val="000000"/>
          <w:spacing w:val="-10"/>
          <w:sz w:val="19"/>
          <w:szCs w:val="19"/>
        </w:rPr>
        <w:t>c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-7"/>
          <w:sz w:val="19"/>
          <w:szCs w:val="19"/>
        </w:rPr>
        <w:t>stud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19"/>
          <w:szCs w:val="19"/>
        </w:rPr>
        <w:t>fo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-7"/>
          <w:sz w:val="19"/>
          <w:szCs w:val="19"/>
        </w:rPr>
        <w:t>splad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z w:val="19"/>
          <w:szCs w:val="19"/>
        </w:rPr>
        <w:t>models.</w:t>
      </w:r>
      <w:r>
        <w:rPr>
          <w:rFonts w:ascii="Arial" w:hAnsi="Arial" w:cs="Arial"/>
          <w:color w:val="000000"/>
          <w:sz w:val="19"/>
          <w:szCs w:val="19"/>
        </w:rPr>
        <w:tab/>
        <w:t>I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P</w:t>
      </w:r>
      <w:r>
        <w:rPr>
          <w:rFonts w:ascii="Arial" w:hAnsi="Arial" w:cs="Arial"/>
          <w:i/>
          <w:iCs/>
          <w:color w:val="000000"/>
          <w:spacing w:val="-9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oceeding</w:t>
      </w:r>
      <w:r>
        <w:rPr>
          <w:rFonts w:ascii="Arial" w:hAnsi="Arial" w:cs="Arial"/>
          <w:i/>
          <w:iCs/>
          <w:color w:val="000000"/>
          <w:spacing w:val="3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color w:val="000000"/>
          <w:spacing w:val="-12"/>
          <w:sz w:val="19"/>
          <w:szCs w:val="19"/>
        </w:rPr>
        <w:t>of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>th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45t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h Internationa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color w:val="000000"/>
          <w:spacing w:val="-11"/>
          <w:sz w:val="19"/>
          <w:szCs w:val="19"/>
        </w:rPr>
        <w:t>A</w:t>
      </w:r>
      <w:r>
        <w:rPr>
          <w:rFonts w:ascii="Arial" w:hAnsi="Arial" w:cs="Arial"/>
          <w:i/>
          <w:iCs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SIGI</w:t>
      </w:r>
      <w:r>
        <w:rPr>
          <w:rFonts w:ascii="Arial" w:hAnsi="Arial" w:cs="Arial"/>
          <w:i/>
          <w:iCs/>
          <w:color w:val="000000"/>
          <w:spacing w:val="-6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Confe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enc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e o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15"/>
          <w:sz w:val="19"/>
          <w:szCs w:val="19"/>
        </w:rPr>
        <w:t>Resea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r</w:t>
      </w:r>
      <w:r>
        <w:rPr>
          <w:rFonts w:ascii="Arial" w:hAnsi="Arial" w:cs="Arial"/>
          <w:i/>
          <w:iCs/>
          <w:color w:val="000000"/>
          <w:spacing w:val="-10"/>
          <w:sz w:val="19"/>
          <w:szCs w:val="19"/>
        </w:rPr>
        <w:t>c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 xml:space="preserve">h </w:t>
      </w:r>
      <w:r>
        <w:rPr>
          <w:rFonts w:ascii="Arial" w:hAnsi="Arial" w:cs="Arial"/>
          <w:i/>
          <w:iCs/>
          <w:color w:val="000000"/>
          <w:spacing w:val="-7"/>
          <w:sz w:val="19"/>
          <w:szCs w:val="19"/>
        </w:rPr>
        <w:t>an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color w:val="000000"/>
          <w:sz w:val="19"/>
          <w:szCs w:val="19"/>
        </w:rPr>
        <w:t>D</w:t>
      </w:r>
      <w:r>
        <w:rPr>
          <w:rFonts w:ascii="Arial" w:hAnsi="Arial" w:cs="Arial"/>
          <w:i/>
          <w:i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i/>
          <w:iCs/>
          <w:color w:val="000000"/>
          <w:spacing w:val="-8"/>
          <w:sz w:val="19"/>
          <w:szCs w:val="19"/>
        </w:rPr>
        <w:t>velopmen</w:t>
      </w:r>
      <w:r>
        <w:rPr>
          <w:rFonts w:ascii="Arial" w:hAnsi="Arial" w:cs="Arial"/>
          <w:i/>
          <w:iCs/>
          <w:color w:val="000000"/>
          <w:spacing w:val="3"/>
          <w:sz w:val="19"/>
          <w:szCs w:val="19"/>
        </w:rPr>
        <w:t xml:space="preserve">t </w:t>
      </w:r>
      <w:r>
        <w:rPr>
          <w:rFonts w:ascii="Arial" w:hAnsi="Arial" w:cs="Arial"/>
          <w:i/>
          <w:iCs/>
          <w:color w:val="000000"/>
          <w:sz w:val="19"/>
          <w:szCs w:val="19"/>
        </w:rPr>
        <w:t>i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color w:val="000000"/>
          <w:spacing w:val="-2"/>
          <w:sz w:val="19"/>
          <w:szCs w:val="19"/>
        </w:rPr>
        <w:t>Information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Retri</w:t>
      </w:r>
      <w:r>
        <w:rPr>
          <w:rFonts w:ascii="Arial" w:hAnsi="Arial" w:cs="Arial"/>
          <w:i/>
          <w:iCs/>
          <w:color w:val="000000"/>
          <w:spacing w:val="-21"/>
          <w:sz w:val="19"/>
          <w:szCs w:val="19"/>
        </w:rPr>
        <w:t>e</w:t>
      </w:r>
      <w:r>
        <w:rPr>
          <w:rFonts w:ascii="Arial" w:hAnsi="Arial" w:cs="Arial"/>
          <w:i/>
          <w:iCs/>
          <w:color w:val="000000"/>
          <w:sz w:val="19"/>
          <w:szCs w:val="19"/>
        </w:rPr>
        <w:t>val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12"/>
          <w:sz w:val="19"/>
          <w:szCs w:val="19"/>
        </w:rPr>
        <w:t>page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-7"/>
          <w:sz w:val="19"/>
          <w:szCs w:val="19"/>
        </w:rPr>
        <w:t>2220–2226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-6"/>
          <w:sz w:val="19"/>
          <w:szCs w:val="19"/>
        </w:rPr>
        <w:t>2022.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DC0B3B3" w14:textId="77777777" w:rsidR="0075356E" w:rsidRDefault="00000000">
      <w:pPr>
        <w:spacing w:before="100" w:line="17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[11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] 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1"/>
          <w:sz w:val="19"/>
          <w:szCs w:val="19"/>
        </w:rPr>
        <w:t>Lassance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H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D´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BABC09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CC6F39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D3C242" w14:textId="2175C70A" w:rsidR="0075356E" w:rsidRDefault="00D614A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FB49110">
          <v:shape id="Freeform 342" o:spid="_x0000_s1026" style="position:absolute;margin-left:108pt;margin-top:-36.55pt;width:405pt;height:201.4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274FAC2C" w14:textId="77777777" w:rsidR="0075356E" w:rsidRDefault="00000000">
                  <w:pPr>
                    <w:spacing w:line="218" w:lineRule="exact"/>
                    <w:ind w:left="431" w:firstLine="1456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9"/>
                      <w:sz w:val="19"/>
                      <w:szCs w:val="19"/>
                    </w:rPr>
                    <w:t>ejean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. Clinchant</w:t>
                  </w:r>
                  <w:r>
                    <w:rPr>
                      <w:rFonts w:ascii="Arial" w:hAnsi="Arial" w:cs="Arial"/>
                      <w:color w:val="000000"/>
                      <w:spacing w:val="11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Arial" w:hAnsi="Arial" w:cs="Arial"/>
                      <w:color w:val="000000"/>
                      <w:spacing w:val="-21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xperimenta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l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stud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pretrainin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g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transformers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fro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m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scratc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h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fo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r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arXi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5"/>
                      <w:sz w:val="19"/>
                      <w:szCs w:val="19"/>
                    </w:rPr>
                    <w:t xml:space="preserve">v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8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eprin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3"/>
                      <w:sz w:val="19"/>
                      <w:szCs w:val="19"/>
                    </w:rPr>
                    <w:t>t arXiv:2301.10444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2023.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14:paraId="368CDDB7" w14:textId="77777777" w:rsidR="0075356E" w:rsidRDefault="00000000">
                  <w:pPr>
                    <w:spacing w:before="69" w:line="218" w:lineRule="exact"/>
                    <w:ind w:left="431" w:hanging="431"/>
                    <w:jc w:val="both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[12</w:t>
                  </w:r>
                  <w:r>
                    <w:rPr>
                      <w:rFonts w:ascii="Arial" w:hAnsi="Arial" w:cs="Arial"/>
                      <w:color w:val="000000"/>
                      <w:spacing w:val="30"/>
                      <w:sz w:val="19"/>
                      <w:szCs w:val="19"/>
                    </w:rPr>
                    <w:t xml:space="preserve">]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Muennigho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  <w:spacing w:val="1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pacing w:val="-10"/>
                      <w:sz w:val="19"/>
                      <w:szCs w:val="19"/>
                    </w:rPr>
                    <w:t>ang</w:t>
                  </w:r>
                  <w:r>
                    <w:rPr>
                      <w:rFonts w:ascii="Arial" w:hAnsi="Arial" w:cs="Arial"/>
                      <w:color w:val="000000"/>
                      <w:spacing w:val="1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Sut</w:t>
                  </w:r>
                  <w:r>
                    <w:rPr>
                      <w:rFonts w:ascii="Arial" w:hAnsi="Arial" w:cs="Arial"/>
                      <w:color w:val="000000"/>
                      <w:spacing w:val="-21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wika</w:t>
                  </w:r>
                  <w:r>
                    <w:rPr>
                      <w:rFonts w:ascii="Arial" w:hAnsi="Arial" w:cs="Arial"/>
                      <w:color w:val="000000"/>
                      <w:spacing w:val="1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Roberts</w:t>
                  </w:r>
                  <w:r>
                    <w:rPr>
                      <w:rFonts w:ascii="Arial" w:hAnsi="Arial" w:cs="Arial"/>
                      <w:color w:val="000000"/>
                      <w:spacing w:val="1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Biderman</w:t>
                  </w:r>
                  <w:r>
                    <w:rPr>
                      <w:rFonts w:ascii="Arial" w:hAnsi="Arial" w:cs="Arial"/>
                      <w:color w:val="000000"/>
                      <w:spacing w:val="1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Scao</w:t>
                  </w:r>
                  <w:r>
                    <w:rPr>
                      <w:rFonts w:ascii="Arial" w:hAnsi="Arial" w:cs="Arial"/>
                      <w:color w:val="000000"/>
                      <w:spacing w:val="1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Bari,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Shen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Z.-X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22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ong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Schoelkopf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al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Crosslingua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 xml:space="preserve">l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generalizatio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throug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h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 xml:space="preserve">multitask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fine-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tuning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arXi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5"/>
                      <w:sz w:val="19"/>
                      <w:szCs w:val="19"/>
                    </w:rPr>
                    <w:t xml:space="preserve">v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8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eprin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3"/>
                      <w:sz w:val="19"/>
                      <w:szCs w:val="19"/>
                    </w:rPr>
                    <w:t>t arXiv:2211.01786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2022.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14:paraId="55228521" w14:textId="77777777" w:rsidR="0075356E" w:rsidRDefault="00000000">
                  <w:pPr>
                    <w:spacing w:before="100" w:line="178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[13</w:t>
                  </w:r>
                  <w:r>
                    <w:rPr>
                      <w:rFonts w:ascii="Arial" w:hAnsi="Arial" w:cs="Arial"/>
                      <w:color w:val="000000"/>
                      <w:spacing w:val="30"/>
                      <w:sz w:val="19"/>
                      <w:szCs w:val="19"/>
                    </w:rPr>
                    <w:t xml:space="preserve">]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Nogueira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, Z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Jiang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Lin</w:t>
                  </w:r>
                  <w:r>
                    <w:rPr>
                      <w:rFonts w:ascii="Arial" w:hAnsi="Arial" w:cs="Arial"/>
                      <w:color w:val="000000"/>
                      <w:spacing w:val="16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Documen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rankin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g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wit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h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pretraine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sequence-to-sequence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14:paraId="285A200D" w14:textId="77777777" w:rsidR="0075356E" w:rsidRDefault="00000000">
                  <w:pPr>
                    <w:spacing w:line="297" w:lineRule="exact"/>
                    <w:ind w:firstLine="431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model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arXi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5"/>
                      <w:sz w:val="19"/>
                      <w:szCs w:val="19"/>
                    </w:rPr>
                    <w:t xml:space="preserve">v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8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eprin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3"/>
                      <w:sz w:val="19"/>
                      <w:szCs w:val="19"/>
                    </w:rPr>
                    <w:t>t arXiv:2003.06713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2020.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[14</w:t>
                  </w:r>
                  <w:r>
                    <w:rPr>
                      <w:rFonts w:ascii="Arial" w:hAnsi="Arial" w:cs="Arial"/>
                      <w:color w:val="000000"/>
                      <w:spacing w:val="30"/>
                      <w:sz w:val="19"/>
                      <w:szCs w:val="19"/>
                    </w:rPr>
                    <w:t xml:space="preserve">]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Xue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Barua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Constant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Al-Rfou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Narang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Kale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Roberts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Ra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fel.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14:paraId="248C5D21" w14:textId="77777777" w:rsidR="0075356E" w:rsidRDefault="00000000">
                  <w:pPr>
                    <w:spacing w:before="9" w:line="218" w:lineRule="exact"/>
                    <w:ind w:left="431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Byt5</w:t>
                  </w:r>
                  <w:r>
                    <w:rPr>
                      <w:rFonts w:ascii="Arial" w:hAnsi="Arial" w:cs="Arial"/>
                      <w:color w:val="000000"/>
                      <w:spacing w:val="16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ward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s a 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token-fre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futur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with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pre-traine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byte-to-byt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models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 xml:space="preserve">. 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17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5"/>
                      <w:sz w:val="19"/>
                      <w:szCs w:val="19"/>
                    </w:rPr>
                    <w:t xml:space="preserve">ansactions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5"/>
                      <w:sz w:val="19"/>
                      <w:szCs w:val="19"/>
                    </w:rPr>
                    <w:t xml:space="preserve">f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14"/>
                      <w:sz w:val="19"/>
                      <w:szCs w:val="19"/>
                    </w:rPr>
                    <w:t>the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4"/>
                      <w:sz w:val="19"/>
                      <w:szCs w:val="19"/>
                    </w:rPr>
                    <w:t>Associatio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5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2"/>
                      <w:sz w:val="19"/>
                      <w:szCs w:val="19"/>
                    </w:rPr>
                    <w:t>fo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3"/>
                      <w:sz w:val="19"/>
                      <w:szCs w:val="19"/>
                    </w:rPr>
                    <w:t xml:space="preserve">r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4"/>
                      <w:sz w:val="19"/>
                      <w:szCs w:val="19"/>
                    </w:rPr>
                    <w:t>Computationa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3"/>
                      <w:sz w:val="19"/>
                      <w:szCs w:val="19"/>
                    </w:rPr>
                    <w:t xml:space="preserve">l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2"/>
                      <w:sz w:val="19"/>
                      <w:szCs w:val="19"/>
                    </w:rPr>
                    <w:t>Linguistics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10:291–306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2022.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14:paraId="37DD7CA0" w14:textId="77777777" w:rsidR="0075356E" w:rsidRDefault="00000000">
                  <w:pPr>
                    <w:tabs>
                      <w:tab w:val="left" w:pos="3123"/>
                    </w:tabs>
                    <w:spacing w:before="69" w:line="218" w:lineRule="exact"/>
                    <w:ind w:left="431" w:hanging="431"/>
                    <w:jc w:val="both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[15</w:t>
                  </w:r>
                  <w:r>
                    <w:rPr>
                      <w:rFonts w:ascii="Arial" w:hAnsi="Arial" w:cs="Arial"/>
                      <w:color w:val="000000"/>
                      <w:spacing w:val="30"/>
                      <w:sz w:val="19"/>
                      <w:szCs w:val="19"/>
                    </w:rPr>
                    <w:t xml:space="preserve">]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Zhang</w:t>
                  </w:r>
                  <w:r>
                    <w:rPr>
                      <w:rFonts w:ascii="Arial" w:hAnsi="Arial" w:cs="Arial"/>
                      <w:color w:val="000000"/>
                      <w:spacing w:val="2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Thaku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pacing w:val="2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Ogundepo</w:t>
                  </w:r>
                  <w:r>
                    <w:rPr>
                      <w:rFonts w:ascii="Arial" w:hAnsi="Arial" w:cs="Arial"/>
                      <w:color w:val="000000"/>
                      <w:spacing w:val="2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>Kamalloo</w:t>
                  </w:r>
                  <w:r>
                    <w:rPr>
                      <w:rFonts w:ascii="Arial" w:hAnsi="Arial" w:cs="Arial"/>
                      <w:color w:val="000000"/>
                      <w:spacing w:val="2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9"/>
                      <w:szCs w:val="19"/>
                    </w:rPr>
                    <w:t>Alfonso-Hermelo</w:t>
                  </w:r>
                  <w:r>
                    <w:rPr>
                      <w:rFonts w:ascii="Arial" w:hAnsi="Arial" w:cs="Arial"/>
                      <w:color w:val="000000"/>
                      <w:spacing w:val="2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Li</w:t>
                  </w:r>
                  <w:r>
                    <w:rPr>
                      <w:rFonts w:ascii="Arial" w:hAnsi="Arial" w:cs="Arial"/>
                      <w:color w:val="000000"/>
                      <w:spacing w:val="2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>Q</w:t>
                  </w:r>
                  <w:r>
                    <w:rPr>
                      <w:rFonts w:ascii="Arial" w:hAnsi="Arial" w:cs="Arial"/>
                      <w:color w:val="000000"/>
                      <w:spacing w:val="1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Liu,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Rezagholizadeh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Lin.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ab/>
                    <w:t>Makin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9"/>
                      <w:szCs w:val="19"/>
                    </w:rPr>
                    <w:t xml:space="preserve">g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miracl</w:t>
                  </w:r>
                  <w:r>
                    <w:rPr>
                      <w:rFonts w:ascii="Arial" w:hAnsi="Arial" w:cs="Arial"/>
                      <w:color w:val="000000"/>
                      <w:spacing w:val="23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Multilingua</w:t>
                  </w:r>
                  <w:r>
                    <w:rPr>
                      <w:rFonts w:ascii="Arial" w:hAnsi="Arial" w:cs="Arial"/>
                      <w:color w:val="000000"/>
                      <w:spacing w:val="13"/>
                      <w:sz w:val="19"/>
                      <w:szCs w:val="19"/>
                    </w:rPr>
                    <w:t xml:space="preserve">l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informatio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retri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ev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13"/>
                      <w:sz w:val="19"/>
                      <w:szCs w:val="19"/>
                    </w:rPr>
                    <w:t xml:space="preserve">l </w:t>
                  </w:r>
                  <w:r>
                    <w:rPr>
                      <w:rFonts w:ascii="Arial" w:hAnsi="Arial" w:cs="Arial"/>
                      <w:color w:val="000000"/>
                      <w:spacing w:val="-14"/>
                      <w:sz w:val="19"/>
                      <w:szCs w:val="19"/>
                    </w:rPr>
                    <w:t>across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continuu</w:t>
                  </w:r>
                  <w:r>
                    <w:rPr>
                      <w:rFonts w:ascii="Arial" w:hAnsi="Arial" w:cs="Arial"/>
                      <w:color w:val="000000"/>
                      <w:spacing w:val="-4"/>
                      <w:sz w:val="19"/>
                      <w:szCs w:val="19"/>
                    </w:rPr>
                    <w:t xml:space="preserve">m 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f </w:t>
                  </w:r>
                  <w:r>
                    <w:rPr>
                      <w:rFonts w:ascii="Arial" w:hAnsi="Arial" w:cs="Arial"/>
                      <w:color w:val="000000"/>
                      <w:spacing w:val="-9"/>
                      <w:sz w:val="19"/>
                      <w:szCs w:val="19"/>
                    </w:rPr>
                    <w:t>languages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arXi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5"/>
                      <w:sz w:val="19"/>
                      <w:szCs w:val="19"/>
                    </w:rPr>
                    <w:t xml:space="preserve">v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8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eprin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3"/>
                      <w:sz w:val="19"/>
                      <w:szCs w:val="19"/>
                    </w:rPr>
                    <w:t>t arXiv:2210.09984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2022.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14:paraId="4702E476" w14:textId="77777777" w:rsidR="0075356E" w:rsidRDefault="00000000">
                  <w:pPr>
                    <w:spacing w:before="69" w:line="218" w:lineRule="exact"/>
                    <w:ind w:left="431" w:hanging="431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[16</w:t>
                  </w:r>
                  <w:r>
                    <w:rPr>
                      <w:rFonts w:ascii="Arial" w:hAnsi="Arial" w:cs="Arial"/>
                      <w:color w:val="000000"/>
                      <w:spacing w:val="30"/>
                      <w:sz w:val="19"/>
                      <w:szCs w:val="19"/>
                    </w:rPr>
                    <w:t xml:space="preserve">]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Zhuang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Qin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Jagerman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Hui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Ma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Lu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8"/>
                      <w:sz w:val="19"/>
                      <w:szCs w:val="19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Ni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16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pacing w:val="-10"/>
                      <w:sz w:val="19"/>
                      <w:szCs w:val="19"/>
                    </w:rPr>
                    <w:t>ang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pacing w:val="-12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19"/>
                      <w:szCs w:val="19"/>
                    </w:rPr>
                    <w:t>Benders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19"/>
                      <w:szCs w:val="19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  <w:spacing w:val="-13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pacing w:val="-23"/>
                      <w:sz w:val="19"/>
                      <w:szCs w:val="19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>Rankt5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Fine-tunin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g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5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fo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r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/>
                      <w:color w:val="000000"/>
                      <w:spacing w:val="-21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x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sz w:val="19"/>
                      <w:szCs w:val="19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rankin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g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wit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h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9"/>
                      <w:szCs w:val="19"/>
                    </w:rPr>
                    <w:t>rankin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 xml:space="preserve">g </w:t>
                  </w:r>
                  <w:r>
                    <w:rPr>
                      <w:rFonts w:ascii="Arial" w:hAnsi="Arial" w:cs="Arial"/>
                      <w:color w:val="000000"/>
                      <w:spacing w:val="-11"/>
                      <w:sz w:val="19"/>
                      <w:szCs w:val="19"/>
                    </w:rPr>
                    <w:t>losses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arXi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6"/>
                      <w:sz w:val="19"/>
                      <w:szCs w:val="19"/>
                    </w:rPr>
                    <w:t xml:space="preserve">v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8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9"/>
                      <w:szCs w:val="19"/>
                    </w:rPr>
                    <w:t>eprin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5"/>
                      <w:sz w:val="19"/>
                      <w:szCs w:val="19"/>
                    </w:rPr>
                    <w:t xml:space="preserve">t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3"/>
                      <w:sz w:val="19"/>
                      <w:szCs w:val="19"/>
                    </w:rPr>
                    <w:t>arXiv:2210.10634</w:t>
                  </w:r>
                  <w:r>
                    <w:rPr>
                      <w:rFonts w:ascii="Arial" w:hAnsi="Arial" w:cs="Arial"/>
                      <w:color w:val="000000"/>
                      <w:spacing w:val="-23"/>
                      <w:sz w:val="19"/>
                      <w:szCs w:val="19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19"/>
                      <w:szCs w:val="19"/>
                    </w:rPr>
                    <w:t>2022.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14:paraId="29D0550A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5B2C3C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BCDE34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A533A8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BB6171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95E260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1A4ACD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B470B7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54F8F2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DF14EF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32F76F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4B124D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09D78F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9F5CA6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B1FBA9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105471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8448EB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EE3F5B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0153B0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F4414E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7A3A49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1ABA0A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600254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460B2F" w14:textId="77777777" w:rsidR="0075356E" w:rsidRDefault="007535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27EC87" w14:textId="77777777" w:rsidR="0075356E" w:rsidRDefault="0075356E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14:paraId="0CA9EAD0" w14:textId="77777777" w:rsidR="0075356E" w:rsidRDefault="00000000">
      <w:pPr>
        <w:spacing w:line="178" w:lineRule="exact"/>
        <w:ind w:left="5500"/>
        <w:rPr>
          <w:rFonts w:ascii="Times New Roman" w:hAnsi="Times New Roman" w:cs="Times New Roman"/>
          <w:color w:val="010302"/>
        </w:rPr>
        <w:sectPr w:rsidR="0075356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7"/>
          <w:sz w:val="19"/>
          <w:szCs w:val="19"/>
        </w:rPr>
        <w:t>11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DA1D319" w14:textId="77777777" w:rsidR="0075356E" w:rsidRDefault="0075356E"/>
    <w:sectPr w:rsidR="0075356E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9" w:author="Nick Chomey" w:date="2023-03-01T14:53:00Z" w:initials="NC">
    <w:p w14:paraId="4F53BE82" w14:textId="77777777" w:rsidR="00154747" w:rsidRDefault="00154747" w:rsidP="00D81FD0">
      <w:pPr>
        <w:pStyle w:val="CommentText"/>
      </w:pPr>
      <w:r>
        <w:rPr>
          <w:rStyle w:val="CommentReference"/>
        </w:rPr>
        <w:annotationRef/>
      </w:r>
      <w:r>
        <w:t>How do you know what the other teams did?</w:t>
      </w:r>
    </w:p>
  </w:comment>
  <w:comment w:id="55" w:author="Nick Chomey" w:date="2023-03-01T14:53:00Z" w:initials="NC">
    <w:p w14:paraId="2FD4FADD" w14:textId="4BFEB1AA" w:rsidR="00154747" w:rsidRDefault="00154747" w:rsidP="00EB24B8">
      <w:pPr>
        <w:pStyle w:val="CommentText"/>
      </w:pPr>
      <w:r>
        <w:rPr>
          <w:rStyle w:val="CommentReference"/>
        </w:rPr>
        <w:annotationRef/>
      </w:r>
      <w:r>
        <w:t>Can you give any estimate of how much time? 1 month? 3? 6?</w:t>
      </w:r>
    </w:p>
  </w:comment>
  <w:comment w:id="92" w:author="Nick Chomey" w:date="2023-03-01T15:16:00Z" w:initials="NC">
    <w:p w14:paraId="4713B89C" w14:textId="77777777" w:rsidR="001044AE" w:rsidRDefault="001044AE" w:rsidP="00721009">
      <w:pPr>
        <w:pStyle w:val="CommentText"/>
      </w:pPr>
      <w:r>
        <w:rPr>
          <w:rStyle w:val="CommentReference"/>
        </w:rPr>
        <w:annotationRef/>
      </w:r>
      <w:r>
        <w:t>What exact method/proportion did you use to ensemble the models?</w:t>
      </w:r>
    </w:p>
  </w:comment>
  <w:comment w:id="121" w:author="Nick Chomey" w:date="2023-03-01T15:11:00Z" w:initials="NC">
    <w:p w14:paraId="11074D78" w14:textId="4DB8E2E5" w:rsidR="001044AE" w:rsidRDefault="001044AE" w:rsidP="00095F45">
      <w:pPr>
        <w:pStyle w:val="CommentText"/>
      </w:pPr>
      <w:r>
        <w:rPr>
          <w:rStyle w:val="CommentReference"/>
        </w:rPr>
        <w:annotationRef/>
      </w:r>
      <w:r>
        <w:t>It isn't clear which 128 tokens… First 128 for each sentence/document?</w:t>
      </w:r>
    </w:p>
  </w:comment>
  <w:comment w:id="131" w:author="Nick Chomey" w:date="2023-03-01T15:12:00Z" w:initials="NC">
    <w:p w14:paraId="4BF9E952" w14:textId="77777777" w:rsidR="001044AE" w:rsidRDefault="001044AE" w:rsidP="000C3ACF">
      <w:pPr>
        <w:pStyle w:val="CommentText"/>
      </w:pPr>
      <w:r>
        <w:rPr>
          <w:rStyle w:val="CommentReference"/>
        </w:rPr>
        <w:annotationRef/>
      </w:r>
      <w:r>
        <w:t>Which one?</w:t>
      </w:r>
    </w:p>
  </w:comment>
  <w:comment w:id="137" w:author="Nick Chomey" w:date="2023-03-01T15:15:00Z" w:initials="NC">
    <w:p w14:paraId="4846E05B" w14:textId="77777777" w:rsidR="001044AE" w:rsidRDefault="001044AE" w:rsidP="001E3F82">
      <w:pPr>
        <w:pStyle w:val="CommentText"/>
      </w:pPr>
      <w:r>
        <w:rPr>
          <w:rStyle w:val="CommentReference"/>
        </w:rPr>
        <w:annotationRef/>
      </w:r>
      <w:r>
        <w:t>Was T-SPLADE 16 separate models, or were the 16 models later merged into one?</w:t>
      </w:r>
    </w:p>
  </w:comment>
  <w:comment w:id="162" w:author="Nick Chomey" w:date="2023-03-01T15:29:00Z" w:initials="NC">
    <w:p w14:paraId="0A98D130" w14:textId="77777777" w:rsidR="009723FF" w:rsidRDefault="009723FF" w:rsidP="005C2C29">
      <w:pPr>
        <w:pStyle w:val="CommentText"/>
      </w:pPr>
      <w:r>
        <w:rPr>
          <w:rStyle w:val="CommentReference"/>
        </w:rPr>
        <w:annotationRef/>
      </w:r>
      <w:r>
        <w:t xml:space="preserve">Perhaps add a citation? </w:t>
      </w:r>
      <w:hyperlink r:id="rId1" w:history="1">
        <w:r w:rsidRPr="005C2C29">
          <w:rPr>
            <w:rStyle w:val="Hyperlink"/>
          </w:rPr>
          <w:t>Learning a Sparse Representation Model for Neural CLIR (unipd.it)</w:t>
        </w:r>
      </w:hyperlink>
      <w:r>
        <w:t xml:space="preserve"> </w:t>
      </w:r>
    </w:p>
  </w:comment>
  <w:comment w:id="178" w:author="Nick Chomey" w:date="2023-03-01T15:37:00Z" w:initials="NC">
    <w:p w14:paraId="3BC75ACD" w14:textId="77777777" w:rsidR="00C3213C" w:rsidRDefault="00C3213C" w:rsidP="00B73F88">
      <w:pPr>
        <w:pStyle w:val="CommentText"/>
      </w:pPr>
      <w:r>
        <w:rPr>
          <w:rStyle w:val="CommentReference"/>
        </w:rPr>
        <w:annotationRef/>
      </w:r>
      <w:r>
        <w:t>It would be interesting to have some estimate of how much this cost</w:t>
      </w:r>
    </w:p>
  </w:comment>
  <w:comment w:id="196" w:author="Nick Chomey" w:date="2023-03-01T15:33:00Z" w:initials="NC">
    <w:p w14:paraId="25E3F1B5" w14:textId="0A14A6CF" w:rsidR="00C3213C" w:rsidRDefault="00C3213C" w:rsidP="00FF66F3">
      <w:pPr>
        <w:pStyle w:val="CommentText"/>
      </w:pPr>
      <w:r>
        <w:rPr>
          <w:rStyle w:val="CommentReference"/>
        </w:rPr>
        <w:annotationRef/>
      </w:r>
      <w:r>
        <w:t>Again, can you elaborate a bit on what 128 tokens means? Out of how many total?</w:t>
      </w:r>
    </w:p>
  </w:comment>
  <w:comment w:id="234" w:author="Nick Chomey" w:date="2023-03-01T15:42:00Z" w:initials="NC">
    <w:p w14:paraId="71CE27A3" w14:textId="77777777" w:rsidR="00FC3B7F" w:rsidRDefault="00FC3B7F" w:rsidP="004F66CE">
      <w:pPr>
        <w:pStyle w:val="CommentText"/>
      </w:pPr>
      <w:r>
        <w:rPr>
          <w:rStyle w:val="CommentReference"/>
        </w:rPr>
        <w:annotationRef/>
      </w:r>
      <w:r>
        <w:t>Which one?</w:t>
      </w:r>
    </w:p>
  </w:comment>
  <w:comment w:id="321" w:author="Nick Chomey" w:date="2023-03-01T16:08:00Z" w:initials="NC">
    <w:p w14:paraId="42B1B17C" w14:textId="77777777" w:rsidR="00D20FD1" w:rsidRDefault="00D20FD1" w:rsidP="000406B3">
      <w:pPr>
        <w:pStyle w:val="CommentText"/>
      </w:pPr>
      <w:r>
        <w:rPr>
          <w:rStyle w:val="CommentReference"/>
        </w:rPr>
        <w:annotationRef/>
      </w:r>
      <w:r>
        <w:t>It isn't at all clear why you might think this… Is it because of a particular gap between dev and test scores? Something else?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3BE82" w15:done="0"/>
  <w15:commentEx w15:paraId="2FD4FADD" w15:done="0"/>
  <w15:commentEx w15:paraId="4713B89C" w15:done="0"/>
  <w15:commentEx w15:paraId="11074D78" w15:done="0"/>
  <w15:commentEx w15:paraId="4BF9E952" w15:done="0"/>
  <w15:commentEx w15:paraId="4846E05B" w15:done="0"/>
  <w15:commentEx w15:paraId="0A98D130" w15:done="0"/>
  <w15:commentEx w15:paraId="3BC75ACD" w15:done="0"/>
  <w15:commentEx w15:paraId="25E3F1B5" w15:done="0"/>
  <w15:commentEx w15:paraId="71CE27A3" w15:done="0"/>
  <w15:commentEx w15:paraId="42B1B1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9E56C" w16cex:dateUtc="2023-03-01T20:53:00Z"/>
  <w16cex:commentExtensible w16cex:durableId="27A9E554" w16cex:dateUtc="2023-03-01T20:53:00Z"/>
  <w16cex:commentExtensible w16cex:durableId="27A9EAB5" w16cex:dateUtc="2023-03-01T21:16:00Z"/>
  <w16cex:commentExtensible w16cex:durableId="27A9E9A6" w16cex:dateUtc="2023-03-01T21:11:00Z"/>
  <w16cex:commentExtensible w16cex:durableId="27A9E9F9" w16cex:dateUtc="2023-03-01T21:12:00Z"/>
  <w16cex:commentExtensible w16cex:durableId="27A9EA97" w16cex:dateUtc="2023-03-01T21:15:00Z"/>
  <w16cex:commentExtensible w16cex:durableId="27A9EDC6" w16cex:dateUtc="2023-03-01T21:29:00Z"/>
  <w16cex:commentExtensible w16cex:durableId="27A9EFA5" w16cex:dateUtc="2023-03-01T21:37:00Z"/>
  <w16cex:commentExtensible w16cex:durableId="27A9EEDA" w16cex:dateUtc="2023-03-01T21:33:00Z"/>
  <w16cex:commentExtensible w16cex:durableId="27A9F0CC" w16cex:dateUtc="2023-03-01T21:42:00Z"/>
  <w16cex:commentExtensible w16cex:durableId="27A9F70D" w16cex:dateUtc="2023-03-01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3BE82" w16cid:durableId="27A9E56C"/>
  <w16cid:commentId w16cid:paraId="2FD4FADD" w16cid:durableId="27A9E554"/>
  <w16cid:commentId w16cid:paraId="4713B89C" w16cid:durableId="27A9EAB5"/>
  <w16cid:commentId w16cid:paraId="11074D78" w16cid:durableId="27A9E9A6"/>
  <w16cid:commentId w16cid:paraId="4BF9E952" w16cid:durableId="27A9E9F9"/>
  <w16cid:commentId w16cid:paraId="4846E05B" w16cid:durableId="27A9EA97"/>
  <w16cid:commentId w16cid:paraId="0A98D130" w16cid:durableId="27A9EDC6"/>
  <w16cid:commentId w16cid:paraId="3BC75ACD" w16cid:durableId="27A9EFA5"/>
  <w16cid:commentId w16cid:paraId="25E3F1B5" w16cid:durableId="27A9EEDA"/>
  <w16cid:commentId w16cid:paraId="71CE27A3" w16cid:durableId="27A9F0CC"/>
  <w16cid:commentId w16cid:paraId="42B1B17C" w16cid:durableId="27A9F7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k Chomey">
    <w15:presenceInfo w15:providerId="Windows Live" w15:userId="a160f115d0a184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56E"/>
    <w:rsid w:val="001044AE"/>
    <w:rsid w:val="00154747"/>
    <w:rsid w:val="004F0E28"/>
    <w:rsid w:val="0075356E"/>
    <w:rsid w:val="007D27DE"/>
    <w:rsid w:val="009723FF"/>
    <w:rsid w:val="00C159F8"/>
    <w:rsid w:val="00C3213C"/>
    <w:rsid w:val="00D20FD1"/>
    <w:rsid w:val="00D614AA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</o:shapelayout>
  </w:shapeDefaults>
  <w:decimalSymbol w:val="."/>
  <w:listSeparator w:val=","/>
  <w14:docId w14:val="71DC027D"/>
  <w15:docId w15:val="{4F0B8406-68AA-47C2-8E88-3B52687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D27DE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154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23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esires.dei.unipd.it/2022/papers/paper-06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://11https://huggingface.co/microsoft/mdeberta-v3-base" TargetMode="Externa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hyperlink" Target="http://10https://huggingface.co/google/byt5-x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://8https://huggingface.co/google/flan-t5-xl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hyperlink" Target="http://7https://huggingface.co/bigscience/mt0-xxl" TargetMode="External"/><Relationship Id="rId4" Type="http://schemas.openxmlformats.org/officeDocument/2006/relationships/hyperlink" Target="mailto:carlos.lassance@naverlabs.com" TargetMode="External"/><Relationship Id="rId9" Type="http://schemas.openxmlformats.org/officeDocument/2006/relationships/hyperlink" Target="http://6https://huggingface.co/bigscience/mt0-x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Chomey</cp:lastModifiedBy>
  <cp:revision>2</cp:revision>
  <dcterms:created xsi:type="dcterms:W3CDTF">2023-03-01T20:38:00Z</dcterms:created>
  <dcterms:modified xsi:type="dcterms:W3CDTF">2023-03-01T22:18:00Z</dcterms:modified>
</cp:coreProperties>
</file>