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media/image2.png" ContentType="image/png"/>
  <Override PartName="/word/fontTable.xml" ContentType="application/vnd.openxmlformats-officedocument.wordprocessingml.fontTable+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rFonts w:ascii="Times New Roman" w:hAnsi="Times New Roman"/>
        </w:rPr>
      </w:pPr>
      <w:r>
        <w:rPr>
          <w:rFonts w:ascii="Times New Roman" w:hAnsi="Times New Roman"/>
        </w:rPr>
        <w:t xml:space="preserve">Copyedit Review of: Neherlab COVID-19 Scenarios </w:t>
        <w:br/>
      </w:r>
      <w:r>
        <w:rPr>
          <w:rFonts w:ascii="Times New Roman" w:hAnsi="Times New Roman"/>
        </w:rPr>
        <w:t>Issue #687, part 1: Restructuring, Organizing, and Editing “About” Page</w:t>
      </w:r>
      <w:r>
        <w:rPr>
          <w:rFonts w:ascii="Times New Roman" w:hAnsi="Times New Roman"/>
        </w:rPr>
        <w:br/>
        <w:t>Samantha Hamilton</w:t>
        <w:br/>
        <w:t>2</w:t>
      </w:r>
      <w:r>
        <w:rPr>
          <w:rFonts w:ascii="Times New Roman" w:hAnsi="Times New Roman"/>
        </w:rPr>
        <w:t>6</w:t>
      </w:r>
      <w:r>
        <w:rPr>
          <w:rFonts w:ascii="Times New Roman" w:hAnsi="Times New Roman"/>
        </w:rPr>
        <w:t xml:space="preserve"> July 2020</w:t>
      </w:r>
    </w:p>
    <w:p>
      <w:pPr>
        <w:pStyle w:val="TextBody"/>
        <w:bidi w:val="0"/>
        <w:jc w:val="left"/>
        <w:rPr>
          <w:rFonts w:ascii="Times New Roman" w:hAnsi="Times New Roman"/>
        </w:rPr>
      </w:pPr>
      <w:r>
        <w:rPr>
          <w:rFonts w:ascii="Times New Roman" w:hAnsi="Times New Roman"/>
        </w:rPr>
      </w:r>
    </w:p>
    <w:p>
      <w:pPr>
        <w:pStyle w:val="Heading1"/>
        <w:widowControl/>
        <w:bidi w:val="0"/>
        <w:spacing w:lineRule="auto" w:line="288" w:before="0" w:after="140"/>
        <w:ind w:left="0" w:right="0" w:hanging="0"/>
        <w:jc w:val="left"/>
        <w:rPr>
          <w:rFonts w:ascii="Liberation Sans" w:hAnsi="Liberation Sans"/>
          <w:b w:val="false"/>
          <w:i w:val="false"/>
          <w:caps w:val="false"/>
          <w:smallCaps w:val="false"/>
          <w:color w:val="495057"/>
          <w:spacing w:val="0"/>
        </w:rPr>
      </w:pPr>
      <w:r>
        <w:rPr>
          <w:rFonts w:ascii="Liberation Sans" w:hAnsi="Liberation Sans"/>
          <w:b w:val="false"/>
          <w:i w:val="false"/>
          <w:caps w:val="false"/>
          <w:smallCaps w:val="false"/>
          <w:color w:val="495057"/>
          <w:spacing w:val="0"/>
        </w:rPr>
        <w:t>About COVID-19 Scenarios</w:t>
      </w:r>
    </w:p>
    <w:p>
      <w:pPr>
        <w:pStyle w:val="TextBody"/>
        <w:widowControl/>
        <w:bidi w:val="0"/>
        <w:spacing w:before="0" w:after="0"/>
        <w:ind w:left="0"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This web application serves as a</w:t>
      </w:r>
      <w:ins w:id="0" w:author="Samantha Hamilton" w:date="2020-07-26T11:47:05Z">
        <w:r>
          <w:rPr>
            <w:rFonts w:ascii="Liberation Sans" w:hAnsi="Liberation Sans"/>
            <w:b w:val="false"/>
            <w:i w:val="false"/>
            <w:caps w:val="false"/>
            <w:smallCaps w:val="false"/>
            <w:color w:val="495057"/>
            <w:spacing w:val="0"/>
            <w:sz w:val="24"/>
          </w:rPr>
          <w:t>n interactive</w:t>
        </w:r>
      </w:ins>
      <w:ins w:id="1" w:author="Samantha Hamilton" w:date="2020-07-26T11:47:05Z">
        <w:r>
          <w:rPr>
            <w:rFonts w:ascii="Liberation Sans" w:hAnsi="Liberation Sans"/>
            <w:b w:val="false"/>
            <w:i w:val="false"/>
            <w:caps w:val="false"/>
            <w:smallCaps w:val="false"/>
            <w:color w:val="495057"/>
            <w:spacing w:val="0"/>
            <w:sz w:val="24"/>
          </w:rPr>
          <w:commentReference w:id="0"/>
        </w:r>
      </w:ins>
      <w:r>
        <w:rPr>
          <w:rFonts w:ascii="Liberation Sans" w:hAnsi="Liberation Sans"/>
          <w:b w:val="false"/>
          <w:i w:val="false"/>
          <w:caps w:val="false"/>
          <w:smallCaps w:val="false"/>
          <w:color w:val="495057"/>
          <w:spacing w:val="0"/>
          <w:sz w:val="24"/>
        </w:rPr>
        <w:t xml:space="preserve"> planning tool for COVID-19 outbreaks in communities across the world. It implements a simple </w:t>
      </w:r>
      <w:del w:id="2" w:author="Samantha Hamilton" w:date="2020-07-23T19:32:43Z">
        <w:r>
          <w:rPr>
            <w:rFonts w:ascii="Liberation Sans" w:hAnsi="Liberation Sans"/>
            <w:b w:val="false"/>
            <w:i w:val="false"/>
            <w:caps w:val="false"/>
            <w:smallCaps w:val="false"/>
            <w:color w:val="495057"/>
            <w:spacing w:val="0"/>
            <w:sz w:val="24"/>
          </w:rPr>
          <w:delText>SIR (</w:delText>
        </w:r>
      </w:del>
      <w:r>
        <w:rPr>
          <w:rFonts w:ascii="Liberation Sans" w:hAnsi="Liberation Sans"/>
          <w:b w:val="false"/>
          <w:i w:val="false"/>
          <w:caps w:val="false"/>
          <w:smallCaps w:val="false"/>
          <w:color w:val="495057"/>
          <w:spacing w:val="0"/>
          <w:sz w:val="24"/>
        </w:rPr>
        <w:t>Susceptible-Infected-Recovered</w:t>
      </w:r>
      <w:del w:id="3" w:author="Samantha Hamilton" w:date="2020-07-23T19:32:46Z">
        <w:r>
          <w:rPr>
            <w:rFonts w:ascii="Liberation Sans" w:hAnsi="Liberation Sans"/>
            <w:b w:val="false"/>
            <w:i w:val="false"/>
            <w:caps w:val="false"/>
            <w:smallCaps w:val="false"/>
            <w:color w:val="495057"/>
            <w:spacing w:val="0"/>
            <w:sz w:val="24"/>
          </w:rPr>
          <w:delText>)</w:delText>
        </w:r>
      </w:del>
      <w:ins w:id="4" w:author="Samantha Hamilton" w:date="2020-07-23T19:32:47Z">
        <w:r>
          <w:rPr>
            <w:rFonts w:ascii="Liberation Sans" w:hAnsi="Liberation Sans"/>
            <w:b w:val="false"/>
            <w:i w:val="false"/>
            <w:caps w:val="false"/>
            <w:smallCaps w:val="false"/>
            <w:color w:val="495057"/>
            <w:spacing w:val="0"/>
            <w:sz w:val="24"/>
          </w:rPr>
          <w:t xml:space="preserve"> </w:t>
        </w:r>
      </w:ins>
      <w:ins w:id="5" w:author="Samantha Hamilton" w:date="2020-07-23T19:32:47Z">
        <w:r>
          <w:rPr>
            <w:rFonts w:ascii="Liberation Sans" w:hAnsi="Liberation Sans"/>
            <w:b w:val="false"/>
            <w:i w:val="false"/>
            <w:caps w:val="false"/>
            <w:smallCaps w:val="false"/>
            <w:color w:val="495057"/>
            <w:spacing w:val="0"/>
            <w:sz w:val="24"/>
          </w:rPr>
          <w:t>(SIR)</w:t>
        </w:r>
      </w:ins>
      <w:ins w:id="6" w:author="Samantha Hamilton" w:date="2020-07-23T19:32:47Z">
        <w:r>
          <w:rPr>
            <w:rFonts w:ascii="Liberation Sans" w:hAnsi="Liberation Sans"/>
            <w:b w:val="false"/>
            <w:i w:val="false"/>
            <w:caps w:val="false"/>
            <w:smallCaps w:val="false"/>
            <w:color w:val="495057"/>
            <w:spacing w:val="0"/>
            <w:sz w:val="24"/>
          </w:rPr>
          <w:commentReference w:id="1"/>
        </w:r>
      </w:ins>
      <w:r>
        <w:rPr>
          <w:rFonts w:ascii="Liberation Sans" w:hAnsi="Liberation Sans"/>
          <w:b w:val="false"/>
          <w:i w:val="false"/>
          <w:caps w:val="false"/>
          <w:smallCaps w:val="false"/>
          <w:color w:val="495057"/>
          <w:spacing w:val="0"/>
          <w:sz w:val="24"/>
        </w:rPr>
        <w:t xml:space="preserve"> model with additional categories for individuals exposed to the virus that are not yet infectious, severely sick people in need of hospitalization, people in critical condition, and a fatal category.</w:t>
      </w:r>
    </w:p>
    <w:p>
      <w:pPr>
        <w:pStyle w:val="TextBody"/>
        <w:widowControl/>
        <w:bidi w:val="0"/>
        <w:spacing w:before="0" w:after="0"/>
        <w:ind w:left="0"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r>
    </w:p>
    <w:p>
      <w:pPr>
        <w:pStyle w:val="TextBody"/>
        <w:widowControl/>
        <w:bidi w:val="0"/>
        <w:spacing w:before="0" w:after="0"/>
        <w:ind w:left="0" w:right="0" w:hanging="0"/>
        <w:jc w:val="both"/>
        <w:rPr/>
      </w:pPr>
      <w:r>
        <w:rPr>
          <w:rFonts w:ascii="Liberation Sans" w:hAnsi="Liberation Sans"/>
          <w:b w:val="false"/>
          <w:i w:val="false"/>
          <w:caps w:val="false"/>
          <w:smallCaps w:val="false"/>
          <w:color w:val="495057"/>
          <w:spacing w:val="0"/>
          <w:sz w:val="24"/>
        </w:rPr>
        <w:t>The source code of this tool is freely available at</w:t>
      </w:r>
      <w:r>
        <w:rPr>
          <w:rFonts w:ascii="Liberation Sans" w:hAnsi="Liberation Sans"/>
          <w:b w:val="false"/>
          <w:i w:val="false"/>
          <w:caps w:val="false"/>
          <w:smallCaps w:val="false"/>
          <w:color w:val="495057"/>
          <w:spacing w:val="0"/>
          <w:sz w:val="24"/>
        </w:rPr>
        <w:t xml:space="preserve"> </w:t>
      </w:r>
      <w:hyperlink r:id="rId2" w:tgtFrame="_blank">
        <w:r>
          <w:rPr>
            <w:rStyle w:val="InternetLink"/>
            <w:rFonts w:ascii="Liberation Sans" w:hAnsi="Liberation Sans"/>
          </w:rPr>
          <w:t>github.com/neherlab/covid19_scenarios</w:t>
        </w:r>
      </w:hyperlink>
      <w:r>
        <w:rPr>
          <w:rFonts w:ascii="Liberation Sans" w:hAnsi="Liberation Sans"/>
          <w:b w:val="false"/>
          <w:i w:val="false"/>
          <w:caps w:val="false"/>
          <w:smallCaps w:val="false"/>
          <w:strike w:val="false"/>
          <w:dstrike w:val="false"/>
          <w:color w:val="2196F3"/>
          <w:spacing w:val="0"/>
          <w:sz w:val="24"/>
          <w:u w:val="none"/>
          <w:effect w:val="none"/>
        </w:rPr>
        <w:t xml:space="preserve"> </w:t>
      </w:r>
      <w:r>
        <w:rPr>
          <w:rFonts w:ascii="Liberation Sans" w:hAnsi="Liberation Sans"/>
          <w:b w:val="false"/>
          <w:i w:val="false"/>
          <w:caps w:val="false"/>
          <w:smallCaps w:val="false"/>
          <w:color w:val="495057"/>
          <w:spacing w:val="0"/>
          <w:sz w:val="24"/>
        </w:rPr>
        <w:t>and we welcome contributions in any form: comments, suggestions,</w:t>
      </w:r>
      <w:ins w:id="7" w:author="Samantha Hamilton" w:date="2020-07-23T19:33:50Z">
        <w:r>
          <w:rPr>
            <w:rFonts w:ascii="Liberation Sans" w:hAnsi="Liberation Sans"/>
            <w:b w:val="false"/>
            <w:i w:val="false"/>
            <w:caps w:val="false"/>
            <w:smallCaps w:val="false"/>
            <w:color w:val="495057"/>
            <w:spacing w:val="0"/>
            <w:sz w:val="24"/>
          </w:rPr>
          <w:t xml:space="preserve"> or</w:t>
        </w:r>
      </w:ins>
      <w:r>
        <w:rPr>
          <w:rFonts w:ascii="Liberation Sans" w:hAnsi="Liberation Sans"/>
          <w:b w:val="false"/>
          <w:i w:val="false"/>
          <w:caps w:val="false"/>
          <w:smallCaps w:val="false"/>
          <w:color w:val="495057"/>
          <w:spacing w:val="0"/>
          <w:sz w:val="24"/>
        </w:rPr>
        <w:t xml:space="preserve"> help with development. </w:t>
      </w:r>
      <w:ins w:id="8" w:author="Samantha Hamilton" w:date="2020-07-26T10:41:06Z">
        <w:r>
          <w:rPr>
            <w:rFonts w:ascii="Liberation Sans" w:hAnsi="Liberation Sans"/>
            <w:b w:val="false"/>
            <w:i w:val="false"/>
            <w:caps w:val="false"/>
            <w:smallCaps w:val="false"/>
            <w:color w:val="495057"/>
            <w:spacing w:val="0"/>
            <w:sz w:val="24"/>
          </w:rPr>
          <w:commentReference w:id="2"/>
        </w:r>
      </w:ins>
      <w:ins w:id="9" w:author="Samantha Hamilton" w:date="2020-07-23T19:34:19Z">
        <w:r>
          <w:rPr>
            <w:rFonts w:ascii="Liberation Sans" w:hAnsi="Liberation Sans"/>
            <w:b w:val="false"/>
            <w:i w:val="false"/>
            <w:caps w:val="false"/>
            <w:smallCaps w:val="false"/>
            <w:color w:val="495057"/>
            <w:spacing w:val="0"/>
            <w:sz w:val="24"/>
          </w:rPr>
          <w:t>We also welcome you to j</w:t>
        </w:r>
      </w:ins>
      <w:del w:id="10" w:author="Samantha Hamilton" w:date="2020-07-23T19:34:23Z">
        <w:r>
          <w:rPr>
            <w:rFonts w:ascii="Liberation Sans" w:hAnsi="Liberation Sans"/>
            <w:b w:val="false"/>
            <w:i w:val="false"/>
            <w:caps w:val="false"/>
            <w:smallCaps w:val="false"/>
            <w:color w:val="495057"/>
            <w:spacing w:val="0"/>
            <w:sz w:val="24"/>
          </w:rPr>
          <w:delText>J</w:delText>
        </w:r>
      </w:del>
      <w:r>
        <w:rPr>
          <w:rFonts w:ascii="Liberation Sans" w:hAnsi="Liberation Sans"/>
          <w:b w:val="false"/>
          <w:i w:val="false"/>
          <w:caps w:val="false"/>
          <w:smallCaps w:val="false"/>
          <w:color w:val="495057"/>
          <w:spacing w:val="0"/>
          <w:sz w:val="24"/>
        </w:rPr>
        <w:t xml:space="preserve">oin our </w:t>
      </w:r>
      <w:hyperlink r:id="rId3" w:tgtFrame="_blank">
        <w:r>
          <w:rPr>
            <w:rStyle w:val="InternetLink"/>
            <w:rFonts w:ascii="Liberation Sans" w:hAnsi="Liberation Sans"/>
            <w:b w:val="false"/>
            <w:i w:val="false"/>
            <w:caps w:val="false"/>
            <w:smallCaps w:val="false"/>
            <w:strike w:val="false"/>
            <w:dstrike w:val="false"/>
            <w:color w:val="2196F3"/>
            <w:spacing w:val="0"/>
            <w:sz w:val="24"/>
            <w:u w:val="none"/>
            <w:effect w:val="none"/>
          </w:rPr>
          <w:t>General Discussion Thread</w:t>
        </w:r>
      </w:hyperlink>
      <w:r>
        <w:rPr>
          <w:rFonts w:ascii="Liberation Sans" w:hAnsi="Liberation Sans"/>
          <w:b w:val="false"/>
          <w:i w:val="false"/>
          <w:caps w:val="false"/>
          <w:smallCaps w:val="false"/>
          <w:color w:val="495057"/>
          <w:spacing w:val="0"/>
          <w:sz w:val="24"/>
        </w:rPr>
        <w:t xml:space="preserve">. A preprint describing covid19-scenarios.org is now available on </w:t>
      </w:r>
      <w:hyperlink r:id="rId4" w:tgtFrame="_blank">
        <w:r>
          <w:rPr>
            <w:rStyle w:val="InternetLink"/>
            <w:rFonts w:ascii="Liberation Sans" w:hAnsi="Liberation Sans"/>
            <w:b w:val="false"/>
            <w:i w:val="false"/>
            <w:caps w:val="false"/>
            <w:smallCaps w:val="false"/>
            <w:color w:val="0A6EBD"/>
            <w:spacing w:val="0"/>
            <w:sz w:val="24"/>
            <w:u w:val="single"/>
          </w:rPr>
          <w:t>medrxiv (doi: 10.1101/2020.05.05.20091363v2)</w:t>
        </w:r>
      </w:hyperlink>
      <w:r>
        <w:rPr>
          <w:rFonts w:ascii="Liberation Sans" w:hAnsi="Liberation Sans"/>
          <w:b w:val="false"/>
          <w:i w:val="false"/>
          <w:caps w:val="false"/>
          <w:smallCaps w:val="false"/>
          <w:color w:val="495057"/>
          <w:spacing w:val="0"/>
          <w:sz w:val="24"/>
        </w:rPr>
        <w:t>.</w:t>
      </w:r>
    </w:p>
    <w:p>
      <w:pPr>
        <w:pStyle w:val="TextBody"/>
        <w:widowControl/>
        <w:bidi w:val="0"/>
        <w:spacing w:before="0" w:after="0"/>
        <w:ind w:left="0"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r>
    </w:p>
    <w:p>
      <w:pPr>
        <w:pStyle w:val="Heading2"/>
        <w:widowControl/>
        <w:bidi w:val="0"/>
        <w:spacing w:lineRule="auto" w:line="288" w:before="0" w:after="140"/>
        <w:ind w:left="0" w:right="0" w:hanging="0"/>
        <w:jc w:val="left"/>
        <w:rPr>
          <w:rFonts w:ascii="Liberation Sans" w:hAnsi="Liberation Sans"/>
          <w:b w:val="false"/>
          <w:i w:val="false"/>
          <w:caps w:val="false"/>
          <w:smallCaps w:val="false"/>
          <w:color w:val="495057"/>
          <w:spacing w:val="0"/>
        </w:rPr>
      </w:pPr>
      <w:r>
        <w:rPr>
          <w:rFonts w:ascii="Liberation Sans" w:hAnsi="Liberation Sans"/>
          <w:b w:val="false"/>
          <w:i w:val="false"/>
          <w:caps w:val="false"/>
          <w:smallCaps w:val="false"/>
          <w:color w:val="495057"/>
          <w:spacing w:val="0"/>
        </w:rPr>
        <w:t>Basic assumptions</w:t>
      </w:r>
    </w:p>
    <w:p>
      <w:pPr>
        <w:pStyle w:val="TextBody"/>
        <w:widowControl/>
        <w:bidi w:val="0"/>
        <w:spacing w:before="0" w:after="0"/>
        <w:ind w:left="0"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The model works as follows:</w:t>
      </w:r>
      <w:ins w:id="11" w:author="Samantha Hamilton" w:date="2020-07-26T10:48:17Z">
        <w:r>
          <w:rPr>
            <w:rFonts w:ascii="Liberation Sans" w:hAnsi="Liberation Sans"/>
            <w:b w:val="false"/>
            <w:i w:val="false"/>
            <w:caps w:val="false"/>
            <w:smallCaps w:val="false"/>
            <w:color w:val="495057"/>
            <w:spacing w:val="0"/>
            <w:sz w:val="24"/>
          </w:rPr>
          <w:commentReference w:id="3"/>
        </w:r>
      </w:ins>
    </w:p>
    <w:p>
      <w:pPr>
        <w:pStyle w:val="TextBody"/>
        <w:widowControl/>
        <w:bidi w:val="0"/>
        <w:spacing w:before="0" w:after="0"/>
        <w:ind w:left="0"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r>
    </w:p>
    <w:p>
      <w:pPr>
        <w:pStyle w:val="TextBody"/>
        <w:widowControl/>
        <w:numPr>
          <w:ilvl w:val="0"/>
          <w:numId w:val="2"/>
        </w:numPr>
        <w:tabs>
          <w:tab w:val="clear" w:pos="709"/>
          <w:tab w:val="left" w:pos="424" w:leader="none"/>
        </w:tabs>
        <w:bidi w:val="0"/>
        <w:spacing w:lineRule="auto" w:line="288" w:before="0" w:after="0"/>
        <w:ind w:left="424" w:right="0" w:hanging="0"/>
        <w:jc w:val="left"/>
        <w:rPr>
          <w:rFonts w:ascii="Liberation Sans" w:hAnsi="Liberation Sans"/>
          <w:b w:val="false"/>
          <w:i w:val="false"/>
          <w:caps w:val="false"/>
          <w:smallCaps w:val="false"/>
          <w:color w:val="495057"/>
          <w:ins w:id="14" w:author="Samantha Hamilton" w:date="2020-07-23T19:45:30Z"/>
          <w:spacing w:val="0"/>
          <w:sz w:val="24"/>
        </w:rPr>
      </w:pPr>
      <w:r>
        <w:rPr>
          <w:rFonts w:ascii="Liberation Sans" w:hAnsi="Liberation Sans"/>
          <w:b w:val="false"/>
          <w:i w:val="false"/>
          <w:caps w:val="false"/>
          <w:smallCaps w:val="false"/>
          <w:color w:val="495057"/>
          <w:spacing w:val="0"/>
          <w:sz w:val="24"/>
        </w:rPr>
        <w:t xml:space="preserve"> </w:t>
      </w:r>
      <w:ins w:id="12" w:author="Samantha Hamilton" w:date="2020-07-23T19:35:17Z">
        <w:r>
          <w:rPr>
            <w:rFonts w:ascii="Liberation Sans" w:hAnsi="Liberation Sans"/>
            <w:b w:val="false"/>
            <w:i w:val="false"/>
            <w:caps w:val="false"/>
            <w:smallCaps w:val="false"/>
            <w:color w:val="495057"/>
            <w:spacing w:val="0"/>
            <w:sz w:val="24"/>
          </w:rPr>
          <w:t>S</w:t>
        </w:r>
      </w:ins>
      <w:del w:id="13" w:author="Samantha Hamilton" w:date="2020-07-23T19:35:18Z">
        <w:r>
          <w:rPr>
            <w:rFonts w:ascii="Liberation Sans" w:hAnsi="Liberation Sans"/>
            <w:b w:val="false"/>
            <w:i w:val="false"/>
            <w:caps w:val="false"/>
            <w:smallCaps w:val="false"/>
            <w:color w:val="495057"/>
            <w:spacing w:val="0"/>
            <w:sz w:val="24"/>
          </w:rPr>
          <w:delText>s</w:delText>
        </w:r>
      </w:del>
      <w:r>
        <w:rPr>
          <w:rFonts w:ascii="Liberation Sans" w:hAnsi="Liberation Sans"/>
          <w:b w:val="false"/>
          <w:i w:val="false"/>
          <w:caps w:val="false"/>
          <w:smallCaps w:val="false"/>
          <w:color w:val="495057"/>
          <w:spacing w:val="0"/>
          <w:sz w:val="24"/>
        </w:rPr>
        <w:t xml:space="preserve">usceptible individuals are exposed/infected through contact with infectious individuals. Each infectious individual causes on average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R0</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 xml:space="preserve"> secondary infections while they are infectious. </w:t>
      </w:r>
    </w:p>
    <w:p>
      <w:pPr>
        <w:pStyle w:val="TextBody"/>
        <w:widowControl/>
        <w:numPr>
          <w:ilvl w:val="1"/>
          <w:numId w:val="2"/>
        </w:numPr>
        <w:tabs>
          <w:tab w:val="clear" w:pos="709"/>
          <w:tab w:val="left" w:pos="1131" w:leader="none"/>
        </w:tabs>
        <w:bidi w:val="0"/>
        <w:spacing w:lineRule="auto" w:line="288" w:before="0" w:after="0"/>
        <w:ind w:left="1131" w:right="0" w:hanging="283"/>
        <w:jc w:val="left"/>
        <w:rPr>
          <w:rFonts w:ascii="Liberation Sans" w:hAnsi="Liberation Sans"/>
          <w:b w:val="false"/>
          <w:i w:val="false"/>
          <w:caps w:val="false"/>
          <w:smallCaps w:val="false"/>
          <w:color w:val="495057"/>
          <w:spacing w:val="0"/>
          <w:sz w:val="24"/>
        </w:rPr>
      </w:pPr>
      <w:ins w:id="15" w:author="Samantha Hamilton" w:date="2020-07-23T19:45:30Z">
        <w:r>
          <w:rPr>
            <w:rFonts w:ascii="Liberation Sans" w:hAnsi="Liberation Sans"/>
            <w:b w:val="false"/>
            <w:i w:val="false"/>
            <w:caps w:val="false"/>
            <w:smallCaps w:val="false"/>
            <w:color w:val="495057"/>
            <w:spacing w:val="0"/>
            <w:sz w:val="24"/>
          </w:rPr>
          <w:commentReference w:id="4"/>
        </w:r>
      </w:ins>
      <w:r>
        <w:rPr>
          <w:rFonts w:ascii="Liberation Sans" w:hAnsi="Liberation Sans"/>
          <w:b w:val="false"/>
          <w:i w:val="false"/>
          <w:caps w:val="false"/>
          <w:smallCaps w:val="false"/>
          <w:color w:val="495057"/>
          <w:spacing w:val="0"/>
          <w:sz w:val="24"/>
        </w:rPr>
        <w:t>Transmissibility of the virus could have seasonal variation</w:t>
      </w:r>
      <w:ins w:id="16" w:author="Samantha Hamilton" w:date="2020-07-23T19:42:27Z">
        <w:r>
          <w:rPr>
            <w:rFonts w:ascii="Liberation Sans" w:hAnsi="Liberation Sans"/>
            <w:b w:val="false"/>
            <w:i w:val="false"/>
            <w:caps w:val="false"/>
            <w:smallCaps w:val="false"/>
            <w:color w:val="495057"/>
            <w:spacing w:val="0"/>
            <w:sz w:val="24"/>
          </w:rPr>
          <w:t xml:space="preserve"> </w:t>
        </w:r>
      </w:ins>
      <w:ins w:id="17" w:author="Samantha Hamilton" w:date="2020-07-23T19:42:27Z">
        <w:r>
          <w:rPr>
            <w:rFonts w:ascii="Liberation Sans" w:hAnsi="Liberation Sans"/>
            <w:b w:val="false"/>
            <w:i w:val="false"/>
            <w:caps w:val="false"/>
            <w:smallCaps w:val="false"/>
            <w:color w:val="495057"/>
            <w:spacing w:val="0"/>
            <w:sz w:val="24"/>
          </w:rPr>
          <w:t>(as discussed below in</w:t>
        </w:r>
      </w:ins>
      <w:ins w:id="18" w:author="Samantha Hamilton" w:date="2020-07-23T19:42:27Z">
        <w:r>
          <w:rPr>
            <w:rFonts w:ascii="Liberation Sans" w:hAnsi="Liberation Sans"/>
            <w:b w:val="false"/>
            <w:i/>
            <w:iCs/>
            <w:caps w:val="false"/>
            <w:smallCaps w:val="false"/>
            <w:color w:val="495057"/>
            <w:spacing w:val="0"/>
            <w:sz w:val="24"/>
          </w:rPr>
          <w:t xml:space="preserve"> Seasonality).</w:t>
        </w:r>
      </w:ins>
      <w:r>
        <w:rPr>
          <w:rFonts w:ascii="Liberation Sans" w:hAnsi="Liberation Sans"/>
          <w:b w:val="false"/>
          <w:i/>
          <w:iCs/>
          <w:caps w:val="false"/>
          <w:smallCaps w:val="false"/>
          <w:color w:val="495057"/>
          <w:spacing w:val="0"/>
          <w:sz w:val="24"/>
          <w:rPrChange w:id="0" w:author="Samantha Hamilton" w:date="2020-07-23T19:42:34Z"/>
        </w:rPr>
        <w:t xml:space="preserve"> </w:t>
      </w:r>
      <w:ins w:id="20" w:author="Samantha Hamilton" w:date="2020-07-23T19:42:44Z">
        <w:r>
          <w:rPr>
            <w:rFonts w:ascii="Liberation Sans" w:hAnsi="Liberation Sans"/>
            <w:b w:val="false"/>
            <w:i w:val="false"/>
            <w:iCs w:val="false"/>
            <w:caps w:val="false"/>
            <w:smallCaps w:val="false"/>
            <w:color w:val="495057"/>
            <w:spacing w:val="0"/>
            <w:sz w:val="24"/>
          </w:rPr>
          <w:t>This</w:t>
        </w:r>
      </w:ins>
      <w:ins w:id="21" w:author="Samantha Hamilton" w:date="2020-07-23T19:43:01Z">
        <w:r>
          <w:rPr>
            <w:rFonts w:ascii="Liberation Sans" w:hAnsi="Liberation Sans"/>
            <w:b w:val="false"/>
            <w:i w:val="false"/>
            <w:iCs w:val="false"/>
            <w:caps w:val="false"/>
            <w:smallCaps w:val="false"/>
            <w:color w:val="495057"/>
            <w:spacing w:val="0"/>
            <w:sz w:val="24"/>
          </w:rPr>
          <w:t xml:space="preserve"> </w:t>
        </w:r>
      </w:ins>
      <w:del w:id="22" w:author="Samantha Hamilton" w:date="2020-07-23T19:44:34Z">
        <w:r>
          <w:rPr>
            <w:rFonts w:ascii="Liberation Sans" w:hAnsi="Liberation Sans"/>
            <w:b w:val="false"/>
            <w:i w:val="false"/>
            <w:iCs w:val="false"/>
            <w:caps w:val="false"/>
            <w:smallCaps w:val="false"/>
            <w:color w:val="495057"/>
            <w:spacing w:val="0"/>
            <w:sz w:val="24"/>
          </w:rPr>
          <w:delText>which</w:delText>
        </w:r>
      </w:del>
      <w:r>
        <w:rPr>
          <w:rFonts w:ascii="Liberation Sans" w:hAnsi="Liberation Sans"/>
          <w:b w:val="false"/>
          <w:i w:val="false"/>
          <w:caps w:val="false"/>
          <w:smallCaps w:val="false"/>
          <w:color w:val="495057"/>
          <w:spacing w:val="0"/>
          <w:sz w:val="24"/>
        </w:rPr>
        <w:t xml:space="preserve"> is parameterized with the parameter "seasonal forcing" (amplitude) and "peak month" (month of most efficient transmission).</w:t>
      </w:r>
    </w:p>
    <w:p>
      <w:pPr>
        <w:pStyle w:val="TextBody"/>
        <w:widowControl/>
        <w:numPr>
          <w:ilvl w:val="0"/>
          <w:numId w:val="0"/>
        </w:numPr>
        <w:bidi w:val="0"/>
        <w:spacing w:lineRule="auto" w:line="288" w:before="0" w:after="0"/>
        <w:ind w:left="424"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r>
    </w:p>
    <w:p>
      <w:pPr>
        <w:pStyle w:val="TextBody"/>
        <w:widowControl/>
        <w:numPr>
          <w:ilvl w:val="0"/>
          <w:numId w:val="2"/>
        </w:numPr>
        <w:tabs>
          <w:tab w:val="clear" w:pos="709"/>
          <w:tab w:val="left" w:pos="424" w:leader="none"/>
        </w:tabs>
        <w:bidi w:val="0"/>
        <w:spacing w:before="0" w:after="0"/>
        <w:ind w:left="424"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 </w:t>
      </w:r>
      <w:ins w:id="23" w:author="Samantha Hamilton" w:date="2020-07-23T19:46:55Z">
        <w:r>
          <w:rPr>
            <w:rFonts w:ascii="Liberation Sans" w:hAnsi="Liberation Sans"/>
            <w:b w:val="false"/>
            <w:i w:val="false"/>
            <w:caps w:val="false"/>
            <w:smallCaps w:val="false"/>
            <w:color w:val="495057"/>
            <w:spacing w:val="0"/>
            <w:sz w:val="24"/>
          </w:rPr>
          <w:t>E</w:t>
        </w:r>
      </w:ins>
      <w:del w:id="24" w:author="Samantha Hamilton" w:date="2020-07-23T19:46:55Z">
        <w:r>
          <w:rPr>
            <w:rFonts w:ascii="Liberation Sans" w:hAnsi="Liberation Sans"/>
            <w:b w:val="false"/>
            <w:i w:val="false"/>
            <w:caps w:val="false"/>
            <w:smallCaps w:val="false"/>
            <w:color w:val="495057"/>
            <w:spacing w:val="0"/>
            <w:sz w:val="24"/>
          </w:rPr>
          <w:delText>e</w:delText>
        </w:r>
      </w:del>
      <w:r>
        <w:rPr>
          <w:rFonts w:ascii="Liberation Sans" w:hAnsi="Liberation Sans"/>
          <w:b w:val="false"/>
          <w:i w:val="false"/>
          <w:caps w:val="false"/>
          <w:smallCaps w:val="false"/>
          <w:color w:val="495057"/>
          <w:spacing w:val="0"/>
          <w:sz w:val="24"/>
        </w:rPr>
        <w:t>xposed individuals progress to a symptomatic/infectious state after an average latency. This progression happen</w:t>
      </w:r>
      <w:del w:id="25" w:author="Samantha Hamilton" w:date="2020-07-23T19:47:04Z">
        <w:r>
          <w:rPr>
            <w:rFonts w:ascii="Liberation Sans" w:hAnsi="Liberation Sans"/>
            <w:b w:val="false"/>
            <w:i w:val="false"/>
            <w:caps w:val="false"/>
            <w:smallCaps w:val="false"/>
            <w:color w:val="495057"/>
            <w:spacing w:val="0"/>
            <w:sz w:val="24"/>
          </w:rPr>
          <w:delText>d</w:delText>
        </w:r>
      </w:del>
      <w:r>
        <w:rPr>
          <w:rFonts w:ascii="Liberation Sans" w:hAnsi="Liberation Sans"/>
          <w:b w:val="false"/>
          <w:i w:val="false"/>
          <w:caps w:val="false"/>
          <w:smallCaps w:val="false"/>
          <w:color w:val="495057"/>
          <w:spacing w:val="0"/>
          <w:sz w:val="24"/>
        </w:rPr>
        <w:t>s in three stages to ensure the distribution of times spen</w:t>
      </w:r>
      <w:ins w:id="26" w:author="Samantha Hamilton" w:date="2020-07-23T19:47:14Z">
        <w:r>
          <w:rPr>
            <w:rFonts w:ascii="Liberation Sans" w:hAnsi="Liberation Sans"/>
            <w:b w:val="false"/>
            <w:i w:val="false"/>
            <w:caps w:val="false"/>
            <w:smallCaps w:val="false"/>
            <w:color w:val="495057"/>
            <w:spacing w:val="0"/>
            <w:sz w:val="24"/>
          </w:rPr>
          <w:t>t</w:t>
        </w:r>
      </w:ins>
      <w:del w:id="27" w:author="Samantha Hamilton" w:date="2020-07-23T19:47:15Z">
        <w:r>
          <w:rPr>
            <w:rFonts w:ascii="Liberation Sans" w:hAnsi="Liberation Sans"/>
            <w:b w:val="false"/>
            <w:i w:val="false"/>
            <w:caps w:val="false"/>
            <w:smallCaps w:val="false"/>
            <w:color w:val="495057"/>
            <w:spacing w:val="0"/>
            <w:sz w:val="24"/>
          </w:rPr>
          <w:delText>d</w:delText>
        </w:r>
      </w:del>
      <w:r>
        <w:rPr>
          <w:rFonts w:ascii="Liberation Sans" w:hAnsi="Liberation Sans"/>
          <w:b w:val="false"/>
          <w:i w:val="false"/>
          <w:caps w:val="false"/>
          <w:smallCaps w:val="false"/>
          <w:color w:val="495057"/>
          <w:spacing w:val="0"/>
          <w:sz w:val="24"/>
        </w:rPr>
        <w:t xml:space="preserve"> in the exposed compartment is more realistic than a simple exponential</w:t>
      </w:r>
      <w:ins w:id="28" w:author="Samantha Hamilton" w:date="2020-07-23T19:47:26Z">
        <w:r>
          <w:rPr>
            <w:rFonts w:ascii="Liberation Sans" w:hAnsi="Liberation Sans"/>
            <w:b w:val="false"/>
            <w:i w:val="false"/>
            <w:caps w:val="false"/>
            <w:smallCaps w:val="false"/>
            <w:color w:val="495057"/>
            <w:spacing w:val="0"/>
            <w:sz w:val="24"/>
          </w:rPr>
          <w:t xml:space="preserve"> </w:t>
        </w:r>
      </w:ins>
      <w:ins w:id="29" w:author="Samantha Hamilton" w:date="2020-07-23T19:47:26Z">
        <w:r>
          <w:rPr>
            <w:rFonts w:ascii="Liberation Sans" w:hAnsi="Liberation Sans"/>
            <w:b w:val="false"/>
            <w:i w:val="false"/>
            <w:caps w:val="false"/>
            <w:smallCaps w:val="false"/>
            <w:color w:val="495057"/>
            <w:spacing w:val="0"/>
            <w:sz w:val="24"/>
          </w:rPr>
          <w:t>model</w:t>
        </w:r>
      </w:ins>
      <w:ins w:id="30" w:author="Samantha Hamilton" w:date="2020-07-23T19:47:26Z">
        <w:r>
          <w:rPr>
            <w:rFonts w:ascii="Liberation Sans" w:hAnsi="Liberation Sans"/>
            <w:b w:val="false"/>
            <w:i w:val="false"/>
            <w:caps w:val="false"/>
            <w:smallCaps w:val="false"/>
            <w:color w:val="495057"/>
            <w:spacing w:val="0"/>
            <w:sz w:val="24"/>
          </w:rPr>
          <w:commentReference w:id="5"/>
        </w:r>
      </w:ins>
      <w:r>
        <w:rPr>
          <w:rFonts w:ascii="Liberation Sans" w:hAnsi="Liberation Sans"/>
          <w:b w:val="false"/>
          <w:i w:val="false"/>
          <w:caps w:val="false"/>
          <w:smallCaps w:val="false"/>
          <w:color w:val="495057"/>
          <w:spacing w:val="0"/>
          <w:sz w:val="24"/>
        </w:rPr>
        <w:t>.</w:t>
      </w:r>
    </w:p>
    <w:p>
      <w:pPr>
        <w:pStyle w:val="TextBody"/>
        <w:widowControl/>
        <w:numPr>
          <w:ilvl w:val="0"/>
          <w:numId w:val="0"/>
        </w:numPr>
        <w:bidi w:val="0"/>
        <w:spacing w:before="0" w:after="0"/>
        <w:ind w:left="424"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r>
    </w:p>
    <w:p>
      <w:pPr>
        <w:pStyle w:val="TextBody"/>
        <w:widowControl/>
        <w:numPr>
          <w:ilvl w:val="0"/>
          <w:numId w:val="2"/>
        </w:numPr>
        <w:tabs>
          <w:tab w:val="clear" w:pos="709"/>
          <w:tab w:val="left" w:pos="424" w:leader="none"/>
        </w:tabs>
        <w:bidi w:val="0"/>
        <w:spacing w:before="0" w:after="0"/>
        <w:ind w:left="424"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 </w:t>
      </w:r>
      <w:ins w:id="31" w:author="Samantha Hamilton" w:date="2020-07-23T19:49:52Z">
        <w:r>
          <w:rPr>
            <w:rFonts w:ascii="Liberation Sans" w:hAnsi="Liberation Sans"/>
            <w:b w:val="false"/>
            <w:i w:val="false"/>
            <w:caps w:val="false"/>
            <w:smallCaps w:val="false"/>
            <w:color w:val="495057"/>
            <w:spacing w:val="0"/>
            <w:sz w:val="24"/>
          </w:rPr>
          <w:t>I</w:t>
        </w:r>
      </w:ins>
      <w:del w:id="32" w:author="Samantha Hamilton" w:date="2020-07-23T19:49:52Z">
        <w:r>
          <w:rPr>
            <w:rFonts w:ascii="Liberation Sans" w:hAnsi="Liberation Sans"/>
            <w:b w:val="false"/>
            <w:i w:val="false"/>
            <w:caps w:val="false"/>
            <w:smallCaps w:val="false"/>
            <w:color w:val="495057"/>
            <w:spacing w:val="0"/>
            <w:sz w:val="24"/>
          </w:rPr>
          <w:delText>i</w:delText>
        </w:r>
      </w:del>
      <w:r>
        <w:rPr>
          <w:rFonts w:ascii="Liberation Sans" w:hAnsi="Liberation Sans"/>
          <w:b w:val="false"/>
          <w:i w:val="false"/>
          <w:caps w:val="false"/>
          <w:smallCaps w:val="false"/>
          <w:color w:val="495057"/>
          <w:spacing w:val="0"/>
          <w:sz w:val="24"/>
        </w:rPr>
        <w:t xml:space="preserve">nfectious individuals recover </w:t>
      </w:r>
      <w:r>
        <w:rPr>
          <w:rFonts w:ascii="Liberation Sans" w:hAnsi="Liberation Sans"/>
          <w:b w:val="false"/>
          <w:i w:val="false"/>
          <w:caps w:val="false"/>
          <w:smallCaps w:val="false"/>
          <w:color w:val="495057"/>
          <w:spacing w:val="0"/>
          <w:sz w:val="24"/>
        </w:rPr>
        <w:t>or</w:t>
      </w:r>
      <w:r>
        <w:rPr>
          <w:rFonts w:ascii="Liberation Sans" w:hAnsi="Liberation Sans"/>
          <w:b w:val="false"/>
          <w:i w:val="false"/>
          <w:caps w:val="false"/>
          <w:smallCaps w:val="false"/>
          <w:color w:val="495057"/>
          <w:spacing w:val="0"/>
          <w:sz w:val="24"/>
        </w:rPr>
        <w:t xml:space="preserve"> progress to severe disease. The ratio of recovery to severe progression depends on age</w:t>
      </w:r>
      <w:ins w:id="33" w:author="Samantha Hamilton" w:date="2020-07-23T19:50:08Z">
        <w:r>
          <w:rPr>
            <w:rFonts w:ascii="Liberation Sans" w:hAnsi="Liberation Sans"/>
            <w:b w:val="false"/>
            <w:i w:val="false"/>
            <w:caps w:val="false"/>
            <w:smallCaps w:val="false"/>
            <w:color w:val="495057"/>
            <w:spacing w:val="0"/>
            <w:sz w:val="24"/>
          </w:rPr>
          <w:t>.</w:t>
        </w:r>
      </w:ins>
    </w:p>
    <w:p>
      <w:pPr>
        <w:pStyle w:val="TextBody"/>
        <w:widowControl/>
        <w:numPr>
          <w:ilvl w:val="0"/>
          <w:numId w:val="0"/>
        </w:numPr>
        <w:bidi w:val="0"/>
        <w:spacing w:before="0" w:after="0"/>
        <w:ind w:left="424"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r>
    </w:p>
    <w:p>
      <w:pPr>
        <w:pStyle w:val="TextBody"/>
        <w:widowControl/>
        <w:numPr>
          <w:ilvl w:val="0"/>
          <w:numId w:val="2"/>
        </w:numPr>
        <w:tabs>
          <w:tab w:val="clear" w:pos="709"/>
          <w:tab w:val="left" w:pos="424" w:leader="none"/>
        </w:tabs>
        <w:bidi w:val="0"/>
        <w:spacing w:before="0" w:after="0"/>
        <w:ind w:left="424"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 </w:t>
      </w:r>
      <w:ins w:id="34" w:author="Samantha Hamilton" w:date="2020-07-23T19:50:12Z">
        <w:r>
          <w:rPr>
            <w:rFonts w:ascii="Liberation Sans" w:hAnsi="Liberation Sans"/>
            <w:b w:val="false"/>
            <w:i w:val="false"/>
            <w:caps w:val="false"/>
            <w:smallCaps w:val="false"/>
            <w:color w:val="495057"/>
            <w:spacing w:val="0"/>
            <w:sz w:val="24"/>
          </w:rPr>
          <w:t>S</w:t>
        </w:r>
      </w:ins>
      <w:del w:id="35" w:author="Samantha Hamilton" w:date="2020-07-23T19:50:13Z">
        <w:r>
          <w:rPr>
            <w:rFonts w:ascii="Liberation Sans" w:hAnsi="Liberation Sans"/>
            <w:b w:val="false"/>
            <w:i w:val="false"/>
            <w:caps w:val="false"/>
            <w:smallCaps w:val="false"/>
            <w:color w:val="495057"/>
            <w:spacing w:val="0"/>
            <w:sz w:val="24"/>
          </w:rPr>
          <w:delText>s</w:delText>
        </w:r>
      </w:del>
      <w:r>
        <w:rPr>
          <w:rFonts w:ascii="Liberation Sans" w:hAnsi="Liberation Sans"/>
          <w:b w:val="false"/>
          <w:i w:val="false"/>
          <w:caps w:val="false"/>
          <w:smallCaps w:val="false"/>
          <w:color w:val="495057"/>
          <w:spacing w:val="0"/>
          <w:sz w:val="24"/>
        </w:rPr>
        <w:t xml:space="preserve">everely sick individuals either recover </w:t>
      </w:r>
      <w:r>
        <w:rPr>
          <w:rFonts w:ascii="Liberation Sans" w:hAnsi="Liberation Sans"/>
          <w:b w:val="false"/>
          <w:i w:val="false"/>
          <w:caps w:val="false"/>
          <w:smallCaps w:val="false"/>
          <w:color w:val="495057"/>
          <w:spacing w:val="0"/>
          <w:sz w:val="24"/>
        </w:rPr>
        <w:t>or</w:t>
      </w:r>
      <w:r>
        <w:rPr>
          <w:rFonts w:ascii="Liberation Sans" w:hAnsi="Liberation Sans"/>
          <w:b w:val="false"/>
          <w:i w:val="false"/>
          <w:caps w:val="false"/>
          <w:smallCaps w:val="false"/>
          <w:color w:val="495057"/>
          <w:spacing w:val="0"/>
          <w:sz w:val="24"/>
        </w:rPr>
        <w:t xml:space="preserve"> deteriorate and turn critical. Again, this depends on the age</w:t>
      </w:r>
      <w:ins w:id="36" w:author="Samantha Hamilton" w:date="2020-07-23T19:50:56Z">
        <w:r>
          <w:rPr>
            <w:rFonts w:ascii="Liberation Sans" w:hAnsi="Liberation Sans"/>
            <w:b w:val="false"/>
            <w:i w:val="false"/>
            <w:caps w:val="false"/>
            <w:smallCaps w:val="false"/>
            <w:color w:val="495057"/>
            <w:spacing w:val="0"/>
            <w:sz w:val="24"/>
          </w:rPr>
          <w:t>.</w:t>
        </w:r>
      </w:ins>
    </w:p>
    <w:p>
      <w:pPr>
        <w:pStyle w:val="TextBody"/>
        <w:widowControl/>
        <w:numPr>
          <w:ilvl w:val="0"/>
          <w:numId w:val="0"/>
        </w:numPr>
        <w:bidi w:val="0"/>
        <w:spacing w:before="0" w:after="0"/>
        <w:ind w:left="424"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r>
    </w:p>
    <w:p>
      <w:pPr>
        <w:pStyle w:val="TextBody"/>
        <w:widowControl/>
        <w:numPr>
          <w:ilvl w:val="0"/>
          <w:numId w:val="2"/>
        </w:numPr>
        <w:tabs>
          <w:tab w:val="clear" w:pos="709"/>
          <w:tab w:val="left" w:pos="424" w:leader="none"/>
        </w:tabs>
        <w:bidi w:val="0"/>
        <w:spacing w:before="0" w:after="0"/>
        <w:ind w:left="424"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 </w:t>
      </w:r>
      <w:ins w:id="37" w:author="Samantha Hamilton" w:date="2020-07-23T19:51:04Z">
        <w:r>
          <w:rPr>
            <w:rFonts w:ascii="Liberation Sans" w:hAnsi="Liberation Sans"/>
            <w:b w:val="false"/>
            <w:i w:val="false"/>
            <w:caps w:val="false"/>
            <w:smallCaps w:val="false"/>
            <w:color w:val="495057"/>
            <w:spacing w:val="0"/>
            <w:sz w:val="24"/>
          </w:rPr>
          <w:t>C</w:t>
        </w:r>
      </w:ins>
      <w:del w:id="38" w:author="Samantha Hamilton" w:date="2020-07-23T19:51:05Z">
        <w:r>
          <w:rPr>
            <w:rFonts w:ascii="Liberation Sans" w:hAnsi="Liberation Sans"/>
            <w:b w:val="false"/>
            <w:i w:val="false"/>
            <w:caps w:val="false"/>
            <w:smallCaps w:val="false"/>
            <w:color w:val="495057"/>
            <w:spacing w:val="0"/>
            <w:sz w:val="24"/>
          </w:rPr>
          <w:delText>c</w:delText>
        </w:r>
      </w:del>
      <w:r>
        <w:rPr>
          <w:rFonts w:ascii="Liberation Sans" w:hAnsi="Liberation Sans"/>
          <w:b w:val="false"/>
          <w:i w:val="false"/>
          <w:caps w:val="false"/>
          <w:smallCaps w:val="false"/>
          <w:color w:val="495057"/>
          <w:spacing w:val="0"/>
          <w:sz w:val="24"/>
        </w:rPr>
        <w:t>ritically ill individuals either get admitted to ICU (if space is available)</w:t>
      </w:r>
      <w:ins w:id="39" w:author="Samantha Hamilton" w:date="2020-07-23T19:54:13Z">
        <w:r>
          <w:rPr>
            <w:rFonts w:ascii="Liberation Sans" w:hAnsi="Liberation Sans"/>
            <w:b w:val="false"/>
            <w:i w:val="false"/>
            <w:caps w:val="false"/>
            <w:smallCaps w:val="false"/>
            <w:color w:val="495057"/>
            <w:spacing w:val="0"/>
            <w:sz w:val="24"/>
          </w:rPr>
          <w:commentReference w:id="6"/>
        </w:r>
      </w:ins>
      <w:del w:id="40" w:author="Samantha Hamilton" w:date="2020-07-23T19:51:14Z">
        <w:r>
          <w:rPr>
            <w:rFonts w:ascii="Liberation Sans" w:hAnsi="Liberation Sans"/>
            <w:b w:val="false"/>
            <w:i w:val="false"/>
            <w:caps w:val="false"/>
            <w:smallCaps w:val="false"/>
            <w:color w:val="495057"/>
            <w:spacing w:val="0"/>
            <w:sz w:val="24"/>
          </w:rPr>
          <w:delText>,</w:delText>
        </w:r>
      </w:del>
      <w:r>
        <w:rPr>
          <w:rFonts w:ascii="Liberation Sans" w:hAnsi="Liberation Sans"/>
          <w:b w:val="false"/>
          <w:i w:val="false"/>
          <w:iCs w:val="false"/>
          <w:caps w:val="false"/>
          <w:smallCaps w:val="false"/>
          <w:color w:val="495057"/>
          <w:spacing w:val="0"/>
          <w:sz w:val="24"/>
        </w:rPr>
        <w:t xml:space="preserve"> </w:t>
      </w:r>
      <w:r>
        <w:rPr>
          <w:rFonts w:ascii="Liberation Sans" w:hAnsi="Liberation Sans"/>
          <w:b w:val="false"/>
          <w:i w:val="false"/>
          <w:iCs w:val="false"/>
          <w:caps w:val="false"/>
          <w:smallCaps w:val="false"/>
          <w:color w:val="495057"/>
          <w:spacing w:val="0"/>
          <w:sz w:val="24"/>
        </w:rPr>
        <w:t>or</w:t>
      </w:r>
      <w:r>
        <w:rPr>
          <w:rFonts w:ascii="Liberation Sans" w:hAnsi="Liberation Sans"/>
          <w:b w:val="false"/>
          <w:i w:val="false"/>
          <w:iCs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are placed in an overflow compartment. Younger age-groups are given preferential access to ICU.</w:t>
      </w:r>
    </w:p>
    <w:p>
      <w:pPr>
        <w:pStyle w:val="TextBody"/>
        <w:widowControl/>
        <w:numPr>
          <w:ilvl w:val="0"/>
          <w:numId w:val="0"/>
        </w:numPr>
        <w:bidi w:val="0"/>
        <w:spacing w:before="0" w:after="0"/>
        <w:ind w:left="424"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r>
    </w:p>
    <w:p>
      <w:pPr>
        <w:pStyle w:val="TextBody"/>
        <w:widowControl/>
        <w:numPr>
          <w:ilvl w:val="0"/>
          <w:numId w:val="2"/>
        </w:numPr>
        <w:tabs>
          <w:tab w:val="clear" w:pos="709"/>
          <w:tab w:val="left" w:pos="424" w:leader="none"/>
        </w:tabs>
        <w:bidi w:val="0"/>
        <w:spacing w:before="0" w:after="0"/>
        <w:ind w:left="424"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 </w:t>
      </w:r>
      <w:ins w:id="41" w:author="Samantha Hamilton" w:date="2020-07-23T19:51:21Z">
        <w:r>
          <w:rPr>
            <w:rFonts w:ascii="Liberation Sans" w:hAnsi="Liberation Sans"/>
            <w:b w:val="false"/>
            <w:i w:val="false"/>
            <w:caps w:val="false"/>
            <w:smallCaps w:val="false"/>
            <w:color w:val="495057"/>
            <w:spacing w:val="0"/>
            <w:sz w:val="24"/>
          </w:rPr>
          <w:t>C</w:t>
        </w:r>
      </w:ins>
      <w:del w:id="42" w:author="Samantha Hamilton" w:date="2020-07-23T19:51:21Z">
        <w:r>
          <w:rPr>
            <w:rFonts w:ascii="Liberation Sans" w:hAnsi="Liberation Sans"/>
            <w:b w:val="false"/>
            <w:i w:val="false"/>
            <w:caps w:val="false"/>
            <w:smallCaps w:val="false"/>
            <w:color w:val="495057"/>
            <w:spacing w:val="0"/>
            <w:sz w:val="24"/>
          </w:rPr>
          <w:delText>c</w:delText>
        </w:r>
      </w:del>
      <w:r>
        <w:rPr>
          <w:rFonts w:ascii="Liberation Sans" w:hAnsi="Liberation Sans"/>
          <w:b w:val="false"/>
          <w:i w:val="false"/>
          <w:caps w:val="false"/>
          <w:smallCaps w:val="false"/>
          <w:color w:val="495057"/>
          <w:spacing w:val="0"/>
          <w:sz w:val="24"/>
        </w:rPr>
        <w:t xml:space="preserve">ritically ill individuals either return to regular hospital </w:t>
      </w:r>
      <w:r>
        <w:rPr>
          <w:rFonts w:ascii="Liberation Sans" w:hAnsi="Liberation Sans"/>
          <w:b w:val="false"/>
          <w:i w:val="false"/>
          <w:caps w:val="false"/>
          <w:smallCaps w:val="false"/>
          <w:color w:val="495057"/>
          <w:spacing w:val="0"/>
          <w:sz w:val="24"/>
        </w:rPr>
        <w:t>or</w:t>
      </w:r>
      <w:r>
        <w:rPr>
          <w:rFonts w:ascii="Liberation Sans" w:hAnsi="Liberation Sans"/>
          <w:b w:val="false"/>
          <w:i w:val="false"/>
          <w:caps w:val="false"/>
          <w:smallCaps w:val="false"/>
          <w:color w:val="495057"/>
          <w:spacing w:val="0"/>
          <w:sz w:val="24"/>
        </w:rPr>
        <w:t xml:space="preserve"> die. Again, this depends on the age and on whether they receive intensive care or not.</w:t>
      </w:r>
    </w:p>
    <w:p>
      <w:pPr>
        <w:pStyle w:val="TextBody"/>
        <w:widowControl/>
        <w:numPr>
          <w:ilvl w:val="0"/>
          <w:numId w:val="0"/>
        </w:numPr>
        <w:bidi w:val="0"/>
        <w:spacing w:before="0" w:after="0"/>
        <w:ind w:left="707"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r>
    </w:p>
    <w:p>
      <w:pPr>
        <w:pStyle w:val="TextBody"/>
        <w:widowControl/>
        <w:bidi w:val="0"/>
        <w:spacing w:before="0" w:after="0"/>
        <w:ind w:left="0"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The individual parameters of the model can be changed to allow exploration of different scenarios.</w:t>
      </w:r>
    </w:p>
    <w:p>
      <w:pPr>
        <w:pStyle w:val="TextBody"/>
        <w:widowControl/>
        <w:bidi w:val="0"/>
        <w:spacing w:before="0" w:after="0"/>
        <w:ind w:left="0"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r>
    </w:p>
    <w:p>
      <w:pPr>
        <w:pStyle w:val="TextBody"/>
        <w:bidi w:val="0"/>
        <w:jc w:val="left"/>
        <w:rPr>
          <w:rFonts w:ascii="Liberation Sans" w:hAnsi="Liberation Sans"/>
        </w:rPr>
      </w:pPr>
      <w:r>
        <w:rPr>
          <w:rFonts w:ascii="Liberation Sans" w:hAnsi="Liberation Sans"/>
        </w:rPr>
        <w:drawing>
          <wp:inline distT="0" distB="0" distL="0" distR="0">
            <wp:extent cx="6019165" cy="272859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5"/>
                    <a:stretch>
                      <a:fillRect/>
                    </a:stretch>
                  </pic:blipFill>
                  <pic:spPr bwMode="auto">
                    <a:xfrm>
                      <a:off x="0" y="0"/>
                      <a:ext cx="6019165" cy="2728595"/>
                    </a:xfrm>
                    <a:prstGeom prst="rect">
                      <a:avLst/>
                    </a:prstGeom>
                  </pic:spPr>
                </pic:pic>
              </a:graphicData>
            </a:graphic>
          </wp:inline>
        </w:drawing>
      </w:r>
    </w:p>
    <w:p>
      <w:pPr>
        <w:pStyle w:val="TextBody"/>
        <w:bidi w:val="0"/>
        <w:jc w:val="left"/>
        <w:rPr>
          <w:rFonts w:ascii="Liberation Sans" w:hAnsi="Liberation Sans"/>
          <w:ins w:id="44" w:author="Samantha Hamilton" w:date="2020-07-23T20:08:48Z"/>
          <w:sz w:val="20"/>
          <w:szCs w:val="20"/>
        </w:rPr>
      </w:pPr>
      <w:r>
        <w:rPr>
          <w:rFonts w:ascii="Liberation Sans" w:hAnsi="Liberation Sans"/>
          <w:sz w:val="20"/>
          <w:szCs w:val="20"/>
        </w:rPr>
        <w:t xml:space="preserve">Figure 1. A schematic illustration of the underlying model. S corresponds to the </w:t>
      </w:r>
      <w:ins w:id="43" w:author="Samantha Hamilton" w:date="2020-07-23T19:53:08Z">
        <w:r>
          <w:rPr>
            <w:rFonts w:ascii="Liberation Sans" w:hAnsi="Liberation Sans"/>
            <w:sz w:val="20"/>
            <w:szCs w:val="20"/>
          </w:rPr>
          <w:commentReference w:id="7"/>
        </w:r>
      </w:ins>
      <w:r>
        <w:rPr>
          <w:rFonts w:ascii="Liberation Sans" w:hAnsi="Liberation Sans"/>
          <w:sz w:val="20"/>
          <w:szCs w:val="20"/>
        </w:rPr>
        <w:t>'susceptible' population, E is 'exposed', I is 'infectious', R 'recovered', H 'severe' (hospitalized), C 'critical in (ICU)', O 'critical not in ICU/overflow', and D are fatalities.</w:t>
      </w:r>
    </w:p>
    <w:p>
      <w:pPr>
        <w:pStyle w:val="TextBody"/>
        <w:bidi w:val="0"/>
        <w:jc w:val="left"/>
        <w:rPr/>
      </w:pPr>
      <w:ins w:id="45" w:author="Samantha Hamilton" w:date="2020-07-23T20:08:48Z">
        <w:r>
          <w:rPr>
            <w:rFonts w:ascii="Liberation Sans" w:hAnsi="Liberation Sans"/>
            <w:sz w:val="20"/>
            <w:szCs w:val="20"/>
          </w:rPr>
          <w:t>R</w:t>
        </w:r>
      </w:ins>
      <w:ins w:id="46" w:author="Samantha Hamilton" w:date="2020-07-23T20:08:48Z">
        <w:r>
          <w:rPr>
            <w:rFonts w:ascii="Liberation Sans" w:hAnsi="Liberation Sans"/>
            <w:sz w:val="20"/>
            <w:szCs w:val="20"/>
          </w:rPr>
          <w:t>e-worded</w:t>
        </w:r>
      </w:ins>
      <w:ins w:id="47" w:author="Samantha Hamilton" w:date="2020-07-23T20:08:48Z">
        <w:r>
          <w:rPr>
            <w:rFonts w:ascii="Liberation Sans" w:hAnsi="Liberation Sans"/>
            <w:sz w:val="20"/>
            <w:szCs w:val="20"/>
          </w:rPr>
          <w:t xml:space="preserve"> suggestion... Figure 1. A schematic illustration of the underly</w:t>
        </w:r>
      </w:ins>
      <w:ins w:id="48" w:author="Samantha Hamilton" w:date="2020-07-23T20:09:00Z">
        <w:r>
          <w:rPr>
            <w:rFonts w:ascii="Liberation Sans" w:hAnsi="Liberation Sans"/>
            <w:sz w:val="20"/>
            <w:szCs w:val="20"/>
          </w:rPr>
          <w:t>ing model. Variables include the susceptible population (S), exposed (E), infectious (I), recovered (R), severe and/or hospitalized (H)</w:t>
        </w:r>
      </w:ins>
      <w:ins w:id="49" w:author="Samantha Hamilton" w:date="2020-07-23T20:10:00Z">
        <w:r>
          <w:rPr>
            <w:rFonts w:ascii="Liberation Sans" w:hAnsi="Liberation Sans"/>
            <w:sz w:val="20"/>
            <w:szCs w:val="20"/>
          </w:rPr>
          <w:t>, critical and/or in the ICU (C), those critical but not in ICU or overflow (O), and fatalities (D).</w:t>
        </w:r>
      </w:ins>
    </w:p>
    <w:p>
      <w:pPr>
        <w:pStyle w:val="TextBody"/>
        <w:widowControl/>
        <w:bidi w:val="0"/>
        <w:spacing w:before="0" w:after="0"/>
        <w:ind w:left="0" w:right="0" w:hanging="0"/>
        <w:jc w:val="both"/>
        <w:rPr/>
      </w:pPr>
      <w:r>
        <w:rPr>
          <w:rFonts w:ascii="Liberation Sans" w:hAnsi="Liberation Sans"/>
          <w:b w:val="false"/>
          <w:i w:val="false"/>
          <w:caps w:val="false"/>
          <w:smallCaps w:val="false"/>
          <w:color w:val="495057"/>
          <w:spacing w:val="0"/>
          <w:sz w:val="24"/>
        </w:rPr>
        <w:t>COVID-19 is much more severe in the elderly</w:t>
      </w:r>
      <w:ins w:id="50" w:author="Samantha Hamilton" w:date="2020-07-23T19:58:49Z">
        <w:r>
          <w:rPr>
            <w:rFonts w:ascii="Liberation Sans" w:hAnsi="Liberation Sans"/>
            <w:b w:val="false"/>
            <w:i w:val="false"/>
            <w:caps w:val="false"/>
            <w:smallCaps w:val="false"/>
            <w:color w:val="495057"/>
            <w:spacing w:val="0"/>
            <w:sz w:val="24"/>
          </w:rPr>
          <w:t>,</w:t>
        </w:r>
      </w:ins>
      <w:r>
        <w:rPr>
          <w:rFonts w:ascii="Liberation Sans" w:hAnsi="Liberation Sans"/>
          <w:b w:val="false"/>
          <w:i w:val="false"/>
          <w:caps w:val="false"/>
          <w:smallCaps w:val="false"/>
          <w:color w:val="495057"/>
          <w:spacing w:val="0"/>
          <w:sz w:val="24"/>
        </w:rPr>
        <w:t xml:space="preserve"> </w:t>
      </w:r>
      <w:ins w:id="51" w:author="Samantha Hamilton" w:date="2020-07-23T19:58:43Z">
        <w:r>
          <w:rPr>
            <w:rFonts w:ascii="Liberation Sans" w:hAnsi="Liberation Sans"/>
            <w:b w:val="false"/>
            <w:i w:val="false"/>
            <w:caps w:val="false"/>
            <w:smallCaps w:val="false"/>
            <w:color w:val="495057"/>
            <w:spacing w:val="0"/>
            <w:sz w:val="24"/>
          </w:rPr>
          <w:t>so</w:t>
        </w:r>
      </w:ins>
      <w:del w:id="52" w:author="Samantha Hamilton" w:date="2020-07-23T19:58:45Z">
        <w:r>
          <w:rPr>
            <w:rFonts w:ascii="Liberation Sans" w:hAnsi="Liberation Sans"/>
            <w:b w:val="false"/>
            <w:i w:val="false"/>
            <w:caps w:val="false"/>
            <w:smallCaps w:val="false"/>
            <w:color w:val="495057"/>
            <w:spacing w:val="0"/>
            <w:sz w:val="24"/>
          </w:rPr>
          <w:delText>and</w:delText>
        </w:r>
      </w:del>
      <w:r>
        <w:rPr>
          <w:rFonts w:ascii="Liberation Sans" w:hAnsi="Liberation Sans"/>
          <w:b w:val="false"/>
          <w:i w:val="false"/>
          <w:caps w:val="false"/>
          <w:smallCaps w:val="false"/>
          <w:color w:val="495057"/>
          <w:spacing w:val="0"/>
          <w:sz w:val="24"/>
        </w:rPr>
        <w:t xml:space="preserve"> proportion of elderly in a community is therefore an important determinant of the overall burden on the health care system and the death toll. We collected age distributions for many countries from data provided by the UN and make those available as input parameters. Furthermore, we use data provided by the epidemiology group </w:t>
      </w:r>
      <w:ins w:id="53" w:author="Samantha Hamilton" w:date="2020-07-23T19:58:01Z">
        <w:r>
          <w:rPr>
            <w:rFonts w:ascii="Liberation Sans" w:hAnsi="Liberation Sans"/>
            <w:b w:val="false"/>
            <w:i w:val="false"/>
            <w:caps w:val="false"/>
            <w:smallCaps w:val="false"/>
            <w:color w:val="495057"/>
            <w:spacing w:val="0"/>
            <w:sz w:val="24"/>
          </w:rPr>
          <w:t>of</w:t>
        </w:r>
      </w:ins>
      <w:del w:id="54" w:author="Samantha Hamilton" w:date="2020-07-23T19:58:02Z">
        <w:r>
          <w:rPr>
            <w:rFonts w:ascii="Liberation Sans" w:hAnsi="Liberation Sans"/>
            <w:b w:val="false"/>
            <w:i w:val="false"/>
            <w:caps w:val="false"/>
            <w:smallCaps w:val="false"/>
            <w:color w:val="495057"/>
            <w:spacing w:val="0"/>
            <w:sz w:val="24"/>
          </w:rPr>
          <w:delText>by</w:delText>
        </w:r>
      </w:del>
      <w:r>
        <w:rPr>
          <w:rFonts w:ascii="Liberation Sans" w:hAnsi="Liberation Sans"/>
          <w:b w:val="false"/>
          <w:i w:val="false"/>
          <w:caps w:val="false"/>
          <w:smallCaps w:val="false"/>
          <w:color w:val="495057"/>
          <w:spacing w:val="0"/>
          <w:sz w:val="24"/>
        </w:rPr>
        <w:t xml:space="preserve"> the </w:t>
      </w:r>
      <w:hyperlink r:id="rId6" w:tgtFrame="_blank">
        <w:r>
          <w:rPr>
            <w:rStyle w:val="InternetLink"/>
            <w:rFonts w:ascii="Liberation Sans" w:hAnsi="Liberation Sans"/>
          </w:rPr>
          <w:t>Chinese CDC</w:t>
        </w:r>
      </w:hyperlink>
      <w:r>
        <w:rPr>
          <w:rFonts w:ascii="Liberation Sans" w:hAnsi="Liberation Sans"/>
          <w:b w:val="false"/>
          <w:i w:val="false"/>
          <w:caps w:val="false"/>
          <w:smallCaps w:val="false"/>
          <w:strike w:val="false"/>
          <w:dstrike w:val="false"/>
          <w:color w:val="2196F3"/>
          <w:spacing w:val="0"/>
          <w:sz w:val="24"/>
          <w:u w:val="none"/>
          <w:effect w:val="none"/>
        </w:rPr>
        <w:t xml:space="preserve"> </w:t>
      </w:r>
      <w:r>
        <w:rPr>
          <w:rFonts w:ascii="Liberation Sans" w:hAnsi="Liberation Sans"/>
          <w:b w:val="false"/>
          <w:i w:val="false"/>
          <w:caps w:val="false"/>
          <w:smallCaps w:val="false"/>
          <w:color w:val="495057"/>
          <w:spacing w:val="0"/>
          <w:sz w:val="24"/>
        </w:rPr>
        <w:t>(</w:t>
      </w:r>
      <w:hyperlink r:id="rId7" w:tgtFrame="_blank">
        <w:r>
          <w:rPr>
            <w:rStyle w:val="InternetLink"/>
            <w:rFonts w:ascii="Liberation Sans" w:hAnsi="Liberation Sans"/>
            <w:b w:val="false"/>
            <w:i w:val="false"/>
            <w:caps w:val="false"/>
            <w:smallCaps w:val="false"/>
            <w:strike w:val="false"/>
            <w:dstrike w:val="false"/>
            <w:color w:val="2196F3"/>
            <w:spacing w:val="0"/>
            <w:sz w:val="24"/>
            <w:u w:val="none"/>
            <w:effect w:val="none"/>
          </w:rPr>
          <w:t>alternative link</w:t>
        </w:r>
      </w:hyperlink>
      <w:r>
        <w:rPr>
          <w:rFonts w:ascii="Liberation Sans" w:hAnsi="Liberation Sans"/>
          <w:b w:val="false"/>
          <w:i w:val="false"/>
          <w:caps w:val="false"/>
          <w:smallCaps w:val="false"/>
          <w:color w:val="495057"/>
          <w:spacing w:val="0"/>
          <w:sz w:val="24"/>
        </w:rPr>
        <w:t>) to estimate the fraction of severe and fatal cases by age group.</w:t>
      </w:r>
    </w:p>
    <w:p>
      <w:pPr>
        <w:pStyle w:val="TextBody"/>
        <w:widowControl/>
        <w:bidi w:val="0"/>
        <w:spacing w:before="0" w:after="0"/>
        <w:ind w:left="0"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r>
    </w:p>
    <w:p>
      <w:pPr>
        <w:pStyle w:val="Heading2"/>
        <w:widowControl/>
        <w:bidi w:val="0"/>
        <w:spacing w:lineRule="auto" w:line="288" w:before="0" w:after="140"/>
        <w:ind w:left="0" w:right="0" w:hanging="0"/>
        <w:jc w:val="left"/>
        <w:rPr>
          <w:rFonts w:ascii="Liberation Sans" w:hAnsi="Liberation Sans"/>
          <w:b w:val="false"/>
          <w:i w:val="false"/>
          <w:caps w:val="false"/>
          <w:smallCaps w:val="false"/>
          <w:color w:val="495057"/>
          <w:spacing w:val="0"/>
        </w:rPr>
      </w:pPr>
      <w:r>
        <w:rPr>
          <w:rFonts w:ascii="Liberation Sans" w:hAnsi="Liberation Sans"/>
          <w:b w:val="false"/>
          <w:i w:val="false"/>
          <w:caps w:val="false"/>
          <w:smallCaps w:val="false"/>
          <w:color w:val="495057"/>
          <w:spacing w:val="0"/>
        </w:rPr>
        <w:t>Seasonality</w:t>
      </w:r>
    </w:p>
    <w:p>
      <w:pPr>
        <w:pStyle w:val="TextBody"/>
        <w:widowControl/>
        <w:bidi w:val="0"/>
        <w:spacing w:before="0" w:after="0"/>
        <w:ind w:left="0" w:right="0" w:hanging="0"/>
        <w:jc w:val="both"/>
        <w:rPr>
          <w:rFonts w:ascii="Liberation Sans" w:hAnsi="Liberation Sans"/>
          <w:b w:val="false"/>
          <w:i w:val="false"/>
          <w:caps w:val="false"/>
          <w:smallCaps w:val="false"/>
          <w:color w:val="495057"/>
          <w:spacing w:val="0"/>
          <w:sz w:val="24"/>
        </w:rPr>
      </w:pPr>
      <w:ins w:id="55" w:author="Samantha Hamilton" w:date="2020-07-23T19:38:50Z">
        <w:r>
          <w:rPr>
            <w:rFonts w:ascii="Liberation Sans" w:hAnsi="Liberation Sans"/>
            <w:b w:val="false"/>
            <w:i w:val="false"/>
            <w:caps w:val="false"/>
            <w:smallCaps w:val="false"/>
            <w:color w:val="495057"/>
            <w:spacing w:val="0"/>
            <w:sz w:val="24"/>
          </w:rPr>
          <w:t>We don’t yet know how seasonality will affect COVID</w:t>
        </w:r>
      </w:ins>
      <w:ins w:id="56" w:author="Samantha Hamilton" w:date="2020-07-23T19:39:00Z">
        <w:r>
          <w:rPr>
            <w:rFonts w:ascii="Liberation Sans" w:hAnsi="Liberation Sans"/>
            <w:b w:val="false"/>
            <w:i w:val="false"/>
            <w:caps w:val="false"/>
            <w:smallCaps w:val="false"/>
            <w:color w:val="495057"/>
            <w:spacing w:val="0"/>
            <w:sz w:val="24"/>
          </w:rPr>
          <w:t>-19 transmission; that said, m</w:t>
        </w:r>
      </w:ins>
      <w:del w:id="57" w:author="Samantha Hamilton" w:date="2020-07-23T19:39:09Z">
        <w:r>
          <w:rPr>
            <w:rFonts w:ascii="Liberation Sans" w:hAnsi="Liberation Sans"/>
            <w:b w:val="false"/>
            <w:i w:val="false"/>
            <w:caps w:val="false"/>
            <w:smallCaps w:val="false"/>
            <w:color w:val="495057"/>
            <w:spacing w:val="0"/>
            <w:sz w:val="24"/>
          </w:rPr>
          <w:delText>M</w:delText>
        </w:r>
      </w:del>
      <w:r>
        <w:rPr>
          <w:rFonts w:ascii="Liberation Sans" w:hAnsi="Liberation Sans"/>
          <w:b w:val="false"/>
          <w:i w:val="false"/>
          <w:caps w:val="false"/>
          <w:smallCaps w:val="false"/>
          <w:color w:val="495057"/>
          <w:spacing w:val="0"/>
          <w:sz w:val="24"/>
        </w:rPr>
        <w:t>any respiratory viruses such as influenza, common cold viruses (including other coronaviruses) have a pronounced seasonal variation in incidence</w:t>
      </w:r>
      <w:ins w:id="58" w:author="Samantha Hamilton" w:date="2020-07-23T20:00:39Z">
        <w:r>
          <w:rPr>
            <w:rFonts w:ascii="Liberation Sans" w:hAnsi="Liberation Sans"/>
            <w:b w:val="false"/>
            <w:i w:val="false"/>
            <w:caps w:val="false"/>
            <w:smallCaps w:val="false"/>
            <w:color w:val="495057"/>
            <w:spacing w:val="0"/>
            <w:sz w:val="24"/>
          </w:rPr>
          <w:t>,</w:t>
        </w:r>
      </w:ins>
      <w:r>
        <w:rPr>
          <w:rFonts w:ascii="Liberation Sans" w:hAnsi="Liberation Sans"/>
          <w:b w:val="false"/>
          <w:i w:val="false"/>
          <w:caps w:val="false"/>
          <w:smallCaps w:val="false"/>
          <w:color w:val="495057"/>
          <w:spacing w:val="0"/>
          <w:sz w:val="24"/>
        </w:rPr>
        <w:t xml:space="preserve"> </w:t>
      </w:r>
      <w:del w:id="59" w:author="Samantha Hamilton" w:date="2020-07-23T20:00:42Z">
        <w:r>
          <w:rPr>
            <w:rFonts w:ascii="Liberation Sans" w:hAnsi="Liberation Sans"/>
            <w:b w:val="false"/>
            <w:i w:val="false"/>
            <w:caps w:val="false"/>
            <w:smallCaps w:val="false"/>
            <w:color w:val="495057"/>
            <w:spacing w:val="0"/>
            <w:sz w:val="24"/>
          </w:rPr>
          <w:delText>which is</w:delText>
        </w:r>
      </w:del>
      <w:r>
        <w:rPr>
          <w:rFonts w:ascii="Liberation Sans" w:hAnsi="Liberation Sans"/>
          <w:b w:val="false"/>
          <w:i w:val="false"/>
          <w:caps w:val="false"/>
          <w:smallCaps w:val="false"/>
          <w:color w:val="495057"/>
          <w:spacing w:val="0"/>
          <w:sz w:val="24"/>
        </w:rPr>
        <w:t xml:space="preserve"> in part driven by climate variation through the year. We model this seasonal variation using a sinusoidal function with an annual period. This is a simplistic way to capture seasonality. </w:t>
      </w:r>
      <w:del w:id="60" w:author="Samantha Hamilton" w:date="2020-07-23T19:39:16Z">
        <w:r>
          <w:rPr>
            <w:rFonts w:ascii="Liberation Sans" w:hAnsi="Liberation Sans"/>
            <w:b w:val="false"/>
            <w:i w:val="false"/>
            <w:caps w:val="false"/>
            <w:smallCaps w:val="false"/>
            <w:color w:val="495057"/>
            <w:spacing w:val="0"/>
            <w:sz w:val="24"/>
          </w:rPr>
          <w:delText>Furthermore, we don't know yet how seasonality will affect COVID-19 transmission.</w:delText>
        </w:r>
      </w:del>
      <w:ins w:id="61" w:author="Samantha Hamilton" w:date="2020-07-23T19:39:18Z">
        <w:r>
          <w:rPr>
            <w:rFonts w:ascii="Liberation Sans" w:hAnsi="Liberation Sans"/>
            <w:b w:val="false"/>
            <w:i w:val="false"/>
            <w:caps w:val="false"/>
            <w:smallCaps w:val="false"/>
            <w:color w:val="495057"/>
            <w:spacing w:val="0"/>
            <w:sz w:val="24"/>
          </w:rPr>
          <w:commentReference w:id="8"/>
        </w:r>
      </w:ins>
    </w:p>
    <w:p>
      <w:pPr>
        <w:pStyle w:val="TextBody"/>
        <w:bidi w:val="0"/>
        <w:jc w:val="left"/>
        <w:rPr>
          <w:rFonts w:ascii="Liberation Sans" w:hAnsi="Liberation Sans"/>
          <w:ins w:id="63" w:author="Samantha Hamilton" w:date="2020-07-23T20:26:26Z"/>
        </w:rPr>
      </w:pPr>
      <w:ins w:id="62" w:author="Samantha Hamilton" w:date="2020-07-23T20:26:26Z">
        <w:r>
          <w:rPr>
            <w:rFonts w:ascii="Liberation Sans" w:hAnsi="Liberation Sans"/>
          </w:rPr>
        </w:r>
      </w:ins>
    </w:p>
    <w:p>
      <w:pPr>
        <w:pStyle w:val="TextBody"/>
        <w:bidi w:val="0"/>
        <w:jc w:val="left"/>
        <w:rPr>
          <w:rFonts w:ascii="Liberation Sans" w:hAnsi="Liberation Sans"/>
          <w:ins w:id="70" w:author="Samantha Hamilton" w:date="2020-07-23T20:25:43Z"/>
        </w:rPr>
      </w:pPr>
      <w:ins w:id="64" w:author="Samantha Hamilton" w:date="2020-07-23T20:25:43Z">
        <w:r>
          <w:rPr>
            <w:rFonts w:ascii="Liberation Sans" w:hAnsi="Liberation Sans"/>
          </w:rPr>
          <w:t>For further information on the possible effects of season</w:t>
        </w:r>
      </w:ins>
      <w:ins w:id="65" w:author="Samantha Hamilton" w:date="2020-07-23T20:25:43Z">
        <w:r>
          <w:rPr>
            <w:rFonts w:ascii="Liberation Sans" w:hAnsi="Liberation Sans"/>
          </w:rPr>
          <w:t>a</w:t>
        </w:r>
      </w:ins>
      <w:ins w:id="66" w:author="Samantha Hamilton" w:date="2020-07-23T20:25:43Z">
        <w:r>
          <w:rPr>
            <w:rFonts w:ascii="Liberation Sans" w:hAnsi="Liberation Sans"/>
          </w:rPr>
          <w:t xml:space="preserve">lity, see </w:t>
        </w:r>
      </w:ins>
      <w:ins w:id="67" w:author="Samantha Hamilton" w:date="2020-07-23T20:25:43Z">
        <w:r>
          <w:rPr>
            <w:rFonts w:ascii="Liberation Sans" w:hAnsi="Liberation Sans"/>
            <w:i/>
            <w:iCs/>
          </w:rPr>
          <w:t>Remaining parameters</w:t>
        </w:r>
      </w:ins>
      <w:ins w:id="68" w:author="Samantha Hamilton" w:date="2020-07-23T20:25:43Z">
        <w:r>
          <w:rPr>
            <w:rFonts w:ascii="Liberation Sans" w:hAnsi="Liberation Sans"/>
            <w:i w:val="false"/>
            <w:iCs w:val="false"/>
          </w:rPr>
          <w:t xml:space="preserve"> below.</w:t>
        </w:r>
      </w:ins>
      <w:ins w:id="69" w:author="Samantha Hamilton" w:date="2020-07-23T20:25:43Z">
        <w:r>
          <w:rPr>
            <w:rFonts w:ascii="Liberation Sans" w:hAnsi="Liberation Sans"/>
            <w:i w:val="false"/>
            <w:iCs w:val="false"/>
          </w:rPr>
          <w:commentReference w:id="9"/>
        </w:r>
      </w:ins>
    </w:p>
    <w:p>
      <w:pPr>
        <w:pStyle w:val="TextBody"/>
        <w:bidi w:val="0"/>
        <w:jc w:val="left"/>
        <w:rPr>
          <w:rFonts w:ascii="Liberation Sans" w:hAnsi="Liberation Sans"/>
          <w:ins w:id="72" w:author="Samantha Hamilton" w:date="2020-07-23T20:25:43Z"/>
          <w:i w:val="false"/>
          <w:i w:val="false"/>
          <w:iCs w:val="false"/>
        </w:rPr>
      </w:pPr>
      <w:ins w:id="71" w:author="Samantha Hamilton" w:date="2020-07-23T20:25:43Z">
        <w:r>
          <w:rPr>
            <w:rFonts w:ascii="Liberation Sans" w:hAnsi="Liberation Sans"/>
            <w:i w:val="false"/>
            <w:iCs w:val="false"/>
          </w:rPr>
        </w:r>
      </w:ins>
    </w:p>
    <w:p>
      <w:pPr>
        <w:pStyle w:val="TextBody"/>
        <w:bidi w:val="0"/>
        <w:jc w:val="left"/>
        <w:rPr>
          <w:rFonts w:ascii="Liberation Sans" w:hAnsi="Liberation Sans"/>
        </w:rPr>
      </w:pPr>
      <w:r>
        <w:rPr>
          <w:rFonts w:ascii="Liberation Sans" w:hAnsi="Liberation Sans"/>
        </w:rPr>
        <w:drawing>
          <wp:inline distT="0" distB="0" distL="0" distR="0">
            <wp:extent cx="4438650" cy="307848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8"/>
                    <a:stretch>
                      <a:fillRect/>
                    </a:stretch>
                  </pic:blipFill>
                  <pic:spPr bwMode="auto">
                    <a:xfrm>
                      <a:off x="0" y="0"/>
                      <a:ext cx="4438650" cy="3078480"/>
                    </a:xfrm>
                    <a:prstGeom prst="rect">
                      <a:avLst/>
                    </a:prstGeom>
                  </pic:spPr>
                </pic:pic>
              </a:graphicData>
            </a:graphic>
          </wp:inline>
        </w:drawing>
      </w:r>
    </w:p>
    <w:p>
      <w:pPr>
        <w:pStyle w:val="TextBody"/>
        <w:bidi w:val="0"/>
        <w:jc w:val="left"/>
        <w:rPr>
          <w:rFonts w:ascii="Liberation Sans" w:hAnsi="Liberation Sans"/>
          <w:sz w:val="20"/>
          <w:szCs w:val="20"/>
        </w:rPr>
      </w:pPr>
      <w:r>
        <w:rPr>
          <w:rFonts w:ascii="Liberation Sans" w:hAnsi="Liberation Sans"/>
          <w:sz w:val="20"/>
          <w:szCs w:val="20"/>
        </w:rPr>
        <w:t>Figure 2. Seasonal variation in transmission rate is modeled by a cosine. The model allows to specify the average R0, the amplitude of the cosine (seasonal forcing), and the month of peak transmission.</w:t>
      </w:r>
    </w:p>
    <w:p>
      <w:pPr>
        <w:pStyle w:val="Heading2"/>
        <w:widowControl/>
        <w:bidi w:val="0"/>
        <w:spacing w:lineRule="auto" w:line="288" w:before="0" w:after="140"/>
        <w:ind w:left="0" w:right="0" w:hanging="0"/>
        <w:jc w:val="left"/>
        <w:rPr>
          <w:rFonts w:ascii="Liberation Sans" w:hAnsi="Liberation Sans"/>
          <w:b w:val="false"/>
          <w:i w:val="false"/>
          <w:caps w:val="false"/>
          <w:smallCaps w:val="false"/>
          <w:color w:val="495057"/>
          <w:spacing w:val="0"/>
        </w:rPr>
      </w:pPr>
      <w:r>
        <w:rPr>
          <w:rFonts w:ascii="Liberation Sans" w:hAnsi="Liberation Sans"/>
          <w:b w:val="false"/>
          <w:i w:val="false"/>
          <w:caps w:val="false"/>
          <w:smallCaps w:val="false"/>
          <w:color w:val="495057"/>
          <w:spacing w:val="0"/>
        </w:rPr>
        <w:t>Transmission reduction</w:t>
      </w:r>
    </w:p>
    <w:p>
      <w:pPr>
        <w:pStyle w:val="TextBody"/>
        <w:widowControl/>
        <w:bidi w:val="0"/>
        <w:spacing w:lineRule="auto" w:line="288" w:before="0" w:after="0"/>
        <w:ind w:left="0" w:right="0" w:hanging="0"/>
        <w:jc w:val="left"/>
        <w:rPr/>
      </w:pPr>
      <w:r>
        <w:rPr>
          <w:rFonts w:ascii="Liberation Sans" w:hAnsi="Liberation Sans"/>
          <w:b w:val="false"/>
          <w:i w:val="false"/>
          <w:caps w:val="false"/>
          <w:smallCaps w:val="false"/>
          <w:color w:val="495057"/>
          <w:spacing w:val="0"/>
          <w:sz w:val="24"/>
        </w:rPr>
        <w:t>The tool allows one to explore temporal variation in the reduction of transmission by infection control measures. This is implemented as a curve through time that can be dragged by the mouse to modify the assumed transmission. The curve is read out and used to change the transmission relative to the base line parameters f</w:t>
      </w:r>
      <w:r>
        <w:rPr>
          <w:rFonts w:ascii="Liberation Sans" w:hAnsi="Liberation Sans"/>
          <w:b w:val="false"/>
          <w:i w:val="false"/>
          <w:caps w:val="false"/>
          <w:smallCaps w:val="false"/>
          <w:color w:val="495057"/>
          <w:spacing w:val="0"/>
          <w:sz w:val="24"/>
        </w:rPr>
        <w:t xml:space="preserve">or </w:t>
      </w:r>
      <w:r>
        <w:rPr>
          <w:rFonts w:ascii="Liberation Sans" w:hAnsi="Liberation Sans"/>
          <w:b w:val="false"/>
          <w:i w:val="false"/>
          <w:caps w:val="false"/>
          <w:smallCaps w:val="false"/>
          <w:color w:val="495057"/>
          <w:spacing w:val="0"/>
          <w:sz w:val="24"/>
        </w:rPr>
        <w:t xml:space="preserve">R0 and seasonality. </w:t>
      </w:r>
    </w:p>
    <w:p>
      <w:pPr>
        <w:pStyle w:val="TextBody"/>
        <w:widowControl/>
        <w:bidi w:val="0"/>
        <w:spacing w:lineRule="auto" w:line="288" w:before="0" w:after="0"/>
        <w:ind w:left="0" w:right="0" w:hanging="0"/>
        <w:jc w:val="left"/>
        <w:rPr>
          <w:rFonts w:ascii="Liberation Sans" w:hAnsi="Liberation Sans"/>
          <w:b w:val="false"/>
          <w:i w:val="false"/>
          <w:caps w:val="false"/>
          <w:smallCaps w:val="false"/>
          <w:color w:val="495057"/>
          <w:ins w:id="75" w:author="Samantha Hamilton" w:date="2020-07-23T20:03:00Z"/>
          <w:spacing w:val="0"/>
          <w:sz w:val="24"/>
        </w:rPr>
      </w:pPr>
      <w:ins w:id="74" w:author="Samantha Hamilton" w:date="2020-07-23T20:03:00Z">
        <w:r>
          <w:rPr>
            <w:rFonts w:ascii="Liberation Sans" w:hAnsi="Liberation Sans"/>
            <w:b w:val="false"/>
            <w:i w:val="false"/>
            <w:caps w:val="false"/>
            <w:smallCaps w:val="false"/>
            <w:color w:val="495057"/>
            <w:spacing w:val="0"/>
            <w:sz w:val="24"/>
          </w:rPr>
        </w:r>
      </w:ins>
    </w:p>
    <w:p>
      <w:pPr>
        <w:pStyle w:val="TextBody"/>
        <w:widowControl/>
        <w:bidi w:val="0"/>
        <w:spacing w:lineRule="auto" w:line="288" w:before="0" w:after="0"/>
        <w:ind w:left="0" w:right="0" w:hanging="0"/>
        <w:jc w:val="left"/>
        <w:rPr/>
      </w:pPr>
      <w:ins w:id="76" w:author="Samantha Hamilton" w:date="2020-07-23T20:03:00Z">
        <w:r>
          <w:rPr>
            <w:rFonts w:ascii="Liberation Sans" w:hAnsi="Liberation Sans"/>
            <w:b w:val="false"/>
            <w:i w:val="false"/>
            <w:caps w:val="false"/>
            <w:smallCaps w:val="false"/>
            <w:color w:val="495057"/>
            <w:spacing w:val="0"/>
            <w:sz w:val="24"/>
          </w:rPr>
          <w:commentReference w:id="10"/>
        </w:r>
      </w:ins>
      <w:r>
        <w:rPr>
          <w:rFonts w:ascii="Liberation Sans" w:hAnsi="Liberation Sans"/>
          <w:b w:val="false"/>
          <w:i w:val="false"/>
          <w:caps w:val="false"/>
          <w:smallCaps w:val="false"/>
          <w:color w:val="495057"/>
          <w:spacing w:val="0"/>
          <w:sz w:val="24"/>
        </w:rPr>
        <w:t xml:space="preserve">Several studies attempt to estimate the effect of different aspects of social distancing and infection control on the rate of transmission. A report by </w:t>
      </w:r>
      <w:hyperlink r:id="rId9" w:tgtFrame="_blank">
        <w:r>
          <w:rPr>
            <w:rStyle w:val="InternetLink"/>
            <w:rFonts w:ascii="Liberation Sans" w:hAnsi="Liberation Sans"/>
          </w:rPr>
          <w:t>Wang et al</w:t>
        </w:r>
      </w:hyperlink>
      <w:ins w:id="77" w:author="Samantha Hamilton" w:date="2020-07-23T20:02:47Z">
        <w:r>
          <w:rPr>
            <w:rFonts w:ascii="Liberation Sans" w:hAnsi="Liberation Sans"/>
          </w:rPr>
          <w:t>.</w:t>
        </w:r>
      </w:ins>
      <w:r>
        <w:rPr>
          <w:rFonts w:ascii="Liberation Sans" w:hAnsi="Liberation Sans"/>
          <w:b w:val="false"/>
          <w:i w:val="false"/>
          <w:caps w:val="false"/>
          <w:smallCaps w:val="false"/>
          <w:strike w:val="false"/>
          <w:dstrike w:val="false"/>
          <w:color w:val="2196F3"/>
          <w:spacing w:val="0"/>
          <w:sz w:val="24"/>
          <w:u w:val="none"/>
          <w:effect w:val="none"/>
        </w:rPr>
        <w:t xml:space="preserve"> </w:t>
      </w:r>
      <w:r>
        <w:rPr>
          <w:rFonts w:ascii="Liberation Sans" w:hAnsi="Liberation Sans"/>
          <w:b w:val="false"/>
          <w:i w:val="false"/>
          <w:caps w:val="false"/>
          <w:smallCaps w:val="false"/>
          <w:color w:val="495057"/>
          <w:spacing w:val="0"/>
          <w:sz w:val="24"/>
        </w:rPr>
        <w:t xml:space="preserve">estimates a step-wise reduction of R0 from above </w:t>
      </w:r>
      <w:ins w:id="78" w:author="Samantha Hamilton" w:date="2020-07-23T20:03:27Z">
        <w:r>
          <w:rPr>
            <w:rFonts w:ascii="Liberation Sans" w:hAnsi="Liberation Sans"/>
            <w:b w:val="false"/>
            <w:i w:val="false"/>
            <w:caps w:val="false"/>
            <w:smallCaps w:val="false"/>
            <w:color w:val="495057"/>
            <w:spacing w:val="0"/>
            <w:sz w:val="24"/>
          </w:rPr>
          <w:t>3</w:t>
        </w:r>
      </w:ins>
      <w:del w:id="79" w:author="Samantha Hamilton" w:date="2020-07-23T20:03:28Z">
        <w:r>
          <w:rPr>
            <w:rFonts w:ascii="Liberation Sans" w:hAnsi="Liberation Sans"/>
            <w:b w:val="false"/>
            <w:i w:val="false"/>
            <w:caps w:val="false"/>
            <w:smallCaps w:val="false"/>
            <w:color w:val="495057"/>
            <w:spacing w:val="0"/>
            <w:sz w:val="24"/>
          </w:rPr>
          <w:delText>three</w:delText>
        </w:r>
      </w:del>
      <w:ins w:id="80" w:author="Samantha Hamilton" w:date="2020-07-23T20:03:29Z">
        <w:r>
          <w:rPr>
            <w:rFonts w:ascii="Liberation Sans" w:hAnsi="Liberation Sans"/>
            <w:b w:val="false"/>
            <w:i w:val="false"/>
            <w:caps w:val="false"/>
            <w:smallCaps w:val="false"/>
            <w:color w:val="495057"/>
            <w:spacing w:val="0"/>
            <w:sz w:val="24"/>
          </w:rPr>
          <w:commentReference w:id="11"/>
        </w:r>
      </w:ins>
      <w:r>
        <w:rPr>
          <w:rFonts w:ascii="Liberation Sans" w:hAnsi="Liberation Sans"/>
          <w:b w:val="false"/>
          <w:i w:val="false"/>
          <w:caps w:val="false"/>
          <w:smallCaps w:val="false"/>
          <w:color w:val="495057"/>
          <w:spacing w:val="0"/>
          <w:sz w:val="24"/>
        </w:rPr>
        <w:t xml:space="preserve"> to around 1 and then to around 0.3 due to successive measures implemented in Wuhan. </w:t>
      </w:r>
      <w:hyperlink r:id="rId10" w:tgtFrame="_blank">
        <w:r>
          <w:rPr>
            <w:rStyle w:val="InternetLink"/>
            <w:rFonts w:ascii="Liberation Sans" w:hAnsi="Liberation Sans"/>
          </w:rPr>
          <w:t>This study</w:t>
        </w:r>
      </w:hyperlink>
      <w:r>
        <w:rPr>
          <w:rFonts w:ascii="Liberation Sans" w:hAnsi="Liberation Sans"/>
          <w:b w:val="false"/>
          <w:i w:val="false"/>
          <w:caps w:val="false"/>
          <w:smallCaps w:val="false"/>
          <w:strike w:val="false"/>
          <w:dstrike w:val="false"/>
          <w:color w:val="2196F3"/>
          <w:spacing w:val="0"/>
          <w:sz w:val="24"/>
          <w:u w:val="none"/>
          <w:effect w:val="none"/>
        </w:rPr>
        <w:t xml:space="preserve"> </w:t>
      </w:r>
      <w:ins w:id="81" w:author="Samantha Hamilton" w:date="2020-07-23T20:04:35Z">
        <w:r>
          <w:rPr>
            <w:rFonts w:ascii="Liberation Sans" w:hAnsi="Liberation Sans"/>
            <w:b w:val="false"/>
            <w:i w:val="false"/>
            <w:caps w:val="false"/>
            <w:smallCaps w:val="false"/>
            <w:strike w:val="false"/>
            <w:dstrike w:val="false"/>
            <w:color w:val="2196F3"/>
            <w:spacing w:val="0"/>
            <w:sz w:val="24"/>
            <w:u w:val="none"/>
            <w:effect w:val="none"/>
          </w:rPr>
          <w:t>by Litvinova et al.</w:t>
        </w:r>
      </w:ins>
      <w:ins w:id="82" w:author="Samantha Hamilton" w:date="2020-07-23T20:04:35Z">
        <w:r>
          <w:rPr>
            <w:rFonts w:ascii="Liberation Sans" w:hAnsi="Liberation Sans"/>
            <w:b w:val="false"/>
            <w:i w:val="false"/>
            <w:caps w:val="false"/>
            <w:smallCaps w:val="false"/>
            <w:strike w:val="false"/>
            <w:dstrike w:val="false"/>
            <w:color w:val="2196F3"/>
            <w:spacing w:val="0"/>
            <w:sz w:val="24"/>
            <w:u w:val="none"/>
            <w:effect w:val="none"/>
          </w:rPr>
          <w:commentReference w:id="12"/>
        </w:r>
      </w:ins>
      <w:ins w:id="83" w:author="Samantha Hamilton" w:date="2020-07-23T20:04:35Z">
        <w:r>
          <w:rPr>
            <w:rFonts w:ascii="Liberation Sans" w:hAnsi="Liberation Sans"/>
            <w:b w:val="false"/>
            <w:i w:val="false"/>
            <w:caps w:val="false"/>
            <w:smallCaps w:val="false"/>
            <w:strike w:val="false"/>
            <w:dstrike w:val="false"/>
            <w:color w:val="2196F3"/>
            <w:spacing w:val="0"/>
            <w:sz w:val="24"/>
            <w:u w:val="none"/>
            <w:effect w:val="none"/>
          </w:rPr>
          <w:t xml:space="preserve"> </w:t>
        </w:r>
      </w:ins>
      <w:r>
        <w:rPr>
          <w:rFonts w:ascii="Liberation Sans" w:hAnsi="Liberation Sans"/>
          <w:b w:val="false"/>
          <w:i w:val="false"/>
          <w:caps w:val="false"/>
          <w:smallCaps w:val="false"/>
          <w:color w:val="495057"/>
          <w:spacing w:val="0"/>
          <w:sz w:val="24"/>
        </w:rPr>
        <w:t>in</w:t>
      </w:r>
      <w:r>
        <w:rPr>
          <w:rFonts w:ascii="Liberation Sans" w:hAnsi="Liberation Sans"/>
          <w:b w:val="false"/>
          <w:i w:val="false"/>
          <w:caps w:val="false"/>
          <w:smallCaps w:val="false"/>
          <w:color w:val="495057"/>
          <w:spacing w:val="0"/>
          <w:sz w:val="24"/>
        </w:rPr>
        <w:t>vestigates the effect of school closures on influenza transmission.</w:t>
      </w:r>
    </w:p>
    <w:p>
      <w:pPr>
        <w:pStyle w:val="TextBody"/>
        <w:widowControl/>
        <w:bidi w:val="0"/>
        <w:spacing w:lineRule="auto" w:line="288" w:before="0" w:after="0"/>
        <w:ind w:left="0"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r>
    </w:p>
    <w:p>
      <w:pPr>
        <w:pStyle w:val="Heading2"/>
        <w:widowControl/>
        <w:bidi w:val="0"/>
        <w:spacing w:lineRule="auto" w:line="288" w:before="0" w:after="140"/>
        <w:ind w:left="0" w:right="0" w:hanging="0"/>
        <w:jc w:val="left"/>
        <w:rPr>
          <w:rFonts w:ascii="Liberation Sans" w:hAnsi="Liberation Sans"/>
          <w:b w:val="false"/>
          <w:i w:val="false"/>
          <w:caps w:val="false"/>
          <w:smallCaps w:val="false"/>
          <w:color w:val="495057"/>
          <w:spacing w:val="0"/>
        </w:rPr>
      </w:pPr>
      <w:r>
        <w:rPr>
          <w:rFonts w:ascii="Liberation Sans" w:hAnsi="Liberation Sans"/>
          <w:b w:val="false"/>
          <w:i w:val="false"/>
          <w:caps w:val="false"/>
          <w:smallCaps w:val="false"/>
          <w:color w:val="495057"/>
          <w:spacing w:val="0"/>
        </w:rPr>
        <w:t>Details of the model</w:t>
      </w:r>
    </w:p>
    <w:p>
      <w:pPr>
        <w:pStyle w:val="TextBody"/>
        <w:widowControl/>
        <w:bidi w:val="0"/>
        <w:spacing w:before="0" w:after="0"/>
        <w:ind w:left="0"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Qualitatively we model the epidemic dynamics with the following subpopulations:</w:t>
      </w:r>
    </w:p>
    <w:p>
      <w:pPr>
        <w:pStyle w:val="TextBody"/>
        <w:widowControl/>
        <w:bidi w:val="0"/>
        <w:spacing w:before="0" w:after="0"/>
        <w:ind w:left="0"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r>
    </w:p>
    <w:p>
      <w:pPr>
        <w:pStyle w:val="TextBody"/>
        <w:widowControl/>
        <w:numPr>
          <w:ilvl w:val="0"/>
          <w:numId w:val="3"/>
        </w:numPr>
        <w:tabs>
          <w:tab w:val="clear" w:pos="709"/>
          <w:tab w:val="left" w:pos="424" w:leader="none"/>
        </w:tabs>
        <w:bidi w:val="0"/>
        <w:spacing w:lineRule="auto" w:line="288" w:before="0" w:after="140"/>
        <w:ind w:left="424"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Susceptible individuals [S] are exposed to the virus by contact with an infected individual.</w:t>
      </w:r>
    </w:p>
    <w:p>
      <w:pPr>
        <w:pStyle w:val="TextBody"/>
        <w:widowControl/>
        <w:numPr>
          <w:ilvl w:val="0"/>
          <w:numId w:val="3"/>
        </w:numPr>
        <w:tabs>
          <w:tab w:val="clear" w:pos="709"/>
          <w:tab w:val="left" w:pos="424" w:leader="none"/>
        </w:tabs>
        <w:bidi w:val="0"/>
        <w:spacing w:lineRule="auto" w:line="288" w:before="0" w:after="140"/>
        <w:ind w:left="424"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Exposed individuals [E] progress towards a symptomatic state on average time tl</w:t>
      </w:r>
      <w:ins w:id="84" w:author="Samantha Hamilton" w:date="2020-07-23T20:07:29Z">
        <w:r>
          <w:rPr>
            <w:rFonts w:ascii="Liberation Sans" w:hAnsi="Liberation Sans"/>
            <w:b w:val="false"/>
            <w:i w:val="false"/>
            <w:caps w:val="false"/>
            <w:smallCaps w:val="false"/>
            <w:color w:val="495057"/>
            <w:spacing w:val="0"/>
            <w:sz w:val="24"/>
          </w:rPr>
          <w:t>.</w:t>
        </w:r>
      </w:ins>
    </w:p>
    <w:p>
      <w:pPr>
        <w:pStyle w:val="TextBody"/>
        <w:widowControl/>
        <w:numPr>
          <w:ilvl w:val="0"/>
          <w:numId w:val="3"/>
        </w:numPr>
        <w:tabs>
          <w:tab w:val="clear" w:pos="709"/>
          <w:tab w:val="left" w:pos="424" w:leader="none"/>
        </w:tabs>
        <w:bidi w:val="0"/>
        <w:spacing w:lineRule="auto" w:line="288" w:before="0" w:after="140"/>
        <w:ind w:left="424" w:right="0" w:hanging="0"/>
        <w:jc w:val="left"/>
        <w:rPr>
          <w:rFonts w:ascii="Liberation Sans" w:hAnsi="Liberation Sans"/>
        </w:rPr>
      </w:pP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 xml:space="preserve">Infected individuals [I] </w:t>
      </w:r>
      <w:r>
        <w:rPr>
          <w:rFonts w:ascii="Liberation Sans" w:hAnsi="Liberation Sans"/>
          <w:b w:val="false"/>
          <w:i w:val="false"/>
          <w:caps w:val="false"/>
          <w:smallCaps w:val="false"/>
          <w:color w:val="495057"/>
          <w:spacing w:val="0"/>
          <w:sz w:val="24"/>
        </w:rPr>
        <w:t>i</w:t>
      </w:r>
      <w:r>
        <w:rPr>
          <w:rFonts w:ascii="Liberation Sans" w:hAnsi="Liberation Sans"/>
          <w:b w:val="false"/>
          <w:i w:val="false"/>
          <w:caps w:val="false"/>
          <w:smallCaps w:val="false"/>
          <w:color w:val="495057"/>
          <w:spacing w:val="0"/>
          <w:sz w:val="24"/>
        </w:rPr>
        <w:t>nfect an average of R0 secondary infections. On a time-scale of t</w:t>
      </w:r>
      <w:r>
        <w:rPr>
          <w:rFonts w:ascii="Liberation Sans" w:hAnsi="Liberation Sans"/>
          <w:b w:val="false"/>
          <w:i w:val="false"/>
          <w:caps w:val="false"/>
          <w:smallCaps w:val="false"/>
          <w:color w:val="495057"/>
          <w:spacing w:val="0"/>
          <w:sz w:val="24"/>
        </w:rPr>
        <w:t>i,</w:t>
      </w:r>
      <w:r>
        <w:rPr>
          <w:rFonts w:ascii="Liberation Sans" w:hAnsi="Liberation Sans"/>
          <w:b w:val="false"/>
          <w:i w:val="false"/>
          <w:caps w:val="false"/>
          <w:smallCaps w:val="false"/>
          <w:color w:val="495057"/>
          <w:spacing w:val="0"/>
          <w:sz w:val="24"/>
        </w:rPr>
        <w:t xml:space="preserve"> infected individuals either recover or progress towards hospitalization.</w:t>
      </w:r>
    </w:p>
    <w:p>
      <w:pPr>
        <w:pStyle w:val="TextBody"/>
        <w:widowControl/>
        <w:numPr>
          <w:ilvl w:val="0"/>
          <w:numId w:val="3"/>
        </w:numPr>
        <w:tabs>
          <w:tab w:val="clear" w:pos="709"/>
          <w:tab w:val="left" w:pos="424" w:leader="none"/>
        </w:tabs>
        <w:bidi w:val="0"/>
        <w:spacing w:lineRule="auto" w:line="288" w:before="0" w:after="140"/>
        <w:ind w:left="424"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 xml:space="preserve">Hospitalized individuals [H] either recover or worsen towards a critical state on a time-scale of th. </w:t>
      </w:r>
    </w:p>
    <w:p>
      <w:pPr>
        <w:pStyle w:val="TextBody"/>
        <w:widowControl/>
        <w:numPr>
          <w:ilvl w:val="0"/>
          <w:numId w:val="3"/>
        </w:numPr>
        <w:tabs>
          <w:tab w:val="clear" w:pos="709"/>
          <w:tab w:val="left" w:pos="424" w:leader="none"/>
        </w:tabs>
        <w:bidi w:val="0"/>
        <w:spacing w:lineRule="auto" w:line="288" w:before="0" w:after="140"/>
        <w:ind w:left="424"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Critical individuals [C] model ICU usage. They either return to the hospital state or die [</w:t>
      </w:r>
      <w:r>
        <w:rPr>
          <w:rFonts w:ascii="Liberation Sans" w:hAnsi="Liberation Sans"/>
          <w:b w:val="false"/>
          <w:i w:val="false"/>
          <w:caps w:val="false"/>
          <w:smallCaps w:val="false"/>
          <w:color w:val="495057"/>
          <w:spacing w:val="0"/>
          <w:sz w:val="24"/>
        </w:rPr>
        <w:t>D</w:t>
      </w:r>
      <w:r>
        <w:rPr>
          <w:rFonts w:ascii="Liberation Sans" w:hAnsi="Liberation Sans"/>
          <w:b w:val="false"/>
          <w:i w:val="false"/>
          <w:caps w:val="false"/>
          <w:smallCaps w:val="false"/>
          <w:color w:val="495057"/>
          <w:spacing w:val="0"/>
          <w:sz w:val="24"/>
        </w:rPr>
        <w:t>] on a time-scale of t</w:t>
      </w:r>
      <w:r>
        <w:rPr>
          <w:rFonts w:ascii="Liberation Sans" w:hAnsi="Liberation Sans"/>
          <w:b w:val="false"/>
          <w:i w:val="false"/>
          <w:caps w:val="false"/>
          <w:smallCaps w:val="false"/>
          <w:color w:val="495057"/>
          <w:spacing w:val="0"/>
          <w:sz w:val="24"/>
        </w:rPr>
        <w:t>c.</w:t>
      </w:r>
      <w:r>
        <mc:AlternateContent>
          <mc:Choice Requires="wps">
            <w:drawing>
              <wp:anchor behindDoc="0" distT="0" distB="0" distL="0" distR="0" simplePos="0" locked="0" layoutInCell="1" allowOverlap="1" relativeHeight="4">
                <wp:simplePos x="0" y="0"/>
                <wp:positionH relativeFrom="character">
                  <wp:align>left</wp:align>
                </wp:positionH>
                <wp:positionV relativeFrom="line">
                  <wp:posOffset>635</wp:posOffset>
                </wp:positionV>
                <wp:extent cx="14605" cy="175260"/>
                <wp:effectExtent l="0" t="0" r="0" b="0"/>
                <wp:wrapNone/>
                <wp:docPr id="3" name="Frame13"/>
                <a:graphic xmlns:a="http://schemas.openxmlformats.org/drawingml/2006/main">
                  <a:graphicData uri="http://schemas.microsoft.com/office/word/2010/wordprocessingShape">
                    <wps:wsp>
                      <wps:cNvSpPr txBox="1"/>
                      <wps:spPr>
                        <a:xfrm>
                          <a:off x="0" y="0"/>
                          <a:ext cx="14605" cy="175260"/>
                        </a:xfrm>
                        <a:prstGeom prst="rect"/>
                      </wps:spPr>
                      <wps:txbx>
                        <w:txbxContent>
                          <w:p>
                            <w:pPr>
                              <w:pStyle w:val="TextBody"/>
                              <w:bidi w:val="0"/>
                              <w:spacing w:lineRule="auto" w:line="276" w:before="0" w:after="140"/>
                              <w:jc w:val="left"/>
                              <w:rPr/>
                            </w:pPr>
                            <w:r>
                              <w:rPr/>
                              <w:t>D</w:t>
                            </w:r>
                          </w:p>
                        </w:txbxContent>
                      </wps:txbx>
                      <wps:bodyPr anchor="t" lIns="0" tIns="0" rIns="0" bIns="0">
                        <a:noAutofit/>
                      </wps:bodyPr>
                    </wps:wsp>
                  </a:graphicData>
                </a:graphic>
              </wp:anchor>
            </w:drawing>
          </mc:Choice>
          <mc:Fallback>
            <w:pict>
              <v:rect style="position:absolute;rotation:0;width:1.15pt;height:13.8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TextBody"/>
                        <w:bidi w:val="0"/>
                        <w:spacing w:lineRule="auto" w:line="276" w:before="0" w:after="140"/>
                        <w:jc w:val="left"/>
                        <w:rPr/>
                      </w:pPr>
                      <w:r>
                        <w:rPr/>
                        <w:t>D</w:t>
                      </w:r>
                    </w:p>
                  </w:txbxContent>
                </v:textbox>
              </v:rect>
            </w:pict>
          </mc:Fallback>
        </mc:AlternateContent>
      </w:r>
    </w:p>
    <w:p>
      <w:pPr>
        <w:pStyle w:val="TextBody"/>
        <w:widowControl/>
        <w:numPr>
          <w:ilvl w:val="0"/>
          <w:numId w:val="3"/>
        </w:numPr>
        <w:tabs>
          <w:tab w:val="clear" w:pos="709"/>
          <w:tab w:val="left" w:pos="424" w:leader="none"/>
        </w:tabs>
        <w:bidi w:val="0"/>
        <w:spacing w:lineRule="auto" w:line="288" w:before="0" w:after="140"/>
        <w:ind w:left="424"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 xml:space="preserve">Recovered individuals [R] </w:t>
      </w:r>
      <w:ins w:id="85" w:author="Samantha Hamilton" w:date="2020-07-23T20:13:20Z">
        <w:r>
          <w:rPr>
            <w:rFonts w:ascii="Liberation Sans" w:hAnsi="Liberation Sans"/>
            <w:b w:val="false"/>
            <w:i w:val="false"/>
            <w:caps w:val="false"/>
            <w:smallCaps w:val="false"/>
            <w:color w:val="495057"/>
            <w:spacing w:val="0"/>
            <w:sz w:val="24"/>
          </w:rPr>
          <w:t>cannot</w:t>
        </w:r>
      </w:ins>
      <w:ins w:id="86" w:author="Samantha Hamilton" w:date="2020-07-23T20:13:20Z">
        <w:r>
          <w:rPr>
            <w:rFonts w:ascii="Liberation Sans" w:hAnsi="Liberation Sans"/>
            <w:b w:val="false"/>
            <w:i w:val="false"/>
            <w:caps w:val="false"/>
            <w:smallCaps w:val="false"/>
            <w:color w:val="495057"/>
            <w:spacing w:val="0"/>
            <w:sz w:val="24"/>
          </w:rPr>
          <w:commentReference w:id="13"/>
        </w:r>
      </w:ins>
      <w:del w:id="87" w:author="Samantha Hamilton" w:date="2020-07-23T20:13:18Z">
        <w:r>
          <w:rPr>
            <w:rFonts w:ascii="Liberation Sans" w:hAnsi="Liberation Sans"/>
            <w:b w:val="false"/>
            <w:i w:val="false"/>
            <w:caps w:val="false"/>
            <w:smallCaps w:val="false"/>
            <w:color w:val="495057"/>
            <w:spacing w:val="0"/>
            <w:sz w:val="24"/>
          </w:rPr>
          <w:delText>can not</w:delText>
        </w:r>
      </w:del>
      <w:r>
        <w:rPr>
          <w:rFonts w:ascii="Liberation Sans" w:hAnsi="Liberation Sans"/>
          <w:b w:val="false"/>
          <w:i w:val="false"/>
          <w:caps w:val="false"/>
          <w:smallCaps w:val="false"/>
          <w:color w:val="495057"/>
          <w:spacing w:val="0"/>
          <w:sz w:val="24"/>
        </w:rPr>
        <w:t xml:space="preserve"> be infected again.</w:t>
      </w:r>
    </w:p>
    <w:p>
      <w:pPr>
        <w:pStyle w:val="TextBody"/>
        <w:widowControl/>
        <w:bidi w:val="0"/>
        <w:spacing w:lineRule="auto" w:line="288" w:before="0" w:after="0"/>
        <w:ind w:left="0"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Subpopulations are delineated by age classes, indexed by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a</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 to allow for variable transition rates dependent upon age. Quantitatively, we solve the following system of equations to estimate hospital usage:</w:t>
      </w:r>
    </w:p>
    <w:p>
      <w:pPr>
        <w:pStyle w:val="TextBody"/>
        <w:widowControl/>
        <w:bidi w:val="0"/>
        <w:spacing w:lineRule="auto" w:line="288" w:before="0" w:after="0"/>
        <w:ind w:left="0"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r>
    </w:p>
    <w:p>
      <w:pPr>
        <w:pStyle w:val="TextBody"/>
        <w:widowControl/>
        <w:bidi w:val="0"/>
        <w:spacing w:lineRule="auto" w:line="288" w:before="0" w:after="0"/>
        <w:ind w:left="0" w:right="0" w:hanging="0"/>
        <w:jc w:val="center"/>
        <w:rPr>
          <w:rFonts w:ascii="Liberation Sans" w:hAnsi="Liberation Sans"/>
          <w:b w:val="false"/>
          <w:i/>
          <w:i/>
          <w:iCs/>
          <w:caps w:val="false"/>
          <w:smallCaps w:val="false"/>
          <w:color w:val="495057"/>
          <w:spacing w:val="0"/>
          <w:sz w:val="24"/>
        </w:rPr>
      </w:pPr>
      <w:r>
        <w:rPr>
          <w:rFonts w:ascii="Liberation Sans" w:hAnsi="Liberation Sans"/>
          <w:b w:val="false"/>
          <w:i/>
          <w:iCs/>
          <w:caps w:val="false"/>
          <w:smallCaps w:val="false"/>
          <w:color w:val="495057"/>
          <w:spacing w:val="0"/>
          <w:sz w:val="24"/>
        </w:rPr>
        <w:t>~equations here~</w:t>
      </w:r>
    </w:p>
    <w:p>
      <w:pPr>
        <w:pStyle w:val="TextBody"/>
        <w:widowControl/>
        <w:bidi w:val="0"/>
        <w:spacing w:lineRule="auto" w:line="288"/>
        <w:ind w:left="0"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w:t>
      </w:r>
    </w:p>
    <w:p>
      <w:pPr>
        <w:pStyle w:val="TextBody"/>
        <w:widowControl/>
        <w:bidi w:val="0"/>
        <w:spacing w:lineRule="auto" w:line="288"/>
        <w:ind w:left="0" w:right="0" w:hanging="0"/>
        <w:jc w:val="left"/>
        <w:rPr>
          <w:rFonts w:ascii="Liberation Sans" w:hAnsi="Liberation Sans"/>
          <w:ins w:id="100" w:author="Samantha Hamilton" w:date="2020-07-23T20:16:25Z"/>
        </w:rPr>
      </w:pPr>
      <w:r>
        <w:rPr>
          <w:rFonts w:ascii="Liberation Sans" w:hAnsi="Liberation Sans"/>
          <w:b w:val="false"/>
          <w:i w:val="false"/>
          <w:caps w:val="false"/>
          <w:smallCaps w:val="false"/>
          <w:color w:val="495057"/>
          <w:spacing w:val="0"/>
          <w:sz w:val="24"/>
        </w:rPr>
        <w:t>Th</w:t>
      </w:r>
      <w:r>
        <w:rPr>
          <w:rFonts w:ascii="Liberation Sans" w:hAnsi="Liberation Sans"/>
          <w:b w:val="false"/>
          <w:i w:val="false"/>
          <w:caps w:val="false"/>
          <w:smallCaps w:val="false"/>
          <w:color w:val="495057"/>
          <w:spacing w:val="0"/>
          <w:sz w:val="24"/>
        </w:rPr>
        <w:t>e parameters of this model fall into thre</w:t>
      </w:r>
      <w:ins w:id="88" w:author="Samantha Hamilton" w:date="2020-07-23T20:16:35Z">
        <w:r>
          <w:rPr>
            <w:rFonts w:ascii="Liberation Sans" w:hAnsi="Liberation Sans"/>
            <w:b w:val="false"/>
            <w:i w:val="false"/>
            <w:caps w:val="false"/>
            <w:smallCaps w:val="false"/>
            <w:color w:val="495057"/>
            <w:spacing w:val="0"/>
            <w:sz w:val="24"/>
          </w:rPr>
          <w:commentReference w:id="14"/>
        </w:r>
      </w:ins>
      <w:r>
        <w:rPr>
          <w:rFonts w:ascii="Liberation Sans" w:hAnsi="Liberation Sans"/>
          <w:b w:val="false"/>
          <w:i w:val="false"/>
          <w:caps w:val="false"/>
          <w:smallCaps w:val="false"/>
          <w:color w:val="495057"/>
          <w:spacing w:val="0"/>
          <w:sz w:val="24"/>
        </w:rPr>
        <w:t xml:space="preserve">e categories: </w:t>
      </w:r>
      <w:ins w:id="89" w:author="Samantha Hamilton" w:date="2020-07-23T20:14:46Z">
        <w:r>
          <w:rPr>
            <w:rFonts w:ascii="Liberation Sans" w:hAnsi="Liberation Sans"/>
            <w:b w:val="false"/>
            <w:i w:val="false"/>
            <w:caps w:val="false"/>
            <w:smallCaps w:val="false"/>
            <w:color w:val="495057"/>
            <w:spacing w:val="0"/>
            <w:sz w:val="24"/>
          </w:rPr>
          <w:t xml:space="preserve">(1) </w:t>
        </w:r>
      </w:ins>
      <w:ins w:id="90" w:author="Samantha Hamilton" w:date="2020-07-23T20:15:17Z">
        <w:r>
          <w:rPr>
            <w:rFonts w:ascii="Liberation Sans" w:hAnsi="Liberation Sans"/>
            <w:b w:val="false"/>
            <w:i w:val="false"/>
            <w:caps w:val="false"/>
            <w:smallCaps w:val="false"/>
            <w:color w:val="495057"/>
            <w:spacing w:val="0"/>
            <w:sz w:val="24"/>
          </w:rPr>
          <w:t>A</w:t>
        </w:r>
      </w:ins>
      <w:del w:id="91" w:author="Samantha Hamilton" w:date="2020-07-23T20:15:18Z">
        <w:r>
          <w:rPr>
            <w:rFonts w:ascii="Liberation Sans" w:hAnsi="Liberation Sans"/>
            <w:b w:val="false"/>
            <w:i w:val="false"/>
            <w:caps w:val="false"/>
            <w:smallCaps w:val="false"/>
            <w:color w:val="495057"/>
            <w:spacing w:val="0"/>
            <w:sz w:val="24"/>
          </w:rPr>
          <w:delText>a</w:delText>
        </w:r>
      </w:del>
      <w:r>
        <w:rPr>
          <w:rFonts w:ascii="Liberation Sans" w:hAnsi="Liberation Sans"/>
          <w:b w:val="false"/>
          <w:i w:val="false"/>
          <w:caps w:val="false"/>
          <w:smallCaps w:val="false"/>
          <w:color w:val="495057"/>
          <w:spacing w:val="0"/>
          <w:sz w:val="24"/>
        </w:rPr>
        <w:t xml:space="preserve"> time dependent infection rate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β(t</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 xml:space="preserve">time scales of transition to a different subpopulation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tl</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ti</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th</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tc</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 xml:space="preserve">, and age specific parameters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ma</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ca</w:t>
      </w:r>
      <w:r>
        <w:rPr>
          <w:rFonts w:ascii="Liberation Sans" w:hAnsi="Liberation Sans"/>
          <w:b w:val="false"/>
          <w:i w:val="false"/>
          <w:caps w:val="false"/>
          <w:smallCaps w:val="false"/>
          <w:color w:val="495057"/>
          <w:spacing w:val="0"/>
          <w:sz w:val="24"/>
        </w:rPr>
        <w:t>]</w:t>
      </w:r>
      <w:ins w:id="92" w:author="Samantha Hamilton" w:date="2020-07-23T20:19:38Z">
        <w:r>
          <w:rPr>
            <w:rFonts w:ascii="Liberation Sans" w:hAnsi="Liberation Sans"/>
            <w:b w:val="false"/>
            <w:i w:val="false"/>
            <w:caps w:val="false"/>
            <w:smallCaps w:val="false"/>
            <w:color w:val="495057"/>
            <w:spacing w:val="0"/>
            <w:sz w:val="24"/>
          </w:rPr>
          <w:t>,</w:t>
        </w:r>
      </w:ins>
      <w:r>
        <w:rPr>
          <w:rFonts w:ascii="Liberation Sans" w:hAnsi="Liberation Sans"/>
          <w:b w:val="false"/>
          <w:i w:val="false"/>
          <w:caps w:val="false"/>
          <w:smallCaps w:val="false"/>
          <w:color w:val="495057"/>
          <w:spacing w:val="0"/>
          <w:sz w:val="24"/>
        </w:rPr>
        <w:t xml:space="preserve"> and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fa</w:t>
      </w:r>
      <w:r>
        <w:rPr>
          <w:rFonts w:ascii="Liberation Sans" w:hAnsi="Liberation Sans"/>
          <w:b w:val="false"/>
          <w:i w:val="false"/>
          <w:caps w:val="false"/>
          <w:smallCaps w:val="false"/>
          <w:color w:val="495057"/>
          <w:spacing w:val="0"/>
          <w:sz w:val="24"/>
        </w:rPr>
        <w:t>]</w:t>
      </w:r>
      <w:ins w:id="93" w:author="Samantha Hamilton" w:date="2020-07-23T20:19:41Z">
        <w:r>
          <w:rPr>
            <w:rFonts w:ascii="Liberation Sans" w:hAnsi="Liberation Sans"/>
            <w:b w:val="false"/>
            <w:i w:val="false"/>
            <w:caps w:val="false"/>
            <w:smallCaps w:val="false"/>
            <w:color w:val="495057"/>
            <w:spacing w:val="0"/>
            <w:sz w:val="24"/>
          </w:rPr>
          <w:t>,</w:t>
        </w:r>
      </w:ins>
      <w:r>
        <w:rPr>
          <w:rFonts w:ascii="Liberation Sans" w:hAnsi="Liberation Sans"/>
          <w:b w:val="false"/>
          <w:i w:val="false"/>
          <w:caps w:val="false"/>
          <w:smallCaps w:val="false"/>
          <w:color w:val="495057"/>
          <w:spacing w:val="0"/>
          <w:sz w:val="24"/>
        </w:rPr>
        <w:t xml:space="preserve"> that determine relative rates of different outcomes</w:t>
      </w:r>
      <w:ins w:id="94" w:author="Samantha Hamilton" w:date="2020-07-23T20:15:11Z">
        <w:r>
          <w:rPr>
            <w:rFonts w:ascii="Liberation Sans" w:hAnsi="Liberation Sans"/>
            <w:b w:val="false"/>
            <w:i w:val="false"/>
            <w:caps w:val="false"/>
            <w:smallCaps w:val="false"/>
            <w:color w:val="495057"/>
            <w:spacing w:val="0"/>
            <w:sz w:val="24"/>
          </w:rPr>
          <w:t>;</w:t>
        </w:r>
      </w:ins>
      <w:del w:id="95" w:author="Samantha Hamilton" w:date="2020-07-23T20:15:11Z">
        <w:r>
          <w:rPr>
            <w:rFonts w:ascii="Liberation Sans" w:hAnsi="Liberation Sans"/>
            <w:b w:val="false"/>
            <w:i w:val="false"/>
            <w:caps w:val="false"/>
            <w:smallCaps w:val="false"/>
            <w:color w:val="495057"/>
            <w:spacing w:val="0"/>
            <w:sz w:val="24"/>
          </w:rPr>
          <w:delText>.</w:delText>
        </w:r>
      </w:del>
      <w:r>
        <w:rPr>
          <w:rFonts w:ascii="Liberation Sans" w:hAnsi="Liberation Sans"/>
          <w:b w:val="false"/>
          <w:i w:val="false"/>
          <w:caps w:val="false"/>
          <w:smallCaps w:val="false"/>
          <w:color w:val="495057"/>
          <w:spacing w:val="0"/>
          <w:sz w:val="24"/>
        </w:rPr>
        <w:t xml:space="preserve"> </w:t>
      </w:r>
      <w:ins w:id="96" w:author="Samantha Hamilton" w:date="2020-07-23T20:15:07Z">
        <w:r>
          <w:rPr>
            <w:rFonts w:ascii="Liberation Sans" w:hAnsi="Liberation Sans"/>
            <w:b w:val="false"/>
            <w:i w:val="false"/>
            <w:caps w:val="false"/>
            <w:smallCaps w:val="false"/>
            <w:color w:val="495057"/>
            <w:spacing w:val="0"/>
            <w:sz w:val="24"/>
          </w:rPr>
          <w:t xml:space="preserve">(2) </w:t>
        </w:r>
      </w:ins>
      <w:r>
        <w:rPr>
          <w:rFonts w:ascii="Liberation Sans" w:hAnsi="Liberation Sans"/>
          <w:b w:val="false"/>
          <w:i w:val="false"/>
          <w:caps w:val="false"/>
          <w:smallCaps w:val="false"/>
          <w:color w:val="495057"/>
          <w:spacing w:val="0"/>
          <w:sz w:val="24"/>
        </w:rPr>
        <w:t xml:space="preserve">The latency time from infection to infectiousness is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tl</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 xml:space="preserve">, the time an individual is infectious after which he/she either recovers or falls severely ill is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ti</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 xml:space="preserve">, the time a sick person recovers or deteriorates into a critical state is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th</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 and the time a person remains critical before dying or stabilizing is t</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c</w:t>
      </w:r>
      <w:r>
        <w:rPr>
          <w:rFonts w:ascii="Liberation Sans" w:hAnsi="Liberation Sans"/>
          <w:b w:val="false"/>
          <w:i w:val="false"/>
          <w:caps w:val="false"/>
          <w:smallCaps w:val="false"/>
          <w:color w:val="495057"/>
          <w:spacing w:val="0"/>
          <w:sz w:val="24"/>
        </w:rPr>
        <w:t>]</w:t>
      </w:r>
      <w:ins w:id="97" w:author="Samantha Hamilton" w:date="2020-07-23T20:16:13Z">
        <w:r>
          <w:rPr>
            <w:rFonts w:ascii="Liberation Sans" w:hAnsi="Liberation Sans"/>
            <w:b w:val="false"/>
            <w:i w:val="false"/>
            <w:caps w:val="false"/>
            <w:smallCaps w:val="false"/>
            <w:color w:val="495057"/>
            <w:spacing w:val="0"/>
            <w:sz w:val="24"/>
          </w:rPr>
          <w:t>;</w:t>
        </w:r>
      </w:ins>
      <w:del w:id="98" w:author="Samantha Hamilton" w:date="2020-07-23T20:16:14Z">
        <w:r>
          <w:rPr>
            <w:rFonts w:ascii="Liberation Sans" w:hAnsi="Liberation Sans"/>
            <w:b w:val="false"/>
            <w:i w:val="false"/>
            <w:caps w:val="false"/>
            <w:smallCaps w:val="false"/>
            <w:color w:val="495057"/>
            <w:spacing w:val="0"/>
            <w:sz w:val="24"/>
          </w:rPr>
          <w:delText>.</w:delText>
        </w:r>
      </w:del>
      <w:r>
        <w:rPr>
          <w:rFonts w:ascii="Liberation Sans" w:hAnsi="Liberation Sans"/>
          <w:b w:val="false"/>
          <w:i w:val="false"/>
          <w:caps w:val="false"/>
          <w:smallCaps w:val="false"/>
          <w:color w:val="495057"/>
          <w:spacing w:val="0"/>
          <w:sz w:val="24"/>
        </w:rPr>
        <w:t xml:space="preserve"> </w:t>
      </w:r>
      <w:ins w:id="99" w:author="Samantha Hamilton" w:date="2020-07-23T20:16:15Z">
        <w:r>
          <w:rPr>
            <w:rFonts w:ascii="Liberation Sans" w:hAnsi="Liberation Sans"/>
            <w:b w:val="false"/>
            <w:i w:val="false"/>
            <w:caps w:val="false"/>
            <w:smallCaps w:val="false"/>
            <w:color w:val="495057"/>
            <w:spacing w:val="0"/>
            <w:sz w:val="24"/>
          </w:rPr>
          <w:t xml:space="preserve">(3) </w:t>
        </w:r>
      </w:ins>
      <w:r>
        <w:rPr>
          <w:rFonts w:ascii="Liberation Sans" w:hAnsi="Liberation Sans"/>
          <w:b w:val="false"/>
          <w:i w:val="false"/>
          <w:caps w:val="false"/>
          <w:smallCaps w:val="false"/>
          <w:color w:val="495057"/>
          <w:spacing w:val="0"/>
          <w:sz w:val="24"/>
        </w:rPr>
        <w:t xml:space="preserve">The fraction of infectious that are asymptomatic or mild is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ma</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 xml:space="preserve">, the fraction of severe cases that turn critical is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ca</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 xml:space="preserve">, and the fraction of critical cases that are fatal is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fa</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 xml:space="preserve">. </w:t>
      </w:r>
    </w:p>
    <w:p>
      <w:pPr>
        <w:pStyle w:val="TextBody"/>
        <w:widowControl/>
        <w:bidi w:val="0"/>
        <w:spacing w:lineRule="auto" w:line="288"/>
        <w:ind w:left="0" w:right="0" w:hanging="0"/>
        <w:jc w:val="left"/>
        <w:rPr>
          <w:rFonts w:ascii="Liberation Sans" w:hAnsi="Liberation Sans"/>
        </w:rPr>
      </w:pPr>
      <w:ins w:id="101" w:author="Samantha Hamilton" w:date="2020-07-23T20:16:25Z">
        <w:r>
          <w:rPr>
            <w:rFonts w:ascii="Liberation Sans" w:hAnsi="Liberation Sans"/>
            <w:b w:val="false"/>
            <w:i w:val="false"/>
            <w:caps w:val="false"/>
            <w:smallCaps w:val="false"/>
            <w:color w:val="495057"/>
            <w:spacing w:val="0"/>
            <w:sz w:val="24"/>
          </w:rPr>
          <w:commentReference w:id="15"/>
        </w:r>
      </w:ins>
      <w:r>
        <w:rPr>
          <w:rFonts w:ascii="Liberation Sans" w:hAnsi="Liberation Sans"/>
          <w:b w:val="false"/>
          <w:i w:val="false"/>
          <w:caps w:val="false"/>
          <w:smallCaps w:val="false"/>
          <w:color w:val="495057"/>
          <w:spacing w:val="0"/>
          <w:sz w:val="24"/>
        </w:rPr>
        <w:t xml:space="preserve">One aspect of the model is not reflected in the above system of equations: If the number of critically ill patients exceeds the capacity of ICU, they are placed in an overflow category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O</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 xml:space="preserve">. Individuals in this category die at a higher rate. Otherwise, the flow is the same as for category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Ca</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 Patients are allocated to the overflow category in a manner that gives priority to younger patients.</w:t>
      </w:r>
    </w:p>
    <w:p>
      <w:pPr>
        <w:pStyle w:val="TextBody"/>
        <w:widowControl/>
        <w:bidi w:val="0"/>
        <w:spacing w:lineRule="auto" w:line="288" w:before="0" w:after="0"/>
        <w:ind w:left="0"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The transmission rate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βa(t)</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 xml:space="preserve"> is given by</w:t>
      </w:r>
      <w:ins w:id="102" w:author="Samantha Hamilton" w:date="2020-07-23T20:20:20Z">
        <w:r>
          <w:rPr>
            <w:rFonts w:ascii="Liberation Sans" w:hAnsi="Liberation Sans"/>
            <w:b w:val="false"/>
            <w:i w:val="false"/>
            <w:caps w:val="false"/>
            <w:smallCaps w:val="false"/>
            <w:color w:val="495057"/>
            <w:spacing w:val="0"/>
            <w:sz w:val="24"/>
          </w:rPr>
          <w:t>:</w:t>
        </w:r>
      </w:ins>
    </w:p>
    <w:p>
      <w:pPr>
        <w:pStyle w:val="TextBody"/>
        <w:widowControl/>
        <w:bidi w:val="0"/>
        <w:spacing w:lineRule="auto" w:line="288" w:before="0" w:after="0"/>
        <w:ind w:left="0"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r>
    </w:p>
    <w:p>
      <w:pPr>
        <w:pStyle w:val="TextBody"/>
        <w:widowControl/>
        <w:bidi w:val="0"/>
        <w:spacing w:lineRule="auto" w:line="288" w:before="0" w:after="0"/>
        <w:ind w:left="0" w:right="0" w:hanging="0"/>
        <w:jc w:val="center"/>
        <w:rPr>
          <w:rFonts w:ascii="Liberation Sans" w:hAnsi="Liberation Sans"/>
          <w:b w:val="false"/>
          <w:i/>
          <w:i/>
          <w:iCs/>
          <w:caps w:val="false"/>
          <w:smallCaps w:val="false"/>
          <w:color w:val="495057"/>
          <w:spacing w:val="0"/>
          <w:sz w:val="24"/>
        </w:rPr>
      </w:pPr>
      <w:r>
        <w:rPr>
          <w:rFonts w:ascii="Liberation Sans" w:hAnsi="Liberation Sans"/>
          <w:b w:val="false"/>
          <w:i/>
          <w:iCs/>
          <w:caps w:val="false"/>
          <w:smallCaps w:val="false"/>
          <w:color w:val="495057"/>
          <w:spacing w:val="0"/>
          <w:sz w:val="24"/>
        </w:rPr>
        <w:t>~equation here~</w:t>
      </w:r>
    </w:p>
    <w:p>
      <w:pPr>
        <w:pStyle w:val="TextBody"/>
        <w:widowControl/>
        <w:bidi w:val="0"/>
        <w:spacing w:lineRule="auto" w:line="288"/>
        <w:ind w:left="0"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w:t>
      </w:r>
    </w:p>
    <w:p>
      <w:pPr>
        <w:pStyle w:val="TextBody"/>
        <w:widowControl/>
        <w:bidi w:val="0"/>
        <w:spacing w:lineRule="auto" w:line="288" w:before="0" w:after="0"/>
        <w:ind w:left="0"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where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ζa</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 xml:space="preserve"> is the degree to which particular age groups are isolated from the rest of the population,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M(t)</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 xml:space="preserve"> is the time course of mitigation measures,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ε</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 xml:space="preserve"> is the amplitude of seasonal variation in transmissibility, and </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tmax</w:t>
      </w:r>
      <w:r>
        <w:rPr>
          <w:rFonts w:ascii="Liberation Sans" w:hAnsi="Liberation Sans"/>
          <w:b w:val="false"/>
          <w:i w:val="false"/>
          <w:caps w:val="false"/>
          <w:smallCaps w:val="false"/>
          <w:color w:val="495057"/>
          <w:spacing w:val="0"/>
          <w:sz w:val="24"/>
        </w:rPr>
        <w:t>]</w:t>
      </w:r>
      <w:r>
        <w:rPr>
          <w:rFonts w:ascii="Liberation Sans" w:hAnsi="Liberation Sans"/>
          <w:b w:val="false"/>
          <w:i w:val="false"/>
          <w:caps w:val="false"/>
          <w:smallCaps w:val="false"/>
          <w:color w:val="495057"/>
          <w:spacing w:val="0"/>
          <w:sz w:val="24"/>
        </w:rPr>
        <w:t xml:space="preserve"> is the tim</w:t>
      </w:r>
      <w:r>
        <w:rPr>
          <w:rFonts w:ascii="Liberation Sans" w:hAnsi="Liberation Sans"/>
          <w:b w:val="false"/>
          <w:i w:val="false"/>
          <w:caps w:val="false"/>
          <w:smallCaps w:val="false"/>
          <w:color w:val="495057"/>
          <w:spacing w:val="0"/>
          <w:sz w:val="24"/>
        </w:rPr>
        <w:t>e of the year of peak transmission.</w:t>
      </w:r>
    </w:p>
    <w:p>
      <w:pPr>
        <w:pStyle w:val="TextBody"/>
        <w:widowControl/>
        <w:bidi w:val="0"/>
        <w:spacing w:lineRule="auto" w:line="288" w:before="0" w:after="0"/>
        <w:ind w:left="0"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r>
    </w:p>
    <w:p>
      <w:pPr>
        <w:pStyle w:val="Heading2"/>
        <w:widowControl/>
        <w:bidi w:val="0"/>
        <w:spacing w:lineRule="auto" w:line="288" w:before="0" w:after="140"/>
        <w:ind w:left="0" w:right="0" w:hanging="0"/>
        <w:jc w:val="left"/>
        <w:rPr>
          <w:rFonts w:ascii="Liberation Sans" w:hAnsi="Liberation Sans"/>
          <w:b w:val="false"/>
          <w:i w:val="false"/>
          <w:caps w:val="false"/>
          <w:smallCaps w:val="false"/>
          <w:color w:val="495057"/>
          <w:spacing w:val="0"/>
        </w:rPr>
      </w:pPr>
      <w:r>
        <w:rPr>
          <w:rFonts w:ascii="Liberation Sans" w:hAnsi="Liberation Sans"/>
          <w:b w:val="false"/>
          <w:i w:val="false"/>
          <w:caps w:val="false"/>
          <w:smallCaps w:val="false"/>
          <w:color w:val="495057"/>
          <w:spacing w:val="0"/>
        </w:rPr>
        <w:t>Parameter estimation</w:t>
      </w:r>
    </w:p>
    <w:p>
      <w:pPr>
        <w:pStyle w:val="TextBody"/>
        <w:widowControl/>
        <w:bidi w:val="0"/>
        <w:spacing w:before="0" w:after="0"/>
        <w:ind w:left="0" w:right="0" w:hanging="0"/>
        <w:jc w:val="both"/>
        <w:rPr/>
      </w:pPr>
      <w:r>
        <w:rPr>
          <w:rFonts w:ascii="Liberation Sans" w:hAnsi="Liberation Sans"/>
          <w:b w:val="false"/>
          <w:i w:val="false"/>
          <w:caps w:val="false"/>
          <w:smallCaps w:val="false"/>
          <w:color w:val="495057"/>
          <w:spacing w:val="0"/>
          <w:sz w:val="24"/>
        </w:rPr>
        <w:t xml:space="preserve">With the prevalence of COVID-19 data for many regions, we now estimate a </w:t>
      </w:r>
      <w:r>
        <w:rPr>
          <w:rStyle w:val="Emphasis"/>
          <w:rFonts w:ascii="Liberation Sans" w:hAnsi="Liberation Sans"/>
          <w:b w:val="false"/>
          <w:i w:val="false"/>
          <w:caps w:val="false"/>
          <w:smallCaps w:val="false"/>
          <w:color w:val="495057"/>
          <w:spacing w:val="0"/>
          <w:sz w:val="24"/>
        </w:rPr>
        <w:t xml:space="preserve">few </w:t>
      </w:r>
      <w:r>
        <w:rPr>
          <w:rFonts w:ascii="Liberation Sans" w:hAnsi="Liberation Sans"/>
          <w:b w:val="false"/>
          <w:i w:val="false"/>
          <w:caps w:val="false"/>
          <w:smallCaps w:val="false"/>
          <w:color w:val="495057"/>
          <w:spacing w:val="0"/>
          <w:sz w:val="24"/>
        </w:rPr>
        <w:t>select parameters for independent regions that provide public data. Specifically, we estimate the following default scenario parameters:</w:t>
      </w:r>
    </w:p>
    <w:p>
      <w:pPr>
        <w:pStyle w:val="TextBody"/>
        <w:widowControl/>
        <w:bidi w:val="0"/>
        <w:spacing w:before="0" w:after="0"/>
        <w:ind w:left="0"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r>
    </w:p>
    <w:p>
      <w:pPr>
        <w:pStyle w:val="TextBody"/>
        <w:widowControl/>
        <w:numPr>
          <w:ilvl w:val="0"/>
          <w:numId w:val="4"/>
        </w:numPr>
        <w:tabs>
          <w:tab w:val="clear" w:pos="709"/>
          <w:tab w:val="left" w:pos="424" w:leader="none"/>
        </w:tabs>
        <w:bidi w:val="0"/>
        <w:spacing w:lineRule="auto" w:line="276" w:before="0" w:after="140"/>
        <w:ind w:left="424"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 </w:t>
      </w:r>
      <w:commentRangeStart w:id="16"/>
      <w:r>
        <w:rPr>
          <w:rFonts w:ascii="Liberation Sans" w:hAnsi="Liberation Sans"/>
          <w:b w:val="false"/>
          <w:i w:val="false"/>
          <w:caps w:val="false"/>
          <w:smallCaps w:val="false"/>
          <w:color w:val="495057"/>
          <w:spacing w:val="0"/>
          <w:sz w:val="24"/>
        </w:rPr>
        <w:t>R0</w:t>
      </w:r>
      <w:ins w:id="103" w:author="Samantha Hamilton" w:date="2020-07-23T20:20:59Z">
        <w:r>
          <w:rPr>
            <w:rFonts w:ascii="Liberation Sans" w:hAnsi="Liberation Sans"/>
            <w:b w:val="false"/>
            <w:i w:val="false"/>
            <w:caps w:val="false"/>
            <w:smallCaps w:val="false"/>
            <w:color w:val="495057"/>
            <w:spacing w:val="0"/>
            <w:sz w:val="24"/>
          </w:rPr>
        </w:r>
      </w:ins>
      <w:commentRangeEnd w:id="16"/>
      <w:r>
        <w:commentReference w:id="16"/>
      </w:r>
      <w:r>
        <w:rPr>
          <w:rFonts w:ascii="Liberation Sans" w:hAnsi="Liberation Sans"/>
          <w:b w:val="false"/>
          <w:i w:val="false"/>
          <w:caps w:val="false"/>
          <w:smallCaps w:val="false"/>
          <w:color w:val="495057"/>
          <w:spacing w:val="0"/>
          <w:sz w:val="24"/>
        </w:rPr>
        <w:t xml:space="preserve"> value</w:t>
      </w:r>
    </w:p>
    <w:p>
      <w:pPr>
        <w:pStyle w:val="TextBody"/>
        <w:widowControl/>
        <w:numPr>
          <w:ilvl w:val="0"/>
          <w:numId w:val="4"/>
        </w:numPr>
        <w:tabs>
          <w:tab w:val="clear" w:pos="709"/>
          <w:tab w:val="left" w:pos="424" w:leader="none"/>
        </w:tabs>
        <w:bidi w:val="0"/>
        <w:spacing w:lineRule="auto" w:line="276" w:before="0" w:after="140"/>
        <w:ind w:left="424"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The date and initial size of the epidemic start</w:t>
      </w:r>
    </w:p>
    <w:p>
      <w:pPr>
        <w:pStyle w:val="TextBody"/>
        <w:widowControl/>
        <w:numPr>
          <w:ilvl w:val="0"/>
          <w:numId w:val="4"/>
        </w:numPr>
        <w:tabs>
          <w:tab w:val="clear" w:pos="709"/>
          <w:tab w:val="left" w:pos="424" w:leader="none"/>
        </w:tabs>
        <w:bidi w:val="0"/>
        <w:spacing w:lineRule="auto" w:line="276" w:before="0" w:after="140"/>
        <w:ind w:left="424"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Fraction of cases caught by the region's testing infrastructure</w:t>
      </w:r>
    </w:p>
    <w:p>
      <w:pPr>
        <w:pStyle w:val="TextBody"/>
        <w:widowControl/>
        <w:bidi w:val="0"/>
        <w:spacing w:before="0" w:after="0"/>
        <w:ind w:left="0" w:right="0" w:hanging="0"/>
        <w:jc w:val="both"/>
        <w:rPr/>
      </w:pPr>
      <w:r>
        <w:rPr>
          <w:rFonts w:ascii="Liberation Sans" w:hAnsi="Liberation Sans"/>
          <w:b w:val="false"/>
          <w:i w:val="false"/>
          <w:caps w:val="false"/>
          <w:smallCaps w:val="false"/>
          <w:color w:val="495057"/>
          <w:spacing w:val="0"/>
          <w:sz w:val="24"/>
        </w:rPr>
        <w:t xml:space="preserve">These parameters are estimated from both the cumulative number of COVID-19 cases and COVID-19 related </w:t>
      </w:r>
      <w:ins w:id="104" w:author="Samantha Hamilton" w:date="2020-07-23T20:21:36Z">
        <w:r>
          <w:rPr>
            <w:rFonts w:ascii="Liberation Sans" w:hAnsi="Liberation Sans"/>
            <w:b w:val="false"/>
            <w:i w:val="false"/>
            <w:caps w:val="false"/>
            <w:smallCaps w:val="false"/>
            <w:color w:val="495057"/>
            <w:spacing w:val="0"/>
            <w:sz w:val="24"/>
          </w:rPr>
          <w:t>fatalities</w:t>
        </w:r>
      </w:ins>
      <w:del w:id="105" w:author="Samantha Hamilton" w:date="2020-07-23T20:21:36Z">
        <w:r>
          <w:rPr>
            <w:rFonts w:ascii="Liberation Sans" w:hAnsi="Liberation Sans"/>
            <w:b w:val="false"/>
            <w:i w:val="false"/>
            <w:caps w:val="false"/>
            <w:smallCaps w:val="false"/>
            <w:color w:val="495057"/>
            <w:spacing w:val="0"/>
            <w:sz w:val="24"/>
          </w:rPr>
          <w:delText>fatalies</w:delText>
        </w:r>
      </w:del>
      <w:r>
        <w:rPr>
          <w:rFonts w:ascii="Liberation Sans" w:hAnsi="Liberation Sans"/>
          <w:b w:val="false"/>
          <w:i w:val="false"/>
          <w:caps w:val="false"/>
          <w:smallCaps w:val="false"/>
          <w:color w:val="495057"/>
          <w:spacing w:val="0"/>
          <w:sz w:val="24"/>
        </w:rPr>
        <w:t xml:space="preserve"> reported. The estimation is accomplished by the minimization of the least squared difference between our model predictions and the empirical data. Specifically</w:t>
      </w:r>
      <w:ins w:id="106" w:author="Samantha Hamilton" w:date="2020-07-26T11:03:20Z">
        <w:r>
          <w:rPr>
            <w:rFonts w:ascii="Liberation Sans" w:hAnsi="Liberation Sans"/>
            <w:b w:val="false"/>
            <w:i w:val="false"/>
            <w:caps w:val="false"/>
            <w:smallCaps w:val="false"/>
            <w:color w:val="495057"/>
            <w:spacing w:val="0"/>
            <w:sz w:val="24"/>
          </w:rPr>
          <w:t>:</w:t>
        </w:r>
      </w:ins>
    </w:p>
    <w:p>
      <w:pPr>
        <w:pStyle w:val="TextBody"/>
        <w:widowControl/>
        <w:bidi w:val="0"/>
        <w:spacing w:before="0" w:after="0"/>
        <w:ind w:left="0" w:right="0" w:hanging="0"/>
        <w:jc w:val="both"/>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r>
    </w:p>
    <w:p>
      <w:pPr>
        <w:pStyle w:val="TextBody"/>
        <w:widowControl/>
        <w:numPr>
          <w:ilvl w:val="0"/>
          <w:numId w:val="5"/>
        </w:numPr>
        <w:tabs>
          <w:tab w:val="clear" w:pos="709"/>
          <w:tab w:val="left" w:pos="480" w:leader="none"/>
        </w:tabs>
        <w:bidi w:val="0"/>
        <w:spacing w:lineRule="auto" w:line="276" w:before="0" w:after="140"/>
        <w:ind w:left="480"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We define an objective function that:</w:t>
      </w:r>
    </w:p>
    <w:p>
      <w:pPr>
        <w:pStyle w:val="TextBody"/>
        <w:widowControl/>
        <w:numPr>
          <w:ilvl w:val="1"/>
          <w:numId w:val="5"/>
        </w:numPr>
        <w:tabs>
          <w:tab w:val="clear" w:pos="709"/>
          <w:tab w:val="left" w:pos="1187" w:leader="none"/>
        </w:tabs>
        <w:bidi w:val="0"/>
        <w:spacing w:lineRule="auto" w:line="276" w:before="0" w:after="0"/>
        <w:ind w:left="1187"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Takes as input a set of model parameters to simulate.</w:t>
      </w:r>
    </w:p>
    <w:p>
      <w:pPr>
        <w:pStyle w:val="TextBody"/>
        <w:widowControl/>
        <w:numPr>
          <w:ilvl w:val="1"/>
          <w:numId w:val="5"/>
        </w:numPr>
        <w:tabs>
          <w:tab w:val="clear" w:pos="709"/>
          <w:tab w:val="left" w:pos="1187" w:leader="none"/>
        </w:tabs>
        <w:bidi w:val="0"/>
        <w:spacing w:lineRule="auto" w:line="276" w:before="0" w:after="0"/>
        <w:ind w:left="1187"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Integrates the equations of motion described above.</w:t>
      </w:r>
    </w:p>
    <w:p>
      <w:pPr>
        <w:pStyle w:val="TextBody"/>
        <w:widowControl/>
        <w:numPr>
          <w:ilvl w:val="1"/>
          <w:numId w:val="5"/>
        </w:numPr>
        <w:tabs>
          <w:tab w:val="clear" w:pos="709"/>
          <w:tab w:val="left" w:pos="1187" w:leader="none"/>
        </w:tabs>
        <w:bidi w:val="0"/>
        <w:spacing w:lineRule="auto" w:line="276" w:before="0" w:after="0"/>
        <w:ind w:left="1187"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Returns the sum of squared residuals between the given empirical data and the result of ODE integration.</w:t>
      </w:r>
    </w:p>
    <w:p>
      <w:pPr>
        <w:pStyle w:val="TextBody"/>
        <w:widowControl/>
        <w:numPr>
          <w:ilvl w:val="1"/>
          <w:numId w:val="5"/>
        </w:numPr>
        <w:tabs>
          <w:tab w:val="clear" w:pos="709"/>
          <w:tab w:val="left" w:pos="1187" w:leader="none"/>
        </w:tabs>
        <w:bidi w:val="0"/>
        <w:spacing w:lineRule="auto" w:line="276" w:before="0" w:after="0"/>
        <w:ind w:left="1187"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 </w:t>
      </w:r>
      <w:ins w:id="107" w:author="Samantha Hamilton" w:date="2020-07-23T20:22:33Z">
        <w:r>
          <w:rPr>
            <w:rFonts w:ascii="Liberation Sans" w:hAnsi="Liberation Sans"/>
            <w:b w:val="false"/>
            <w:i w:val="false"/>
            <w:caps w:val="false"/>
            <w:smallCaps w:val="false"/>
            <w:color w:val="495057"/>
            <w:spacing w:val="0"/>
            <w:sz w:val="24"/>
          </w:rPr>
          <w:commentReference w:id="17"/>
        </w:r>
      </w:ins>
      <w:ins w:id="108" w:author="Samantha Hamilton" w:date="2020-07-23T20:22:33Z">
        <w:r>
          <w:rPr>
            <w:rFonts w:ascii="Liberation Sans" w:hAnsi="Liberation Sans"/>
            <w:b w:val="false"/>
            <w:i w:val="false"/>
            <w:caps w:val="false"/>
            <w:smallCaps w:val="false"/>
            <w:color w:val="495057"/>
            <w:spacing w:val="0"/>
            <w:sz w:val="24"/>
          </w:rPr>
          <w:t>Weights t</w:t>
        </w:r>
      </w:ins>
      <w:del w:id="109" w:author="Samantha Hamilton" w:date="2020-07-23T20:22:44Z">
        <w:r>
          <w:rPr>
            <w:rFonts w:ascii="Liberation Sans" w:hAnsi="Liberation Sans"/>
            <w:b w:val="false"/>
            <w:i w:val="false"/>
            <w:caps w:val="false"/>
            <w:smallCaps w:val="false"/>
            <w:color w:val="495057"/>
            <w:spacing w:val="0"/>
            <w:sz w:val="24"/>
          </w:rPr>
          <w:delText>T</w:delText>
        </w:r>
      </w:del>
      <w:r>
        <w:rPr>
          <w:rFonts w:ascii="Liberation Sans" w:hAnsi="Liberation Sans"/>
          <w:b w:val="false"/>
          <w:i w:val="false"/>
          <w:caps w:val="false"/>
          <w:smallCaps w:val="false"/>
          <w:color w:val="495057"/>
          <w:spacing w:val="0"/>
          <w:sz w:val="24"/>
        </w:rPr>
        <w:t xml:space="preserve">he residuals to the cumulative fatalities </w:t>
      </w:r>
      <w:del w:id="110" w:author="Samantha Hamilton" w:date="2020-07-23T20:22:53Z">
        <w:r>
          <w:rPr>
            <w:rFonts w:ascii="Liberation Sans" w:hAnsi="Liberation Sans"/>
            <w:b w:val="false"/>
            <w:i w:val="false"/>
            <w:caps w:val="false"/>
            <w:smallCaps w:val="false"/>
            <w:color w:val="495057"/>
            <w:spacing w:val="0"/>
            <w:sz w:val="24"/>
          </w:rPr>
          <w:delText>are weighted</w:delText>
        </w:r>
      </w:del>
      <w:r>
        <w:rPr>
          <w:rFonts w:ascii="Liberation Sans" w:hAnsi="Liberation Sans"/>
          <w:b w:val="false"/>
          <w:i w:val="false"/>
          <w:caps w:val="false"/>
          <w:smallCaps w:val="false"/>
          <w:color w:val="495057"/>
          <w:spacing w:val="0"/>
          <w:sz w:val="24"/>
        </w:rPr>
        <w:t xml:space="preserve"> relative to case data to account for the difference in magnitudes.</w:t>
      </w:r>
    </w:p>
    <w:p>
      <w:pPr>
        <w:pStyle w:val="TextBody"/>
        <w:widowControl/>
        <w:numPr>
          <w:ilvl w:val="0"/>
          <w:numId w:val="0"/>
        </w:numPr>
        <w:bidi w:val="0"/>
        <w:spacing w:lineRule="auto" w:line="276" w:before="0" w:after="0"/>
        <w:ind w:left="1187"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r>
    </w:p>
    <w:p>
      <w:pPr>
        <w:pStyle w:val="TextBody"/>
        <w:widowControl/>
        <w:numPr>
          <w:ilvl w:val="0"/>
          <w:numId w:val="5"/>
        </w:numPr>
        <w:tabs>
          <w:tab w:val="clear" w:pos="709"/>
          <w:tab w:val="left" w:pos="480" w:leader="none"/>
        </w:tabs>
        <w:bidi w:val="0"/>
        <w:spacing w:lineRule="auto" w:line="276" w:before="0" w:after="140"/>
        <w:ind w:left="480" w:right="0" w:hanging="0"/>
        <w:jc w:val="left"/>
        <w:rPr>
          <w:rFonts w:ascii="Liberation Sans" w:hAnsi="Liberation Sans"/>
          <w:b w:val="false"/>
          <w:i w:val="false"/>
          <w:caps w:val="false"/>
          <w:smallCaps w:val="false"/>
          <w:color w:val="495057"/>
          <w:spacing w:val="0"/>
          <w:sz w:val="24"/>
        </w:rPr>
      </w:pP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The objective function is minimized with respect to the above variable parameters using the Nelder Mead algorithm.</w:t>
      </w:r>
    </w:p>
    <w:p>
      <w:pPr>
        <w:pStyle w:val="TextBody"/>
        <w:widowControl/>
        <w:numPr>
          <w:ilvl w:val="0"/>
          <w:numId w:val="5"/>
        </w:numPr>
        <w:tabs>
          <w:tab w:val="clear" w:pos="709"/>
          <w:tab w:val="left" w:pos="480" w:leader="none"/>
        </w:tabs>
        <w:bidi w:val="0"/>
        <w:spacing w:lineRule="auto" w:line="276" w:before="0" w:after="140"/>
        <w:ind w:left="480" w:right="0" w:hanging="0"/>
        <w:jc w:val="left"/>
        <w:rPr/>
      </w:pP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Scenarios are populated with these individualized parameters</w:t>
      </w:r>
      <w:ins w:id="111" w:author="Samantha Hamilton" w:date="2020-07-23T20:23:35Z">
        <w:r>
          <w:rPr>
            <w:rFonts w:ascii="Liberation Sans" w:hAnsi="Liberation Sans"/>
            <w:b w:val="false"/>
            <w:i w:val="false"/>
            <w:caps w:val="false"/>
            <w:smallCaps w:val="false"/>
            <w:color w:val="495057"/>
            <w:spacing w:val="0"/>
            <w:sz w:val="24"/>
          </w:rPr>
          <w:t>.</w:t>
        </w:r>
      </w:ins>
    </w:p>
    <w:p>
      <w:pPr>
        <w:pStyle w:val="Heading2"/>
        <w:bidi w:val="0"/>
        <w:jc w:val="left"/>
        <w:rPr>
          <w:rFonts w:ascii="Liberation Sans" w:hAnsi="Liberation Sans"/>
          <w:b w:val="false"/>
          <w:i w:val="false"/>
          <w:caps w:val="false"/>
          <w:smallCaps w:val="false"/>
          <w:color w:val="495057"/>
          <w:spacing w:val="0"/>
        </w:rPr>
      </w:pPr>
      <w:r>
        <w:rPr>
          <w:rFonts w:ascii="Liberation Sans" w:hAnsi="Liberation Sans"/>
          <w:b w:val="false"/>
          <w:i w:val="false"/>
          <w:caps w:val="false"/>
          <w:smallCaps w:val="false"/>
          <w:color w:val="495057"/>
          <w:spacing w:val="0"/>
        </w:rPr>
        <w:t>Remaining parameters</w:t>
        <w:br/>
      </w:r>
    </w:p>
    <w:p>
      <w:pPr>
        <w:pStyle w:val="TextBody"/>
        <w:widowControl/>
        <w:numPr>
          <w:ilvl w:val="0"/>
          <w:numId w:val="5"/>
        </w:numPr>
        <w:tabs>
          <w:tab w:val="clear" w:pos="709"/>
          <w:tab w:val="left" w:pos="480" w:leader="none"/>
        </w:tabs>
        <w:bidi w:val="0"/>
        <w:spacing w:lineRule="auto" w:line="276" w:before="0" w:after="140"/>
        <w:ind w:left="480" w:right="0" w:hanging="0"/>
        <w:jc w:val="left"/>
        <w:rPr/>
      </w:pP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 xml:space="preserve">Many estimates of R0 are in the </w:t>
      </w:r>
      <w:hyperlink r:id="rId11" w:tgtFrame="_blank">
        <w:r>
          <w:rPr>
            <w:rStyle w:val="InternetLink"/>
            <w:rFonts w:ascii="Liberation Sans" w:hAnsi="Liberation Sans"/>
          </w:rPr>
          <w:t>range of 2-3</w:t>
        </w:r>
      </w:hyperlink>
      <w:r>
        <w:rPr>
          <w:rFonts w:ascii="Liberation Sans" w:hAnsi="Liberation Sans"/>
          <w:b w:val="false"/>
          <w:i w:val="false"/>
          <w:caps w:val="false"/>
          <w:smallCaps w:val="false"/>
          <w:strike w:val="false"/>
          <w:dstrike w:val="false"/>
          <w:color w:val="2196F3"/>
          <w:spacing w:val="0"/>
          <w:sz w:val="24"/>
          <w:u w:val="none"/>
          <w:effect w:val="none"/>
        </w:rPr>
        <w:t xml:space="preserve"> </w:t>
      </w:r>
      <w:r>
        <w:rPr>
          <w:rFonts w:ascii="Liberation Sans" w:hAnsi="Liberation Sans"/>
          <w:b w:val="false"/>
          <w:i w:val="false"/>
          <w:caps w:val="false"/>
          <w:smallCaps w:val="false"/>
          <w:color w:val="495057"/>
          <w:spacing w:val="0"/>
          <w:sz w:val="24"/>
        </w:rPr>
        <w:t xml:space="preserve">with some estimates pointing to considerably </w:t>
      </w:r>
      <w:hyperlink r:id="rId12" w:tgtFrame="_blank">
        <w:r>
          <w:rPr>
            <w:rStyle w:val="InternetLink"/>
            <w:rFonts w:ascii="Liberation Sans" w:hAnsi="Liberation Sans"/>
            <w:b w:val="false"/>
            <w:i w:val="false"/>
            <w:caps w:val="false"/>
            <w:smallCaps w:val="false"/>
            <w:strike w:val="false"/>
            <w:dstrike w:val="false"/>
            <w:color w:val="2196F3"/>
            <w:spacing w:val="0"/>
            <w:sz w:val="24"/>
            <w:u w:val="none"/>
            <w:effect w:val="none"/>
          </w:rPr>
          <w:t>higher values</w:t>
        </w:r>
      </w:hyperlink>
      <w:r>
        <w:rPr>
          <w:rFonts w:ascii="Liberation Sans" w:hAnsi="Liberation Sans"/>
          <w:b w:val="false"/>
          <w:i w:val="false"/>
          <w:caps w:val="false"/>
          <w:smallCaps w:val="false"/>
          <w:color w:val="495057"/>
          <w:spacing w:val="0"/>
          <w:sz w:val="24"/>
        </w:rPr>
        <w:t>.</w:t>
      </w:r>
    </w:p>
    <w:p>
      <w:pPr>
        <w:pStyle w:val="TextBody"/>
        <w:widowControl/>
        <w:numPr>
          <w:ilvl w:val="0"/>
          <w:numId w:val="5"/>
        </w:numPr>
        <w:tabs>
          <w:tab w:val="clear" w:pos="709"/>
          <w:tab w:val="left" w:pos="480" w:leader="none"/>
        </w:tabs>
        <w:bidi w:val="0"/>
        <w:spacing w:lineRule="auto" w:line="276" w:before="0" w:after="140"/>
        <w:ind w:left="480" w:right="0" w:hanging="0"/>
        <w:jc w:val="left"/>
        <w:rPr/>
      </w:pP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The serial interval</w:t>
      </w:r>
      <w:del w:id="112" w:author="Samantha Hamilton" w:date="2020-07-23T20:24:03Z">
        <w:r>
          <w:rPr>
            <w:rFonts w:ascii="Liberation Sans" w:hAnsi="Liberation Sans"/>
            <w:b w:val="false"/>
            <w:i w:val="false"/>
            <w:caps w:val="false"/>
            <w:smallCaps w:val="false"/>
            <w:color w:val="495057"/>
            <w:spacing w:val="0"/>
            <w:sz w:val="24"/>
          </w:rPr>
          <w:delText>,</w:delText>
        </w:r>
      </w:del>
      <w:ins w:id="113" w:author="Samantha Hamilton" w:date="2020-07-23T20:24:05Z">
        <w:r>
          <w:rPr>
            <w:rFonts w:ascii="Liberation Sans" w:hAnsi="Liberation Sans"/>
            <w:b w:val="false"/>
            <w:i w:val="false"/>
            <w:caps w:val="false"/>
            <w:smallCaps w:val="false"/>
            <w:color w:val="495057"/>
            <w:spacing w:val="0"/>
            <w:sz w:val="24"/>
          </w:rPr>
          <w:t>--</w:t>
        </w:r>
      </w:ins>
      <w:del w:id="114" w:author="Samantha Hamilton" w:date="2020-07-23T20:24:08Z">
        <w:r>
          <w:rPr>
            <w:rFonts w:ascii="Liberation Sans" w:hAnsi="Liberation Sans"/>
            <w:b w:val="false"/>
            <w:i w:val="false"/>
            <w:caps w:val="false"/>
            <w:smallCaps w:val="false"/>
            <w:color w:val="495057"/>
            <w:spacing w:val="0"/>
            <w:sz w:val="24"/>
          </w:rPr>
          <w:delText xml:space="preserve"> </w:delText>
        </w:r>
      </w:del>
      <w:ins w:id="115" w:author="Samantha Hamilton" w:date="2020-07-23T20:24:22Z">
        <w:r>
          <w:rPr>
            <w:rFonts w:ascii="Liberation Sans" w:hAnsi="Liberation Sans"/>
            <w:b w:val="false"/>
            <w:i w:val="false"/>
            <w:caps w:val="false"/>
            <w:smallCaps w:val="false"/>
            <w:color w:val="495057"/>
            <w:spacing w:val="0"/>
            <w:sz w:val="24"/>
          </w:rPr>
          <w:commentReference w:id="18"/>
        </w:r>
      </w:ins>
      <w:r>
        <w:rPr>
          <w:rFonts w:ascii="Liberation Sans" w:hAnsi="Liberation Sans"/>
          <w:b w:val="false"/>
          <w:i w:val="false"/>
          <w:caps w:val="false"/>
          <w:smallCaps w:val="false"/>
          <w:color w:val="495057"/>
          <w:spacing w:val="0"/>
          <w:sz w:val="24"/>
        </w:rPr>
        <w:t>that is</w:t>
      </w:r>
      <w:ins w:id="116" w:author="Samantha Hamilton" w:date="2020-07-23T20:24:11Z">
        <w:r>
          <w:rPr>
            <w:rFonts w:ascii="Liberation Sans" w:hAnsi="Liberation Sans"/>
            <w:b w:val="false"/>
            <w:i w:val="false"/>
            <w:caps w:val="false"/>
            <w:smallCaps w:val="false"/>
            <w:color w:val="495057"/>
            <w:spacing w:val="0"/>
            <w:sz w:val="24"/>
          </w:rPr>
          <w:t>,</w:t>
        </w:r>
      </w:ins>
      <w:r>
        <w:rPr>
          <w:rFonts w:ascii="Liberation Sans" w:hAnsi="Liberation Sans"/>
          <w:b w:val="false"/>
          <w:i w:val="false"/>
          <w:caps w:val="false"/>
          <w:smallCaps w:val="false"/>
          <w:color w:val="495057"/>
          <w:spacing w:val="0"/>
          <w:sz w:val="24"/>
        </w:rPr>
        <w:t xml:space="preserve"> the time between subsequent infections in a transmission chain</w:t>
      </w:r>
      <w:del w:id="117" w:author="Samantha Hamilton" w:date="2020-07-23T20:24:13Z">
        <w:r>
          <w:rPr>
            <w:rFonts w:ascii="Liberation Sans" w:hAnsi="Liberation Sans"/>
            <w:b w:val="false"/>
            <w:i w:val="false"/>
            <w:caps w:val="false"/>
            <w:smallCaps w:val="false"/>
            <w:color w:val="495057"/>
            <w:spacing w:val="0"/>
            <w:sz w:val="24"/>
          </w:rPr>
          <w:delText>,</w:delText>
        </w:r>
      </w:del>
      <w:ins w:id="118" w:author="Samantha Hamilton" w:date="2020-07-23T20:24:15Z">
        <w:r>
          <w:rPr>
            <w:rFonts w:ascii="Liberation Sans" w:hAnsi="Liberation Sans"/>
            <w:b w:val="false"/>
            <w:i w:val="false"/>
            <w:caps w:val="false"/>
            <w:smallCaps w:val="false"/>
            <w:color w:val="495057"/>
            <w:spacing w:val="0"/>
            <w:sz w:val="24"/>
          </w:rPr>
          <w:t>--</w:t>
        </w:r>
      </w:ins>
      <w:del w:id="119" w:author="Samantha Hamilton" w:date="2020-07-23T20:24:16Z">
        <w:r>
          <w:rPr>
            <w:rFonts w:ascii="Liberation Sans" w:hAnsi="Liberation Sans"/>
            <w:b w:val="false"/>
            <w:i w:val="false"/>
            <w:caps w:val="false"/>
            <w:smallCaps w:val="false"/>
            <w:color w:val="495057"/>
            <w:spacing w:val="0"/>
            <w:sz w:val="24"/>
          </w:rPr>
          <w:delText xml:space="preserve"> </w:delText>
        </w:r>
      </w:del>
      <w:r>
        <w:rPr>
          <w:rFonts w:ascii="Liberation Sans" w:hAnsi="Liberation Sans"/>
          <w:b w:val="false"/>
          <w:i w:val="false"/>
          <w:caps w:val="false"/>
          <w:smallCaps w:val="false"/>
          <w:color w:val="495057"/>
          <w:spacing w:val="0"/>
          <w:sz w:val="24"/>
        </w:rPr>
        <w:t xml:space="preserve">was initially </w:t>
      </w:r>
      <w:hyperlink r:id="rId13" w:tgtFrame="_blank">
        <w:r>
          <w:rPr>
            <w:rStyle w:val="InternetLink"/>
            <w:rFonts w:ascii="Liberation Sans" w:hAnsi="Liberation Sans"/>
            <w:b w:val="false"/>
            <w:i w:val="false"/>
            <w:caps w:val="false"/>
            <w:smallCaps w:val="false"/>
            <w:strike w:val="false"/>
            <w:dstrike w:val="false"/>
            <w:color w:val="2196F3"/>
            <w:spacing w:val="0"/>
            <w:sz w:val="24"/>
            <w:u w:val="none"/>
            <w:effect w:val="none"/>
          </w:rPr>
          <w:t>estimated to be 7-8 days</w:t>
        </w:r>
      </w:hyperlink>
      <w:r>
        <w:rPr>
          <w:rFonts w:ascii="Liberation Sans" w:hAnsi="Liberation Sans"/>
          <w:b w:val="false"/>
          <w:i w:val="false"/>
          <w:caps w:val="false"/>
          <w:smallCaps w:val="false"/>
          <w:color w:val="495057"/>
          <w:spacing w:val="0"/>
          <w:sz w:val="24"/>
        </w:rPr>
        <w:t xml:space="preserve">. More recent research now suggests a serial interval of 5-6 days (see </w:t>
      </w:r>
      <w:hyperlink r:id="rId14" w:tgtFrame="_blank">
        <w:r>
          <w:rPr>
            <w:rStyle w:val="InternetLink"/>
          </w:rPr>
          <w:t>Ganyani et al</w:t>
        </w:r>
      </w:hyperlink>
      <w:ins w:id="120" w:author="Samantha Hamilton" w:date="2020-07-23T20:24:56Z">
        <w:r>
          <w:rPr>
            <w:rFonts w:ascii="Liberation Sans" w:hAnsi="Liberation Sans"/>
            <w:b w:val="false"/>
            <w:i w:val="false"/>
            <w:caps w:val="false"/>
            <w:smallCaps w:val="false"/>
            <w:strike w:val="false"/>
            <w:dstrike w:val="false"/>
            <w:color w:val="2196F3"/>
            <w:spacing w:val="0"/>
            <w:sz w:val="24"/>
            <w:u w:val="none"/>
            <w:effect w:val="none"/>
          </w:rPr>
          <w:t>.</w:t>
        </w:r>
      </w:ins>
      <w:r>
        <w:rPr>
          <w:rFonts w:ascii="Liberation Sans" w:hAnsi="Liberation Sans"/>
          <w:b w:val="false"/>
          <w:i w:val="false"/>
          <w:caps w:val="false"/>
          <w:smallCaps w:val="false"/>
          <w:color w:val="495057"/>
          <w:spacing w:val="0"/>
          <w:sz w:val="24"/>
        </w:rPr>
        <w:t>).</w:t>
      </w:r>
    </w:p>
    <w:p>
      <w:pPr>
        <w:pStyle w:val="TextBody"/>
        <w:widowControl/>
        <w:numPr>
          <w:ilvl w:val="0"/>
          <w:numId w:val="5"/>
        </w:numPr>
        <w:tabs>
          <w:tab w:val="clear" w:pos="709"/>
          <w:tab w:val="left" w:pos="480" w:leader="none"/>
        </w:tabs>
        <w:bidi w:val="0"/>
        <w:spacing w:lineRule="auto" w:line="276" w:before="0" w:after="140"/>
        <w:ind w:left="480" w:right="0" w:hanging="0"/>
        <w:jc w:val="left"/>
        <w:rPr/>
      </w:pP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 xml:space="preserve">The China CDC compiled </w:t>
      </w:r>
      <w:hyperlink r:id="rId15" w:tgtFrame="_blank">
        <w:r>
          <w:rPr>
            <w:rStyle w:val="InternetLink"/>
            <w:rFonts w:ascii="Liberation Sans" w:hAnsi="Liberation Sans"/>
            <w:b w:val="false"/>
            <w:i w:val="false"/>
            <w:caps w:val="false"/>
            <w:smallCaps w:val="false"/>
            <w:strike w:val="false"/>
            <w:dstrike w:val="false"/>
            <w:color w:val="2196F3"/>
            <w:spacing w:val="0"/>
            <w:sz w:val="24"/>
            <w:u w:val="none"/>
            <w:effect w:val="none"/>
          </w:rPr>
          <w:t>extensive data on severity and fatality of more than 40 thousand confirmed cases</w:t>
        </w:r>
      </w:hyperlink>
      <w:r>
        <w:rPr>
          <w:rFonts w:ascii="Liberation Sans" w:hAnsi="Liberation Sans"/>
          <w:b w:val="false"/>
          <w:i w:val="false"/>
          <w:caps w:val="false"/>
          <w:smallCaps w:val="false"/>
          <w:color w:val="495057"/>
          <w:spacing w:val="0"/>
          <w:sz w:val="24"/>
        </w:rPr>
        <w:t>. In addition, we assume that a substantial fraction of infections, especially in the young, go unreported. This is encoded in the columns "Confirmed [% of total]".</w:t>
      </w:r>
    </w:p>
    <w:p>
      <w:pPr>
        <w:pStyle w:val="TextBody"/>
        <w:widowControl/>
        <w:numPr>
          <w:ilvl w:val="0"/>
          <w:numId w:val="5"/>
        </w:numPr>
        <w:tabs>
          <w:tab w:val="clear" w:pos="709"/>
          <w:tab w:val="left" w:pos="480" w:leader="none"/>
        </w:tabs>
        <w:bidi w:val="0"/>
        <w:spacing w:lineRule="auto" w:line="276" w:before="0" w:after="140"/>
        <w:ind w:left="480" w:right="0" w:hanging="0"/>
        <w:jc w:val="left"/>
        <w:rPr/>
      </w:pPr>
      <w:r>
        <w:rPr>
          <w:rFonts w:ascii="Liberation Sans" w:hAnsi="Liberation Sans"/>
          <w:b w:val="false"/>
          <w:i w:val="false"/>
          <w:caps w:val="false"/>
          <w:smallCaps w:val="false"/>
          <w:color w:val="495057"/>
          <w:spacing w:val="0"/>
          <w:sz w:val="24"/>
        </w:rPr>
        <w:t xml:space="preserve"> </w:t>
      </w:r>
      <w:r>
        <w:rPr>
          <w:rFonts w:ascii="Liberation Sans" w:hAnsi="Liberation Sans"/>
          <w:b w:val="false"/>
          <w:i w:val="false"/>
          <w:caps w:val="false"/>
          <w:smallCaps w:val="false"/>
          <w:color w:val="495057"/>
          <w:spacing w:val="0"/>
          <w:sz w:val="24"/>
        </w:rPr>
        <w:t xml:space="preserve">Seasonal variation in transmission is common for many respiratory viruses but the strength of seasonal forcing for COVID19 is uncertain. For more information, see a </w:t>
      </w:r>
      <w:hyperlink r:id="rId16" w:tgtFrame="_blank">
        <w:r>
          <w:rPr>
            <w:rStyle w:val="InternetLink"/>
          </w:rPr>
          <w:t>study by us</w:t>
        </w:r>
      </w:hyperlink>
      <w:r>
        <w:rPr>
          <w:rFonts w:ascii="Liberation Sans" w:hAnsi="Liberation Sans"/>
          <w:b w:val="false"/>
          <w:i w:val="false"/>
          <w:caps w:val="false"/>
          <w:smallCaps w:val="false"/>
          <w:strike w:val="false"/>
          <w:dstrike w:val="false"/>
          <w:color w:val="2196F3"/>
          <w:spacing w:val="0"/>
          <w:sz w:val="24"/>
          <w:u w:val="none"/>
          <w:effect w:val="none"/>
        </w:rPr>
        <w:t xml:space="preserve"> </w:t>
      </w:r>
      <w:r>
        <w:rPr>
          <w:rFonts w:ascii="Liberation Sans" w:hAnsi="Liberation Sans"/>
          <w:b w:val="false"/>
          <w:i w:val="false"/>
          <w:caps w:val="false"/>
          <w:smallCaps w:val="false"/>
          <w:color w:val="495057"/>
          <w:spacing w:val="0"/>
          <w:sz w:val="24"/>
        </w:rPr>
        <w:t xml:space="preserve">and by </w:t>
      </w:r>
      <w:r>
        <w:rPr>
          <w:rFonts w:ascii="Liberation Sans" w:hAnsi="Liberation Sans"/>
          <w:b w:val="false"/>
          <w:i w:val="false"/>
          <w:caps w:val="false"/>
          <w:smallCaps w:val="false"/>
          <w:color w:val="2A6099"/>
          <w:spacing w:val="0"/>
          <w:sz w:val="24"/>
          <w:u w:val="single"/>
        </w:rPr>
        <w:t>Kissler et a</w:t>
      </w:r>
      <w:r>
        <w:rPr>
          <w:rFonts w:ascii="Liberation Sans" w:hAnsi="Liberation Sans"/>
          <w:b w:val="false"/>
          <w:i w:val="false"/>
          <w:caps w:val="false"/>
          <w:smallCaps w:val="false"/>
          <w:color w:val="2A6099"/>
          <w:spacing w:val="0"/>
          <w:sz w:val="24"/>
          <w:u w:val="single"/>
        </w:rPr>
        <w:t>l</w:t>
      </w:r>
      <w:r>
        <w:rPr>
          <w:rFonts w:ascii="Liberation Sans" w:hAnsi="Liberation Sans"/>
          <w:b w:val="false"/>
          <w:i w:val="false"/>
          <w:caps w:val="false"/>
          <w:smallCaps w:val="false"/>
          <w:color w:val="2A6099"/>
          <w:spacing w:val="0"/>
          <w:sz w:val="24"/>
          <w:u w:val="single"/>
        </w:rPr>
        <w:t>.</w:t>
      </w:r>
    </w:p>
    <w:p>
      <w:pPr>
        <w:pStyle w:val="TextBody"/>
        <w:widowControl/>
        <w:bidi w:val="0"/>
        <w:spacing w:lineRule="auto" w:line="276" w:before="0" w:after="140"/>
        <w:ind w:left="-227" w:right="0" w:hanging="0"/>
        <w:jc w:val="left"/>
        <w:rPr>
          <w:rFonts w:ascii="Liberation Sans" w:hAnsi="Liberation Sans"/>
          <w:b w:val="false"/>
          <w:i w:val="false"/>
          <w:caps w:val="false"/>
          <w:smallCaps w:val="false"/>
          <w:color w:val="2A6099"/>
          <w:ins w:id="123" w:author="Samantha Hamilton" w:date="2020-07-23T20:27:27Z"/>
          <w:spacing w:val="0"/>
          <w:sz w:val="24"/>
          <w:u w:val="single"/>
        </w:rPr>
      </w:pPr>
      <w:ins w:id="122" w:author="Samantha Hamilton" w:date="2020-07-23T20:27:27Z">
        <w:r>
          <w:rPr>
            <w:rFonts w:ascii="Liberation Sans" w:hAnsi="Liberation Sans"/>
            <w:b w:val="false"/>
            <w:i w:val="false"/>
            <w:caps w:val="false"/>
            <w:smallCaps w:val="false"/>
            <w:color w:val="2A6099"/>
            <w:spacing w:val="0"/>
            <w:sz w:val="24"/>
            <w:u w:val="single"/>
          </w:rPr>
        </w:r>
      </w:ins>
    </w:p>
    <w:p>
      <w:pPr>
        <w:pStyle w:val="TextBody"/>
        <w:widowControl/>
        <w:bidi w:val="0"/>
        <w:spacing w:lineRule="auto" w:line="276" w:before="0" w:after="140"/>
        <w:ind w:left="-227" w:right="0" w:hanging="0"/>
        <w:jc w:val="left"/>
        <w:rPr/>
      </w:pPr>
      <w:ins w:id="124" w:author="Samantha Hamilton" w:date="2020-07-23T20:27:27Z">
        <w:r>
          <w:rPr>
            <w:rFonts w:ascii="Liberation Sans" w:hAnsi="Liberation Sans"/>
            <w:b w:val="false"/>
            <w:i w:val="false"/>
            <w:caps w:val="false"/>
            <w:smallCaps w:val="false"/>
            <w:color w:val="2A6099"/>
            <w:spacing w:val="0"/>
            <w:sz w:val="24"/>
            <w:u w:val="single"/>
          </w:rPr>
          <w:t>References</w:t>
        </w:r>
      </w:ins>
      <w:ins w:id="125" w:author="Samantha Hamilton" w:date="2020-07-23T20:27:27Z">
        <w:r>
          <w:rPr>
            <w:rFonts w:ascii="Liberation Sans" w:hAnsi="Liberation Sans"/>
            <w:b w:val="false"/>
            <w:i w:val="false"/>
            <w:caps w:val="false"/>
            <w:smallCaps w:val="false"/>
            <w:color w:val="2A6099"/>
            <w:spacing w:val="0"/>
            <w:sz w:val="24"/>
            <w:u w:val="single"/>
          </w:rPr>
          <w:commentReference w:id="19"/>
        </w:r>
      </w:ins>
    </w:p>
    <w:p>
      <w:pPr>
        <w:pStyle w:val="TextBody"/>
        <w:widowControl/>
        <w:bidi w:val="0"/>
        <w:spacing w:lineRule="auto" w:line="276" w:before="0" w:after="140"/>
        <w:ind w:left="-227" w:right="0" w:hanging="0"/>
        <w:jc w:val="left"/>
        <w:rPr>
          <w:rFonts w:ascii="Liberation Sans" w:hAnsi="Liberation Sans"/>
          <w:b w:val="false"/>
          <w:i w:val="false"/>
          <w:caps w:val="false"/>
          <w:smallCaps w:val="false"/>
          <w:color w:val="2A6099"/>
          <w:spacing w:val="0"/>
          <w:sz w:val="24"/>
          <w:u w:val="single"/>
        </w:rPr>
      </w:pPr>
      <w:r>
        <w:rPr>
          <w:rFonts w:ascii="Liberation Sans" w:hAnsi="Liberation Sans"/>
          <w:b w:val="false"/>
          <w:i w:val="false"/>
          <w:caps w:val="false"/>
          <w:smallCaps w:val="false"/>
          <w:color w:val="2A6099"/>
          <w:spacing w:val="0"/>
          <w:sz w:val="24"/>
          <w:u w:val="single"/>
        </w:rPr>
      </w:r>
    </w:p>
    <w:p>
      <w:pPr>
        <w:pStyle w:val="TextBody"/>
        <w:widowControl/>
        <w:bidi w:val="0"/>
        <w:spacing w:lineRule="auto" w:line="276" w:before="0" w:after="140"/>
        <w:ind w:left="-227" w:right="0" w:hanging="0"/>
        <w:jc w:val="left"/>
        <w:rPr>
          <w:rFonts w:ascii="Liberation Sans" w:hAnsi="Liberation Sans"/>
          <w:b w:val="false"/>
          <w:i w:val="false"/>
          <w:caps w:val="false"/>
          <w:smallCaps w:val="false"/>
          <w:color w:val="2A6099"/>
          <w:spacing w:val="0"/>
          <w:sz w:val="24"/>
          <w:u w:val="single"/>
        </w:rPr>
      </w:pPr>
      <w:r>
        <w:rPr>
          <w:rFonts w:ascii="Liberation Sans" w:hAnsi="Liberation Sans"/>
          <w:b w:val="false"/>
          <w:i w:val="false"/>
          <w:caps w:val="false"/>
          <w:smallCaps w:val="false"/>
          <w:color w:val="2A6099"/>
          <w:spacing w:val="0"/>
          <w:sz w:val="24"/>
          <w:u w:val="single"/>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Samantha Hamilton" w:date="2020-07-26T11:47:09Z" w:initials="SH">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CA" w:eastAsia="zh-CN" w:bidi="hi-IN"/>
        </w:rPr>
        <w:t>References to the title of the journal entry, and provides more specificity of what type of tool.</w:t>
      </w:r>
    </w:p>
  </w:comment>
  <w:comment w:id="1" w:author="Samantha Hamilton" w:date="2020-07-23T19:32:51Z" w:initials="SH">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CA" w:eastAsia="zh-CN" w:bidi="hi-IN"/>
        </w:rPr>
        <w:t>Define first, then create acronym</w:t>
      </w:r>
    </w:p>
  </w:comment>
  <w:comment w:id="2" w:author="Samantha Hamilton" w:date="2020-07-26T10:41:06Z" w:initials="SH">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CA" w:eastAsia="zh-CN" w:bidi="hi-IN"/>
        </w:rPr>
        <w:t>Wording for “blog-like” goal</w:t>
      </w:r>
    </w:p>
  </w:comment>
  <w:comment w:id="3" w:author="Samantha Hamilton" w:date="2020-07-26T10:48:17Z" w:initials="SH">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CA" w:eastAsia="zh-CN" w:bidi="hi-IN"/>
        </w:rPr>
        <w:t>Adjust spacing in this bulleted section for parallel structure with below</w:t>
      </w:r>
    </w:p>
  </w:comment>
  <w:comment w:id="4" w:author="Samantha Hamilton" w:date="2020-07-23T19:45:39Z" w:initials="SH">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CA" w:eastAsia="zh-CN" w:bidi="hi-IN"/>
        </w:rPr>
        <w:t>Query: Separate? Topic is related, but not cohesive with first two sentences.</w:t>
      </w:r>
    </w:p>
  </w:comment>
  <w:comment w:id="5" w:author="Samantha Hamilton" w:date="2020-07-23T19:47:32Z" w:initials="SH">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CA" w:eastAsia="zh-CN" w:bidi="hi-IN"/>
        </w:rPr>
        <w:t>Query: “...is more realistic than a simple exponential ___” ? OR “...is more realistic than with a simple exponential.”</w:t>
      </w:r>
    </w:p>
  </w:comment>
  <w:comment w:id="6" w:author="Samantha Hamilton" w:date="2020-07-23T19:54:13Z" w:initials="SH">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CA" w:eastAsia="zh-CN" w:bidi="hi-IN"/>
        </w:rPr>
        <w:t>Removed comma for consistency with previous bullets.</w:t>
      </w:r>
    </w:p>
  </w:comment>
  <w:comment w:id="7" w:author="Samantha Hamilton" w:date="2020-07-23T19:53:08Z" w:initials="SH">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CA" w:eastAsia="zh-CN" w:bidi="hi-IN"/>
        </w:rPr>
        <w:t>Query: Single quotes generally indicate something is ironic. Perhaps better to use italics or bold for keyword emphasis? Or re-word the Figure caption for better fluidity.</w:t>
      </w:r>
    </w:p>
  </w:comment>
  <w:comment w:id="8" w:author="Samantha Hamilton" w:date="2020-07-23T19:39:18Z" w:initials="SH">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CA" w:eastAsia="zh-CN" w:bidi="hi-IN"/>
        </w:rPr>
        <w:t>Moved for clarity and impact</w:t>
      </w:r>
    </w:p>
  </w:comment>
  <w:comment w:id="9" w:author="Samantha Hamilton" w:date="2020-07-23T20:26:51Z" w:initials="SH">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CA" w:eastAsia="zh-CN" w:bidi="hi-IN"/>
        </w:rPr>
        <w:t>Query: Include reference to your other work (in case the audience doesn’t read to the end)?</w:t>
      </w:r>
    </w:p>
  </w:comment>
  <w:comment w:id="10" w:author="Samantha Hamilton" w:date="2020-07-23T20:03:02Z" w:initials="SH">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CA" w:eastAsia="zh-CN" w:bidi="hi-IN"/>
        </w:rPr>
        <w:t>New paragraph</w:t>
      </w:r>
    </w:p>
  </w:comment>
  <w:comment w:id="11" w:author="Samantha Hamilton" w:date="2020-07-23T20:03:29Z" w:initials="SH">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CA" w:eastAsia="zh-CN" w:bidi="hi-IN"/>
        </w:rPr>
        <w:t>Query: All numeric digits for clarity and impact?</w:t>
      </w:r>
    </w:p>
  </w:comment>
  <w:comment w:id="12" w:author="Samantha Hamilton" w:date="2020-07-23T20:05:01Z" w:initials="SH">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CA" w:eastAsia="zh-CN" w:bidi="hi-IN"/>
        </w:rPr>
        <w:t>Query: Include name for parallel structure?</w:t>
      </w:r>
    </w:p>
  </w:comment>
  <w:comment w:id="13" w:author="Samantha Hamilton" w:date="2020-07-23T20:13:22Z" w:initials="SH">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CA" w:eastAsia="zh-CN" w:bidi="hi-IN"/>
        </w:rPr>
        <w:t>One word</w:t>
      </w:r>
    </w:p>
  </w:comment>
  <w:comment w:id="14" w:author="Samantha Hamilton" w:date="2020-07-23T20:16:35Z" w:initials="SH">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CA" w:eastAsia="zh-CN" w:bidi="hi-IN"/>
        </w:rPr>
        <w:t>Query: Uncertain what the three categories are referring to? Created a semicolon embedded list.</w:t>
      </w:r>
    </w:p>
  </w:comment>
  <w:comment w:id="15" w:author="Samantha Hamilton" w:date="2020-07-23T20:16:28Z" w:initials="SH">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CA" w:eastAsia="zh-CN" w:bidi="hi-IN"/>
        </w:rPr>
        <w:t>New paragraph</w:t>
      </w:r>
    </w:p>
  </w:comment>
  <w:comment w:id="16" w:author="Samantha Hamilton" w:date="2020-07-23T20:20:59Z" w:initials="SH">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CA" w:eastAsia="zh-CN" w:bidi="hi-IN"/>
        </w:rPr>
        <w:t>Note: This is not formatted on web page</w:t>
      </w:r>
    </w:p>
  </w:comment>
  <w:comment w:id="17" w:author="Samantha Hamilton" w:date="2020-07-23T20:22:56Z" w:initials="SH">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CA" w:eastAsia="zh-CN" w:bidi="hi-IN"/>
        </w:rPr>
        <w:t>Changed sentence structure to match previous 3 bullet points (that is, starts with a strong verb).</w:t>
      </w:r>
    </w:p>
  </w:comment>
  <w:comment w:id="18" w:author="Samantha Hamilton" w:date="2020-07-23T20:24:22Z" w:initials="SH">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CA" w:eastAsia="zh-CN" w:bidi="hi-IN"/>
        </w:rPr>
        <w:t>Query: Change to em dash for clausal emphasis?</w:t>
      </w:r>
    </w:p>
  </w:comment>
  <w:comment w:id="19" w:author="Samantha Hamilton" w:date="2020-07-23T20:27:34Z" w:initials="SH">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CA" w:eastAsia="zh-CN" w:bidi="hi-IN"/>
        </w:rPr>
        <w:t>Included a References section in updated version. JN reference style, with alphabetical listing.</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suff w:val="nothing"/>
      <w:lvlText w:val=""/>
      <w:lvlJc w:val="left"/>
      <w:pPr>
        <w:tabs>
          <w:tab w:val="num" w:pos="1414"/>
        </w:tabs>
        <w:ind w:left="1414" w:hanging="0"/>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CA"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CA" w:eastAsia="zh-CN"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ithub.com/neherlab/covid19_scenarios" TargetMode="External"/><Relationship Id="rId3" Type="http://schemas.openxmlformats.org/officeDocument/2006/relationships/hyperlink" Target="https://github.com/neherlab/covid19_scenarios/discussions" TargetMode="External"/><Relationship Id="rId4" Type="http://schemas.openxmlformats.org/officeDocument/2006/relationships/hyperlink" Target="https://www.medrxiv.org/content/10.1101/2020.05.05.20091363v2" TargetMode="External"/><Relationship Id="rId5" Type="http://schemas.openxmlformats.org/officeDocument/2006/relationships/image" Target="media/image1.png"/><Relationship Id="rId6" Type="http://schemas.openxmlformats.org/officeDocument/2006/relationships/hyperlink" Target="http://weekly.chinacdc.cn/en/article/id/e53946e2-c6c4-41e9-9a9b-fea8db1a8f51" TargetMode="External"/><Relationship Id="rId7" Type="http://schemas.openxmlformats.org/officeDocument/2006/relationships/hyperlink" Target="https://web.archive.org/web/20200320025420/weekly.chinacdc.cn/en/article/id/e53946e2-c6c4-41e9-9a9b-fea8db1a8f51" TargetMode="External"/><Relationship Id="rId8" Type="http://schemas.openxmlformats.org/officeDocument/2006/relationships/image" Target="media/image2.png"/><Relationship Id="rId9" Type="http://schemas.openxmlformats.org/officeDocument/2006/relationships/hyperlink" Target="https://www.medrxiv.org/content/10.1101/2020.03.03.20030593v1" TargetMode="External"/><Relationship Id="rId10" Type="http://schemas.openxmlformats.org/officeDocument/2006/relationships/hyperlink" Target="https://www.pnas.org/content/116/27/13174" TargetMode="External"/><Relationship Id="rId11" Type="http://schemas.openxmlformats.org/officeDocument/2006/relationships/hyperlink" Target="https://www.ncbi.nlm.nih.gov/pmc/articles/PMC7001239/" TargetMode="External"/><Relationship Id="rId12" Type="http://schemas.openxmlformats.org/officeDocument/2006/relationships/hyperlink" Target="https://www.medrxiv.org/content/10.1101/2020.02.10.20021675v1" TargetMode="External"/><Relationship Id="rId13" Type="http://schemas.openxmlformats.org/officeDocument/2006/relationships/hyperlink" Target="https://www.nejm.org/doi/full/10.1056/NEJMoa2001316" TargetMode="External"/><Relationship Id="rId14" Type="http://schemas.openxmlformats.org/officeDocument/2006/relationships/hyperlink" Target="https://www.medrxiv.org/content/10.1101/2020.03.05.20031815v1" TargetMode="External"/><Relationship Id="rId15" Type="http://schemas.openxmlformats.org/officeDocument/2006/relationships/hyperlink" Target="http://weekly.chinacdc.cn/en/article/id/e53946e2-c6c4-41e9-9a9b-fea8db1a8f51" TargetMode="External"/><Relationship Id="rId16" Type="http://schemas.openxmlformats.org/officeDocument/2006/relationships/hyperlink" Target="https://smw.ch/article/doi/smw.2020.20224" TargetMode="External"/><Relationship Id="rId17" Type="http://schemas.openxmlformats.org/officeDocument/2006/relationships/comments" Target="comment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368</TotalTime>
  <Pages>6</Pages>
  <Words>1450</Words>
  <CharactersWithSpaces>9280</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2020-07-23T19:21:34Z</dcterms:created>
  <dc:creator>Samantha Hamilton</dc:creator>
  <dc:description/>
  <dc:language>en-US</dc:language>
  <cp:lastModifiedBy>Samantha Hamilton</cp:lastModifiedBy>
  <dcterms:modified xsi:type="dcterms:W3CDTF">2020-07-26T15:59:24Z</dcterms:modified>
  <cp:revision>26</cp:revision>
  <dc:subject/>
  <dc:title/>
</cp:coreProperties>
</file>