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9069D" w14:textId="77777777" w:rsidR="005B0FCC" w:rsidRPr="005B0FCC" w:rsidRDefault="005B0FCC" w:rsidP="005B0FC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commentRangeStart w:id="1"/>
      <w:r w:rsidRPr="005B0FCC">
        <w:rPr>
          <w:rFonts w:ascii="Times New Roman" w:eastAsia="Times New Roman" w:hAnsi="Times New Roman" w:cs="Times New Roman"/>
          <w:b/>
          <w:bCs/>
          <w:sz w:val="36"/>
          <w:szCs w:val="36"/>
        </w:rPr>
        <w:t>Scope</w:t>
      </w:r>
      <w:commentRangeEnd w:id="1"/>
      <w:r>
        <w:rPr>
          <w:rStyle w:val="CommentReference"/>
        </w:rPr>
        <w:commentReference w:id="1"/>
      </w:r>
    </w:p>
    <w:p w14:paraId="32EF64EA" w14:textId="77777777" w:rsidR="005B0FCC" w:rsidRDefault="005B0FCC" w:rsidP="005B0FCC">
      <w:pPr>
        <w:spacing w:before="100" w:beforeAutospacing="1" w:after="100" w:afterAutospacing="1" w:line="240" w:lineRule="auto"/>
        <w:rPr>
          <w:ins w:id="2" w:author="Carl Reed" w:date="2022-01-14T13:13:00Z"/>
          <w:rFonts w:ascii="Times New Roman" w:eastAsia="Times New Roman" w:hAnsi="Times New Roman" w:cs="Times New Roman"/>
          <w:sz w:val="24"/>
          <w:szCs w:val="24"/>
        </w:rPr>
      </w:pPr>
      <w:r w:rsidRPr="005B0FCC">
        <w:rPr>
          <w:rFonts w:ascii="Times New Roman" w:eastAsia="Times New Roman" w:hAnsi="Times New Roman" w:cs="Times New Roman"/>
          <w:sz w:val="24"/>
          <w:szCs w:val="24"/>
        </w:rPr>
        <w:t xml:space="preserve">The </w:t>
      </w:r>
      <w:ins w:id="3" w:author="Carl Reed" w:date="2022-01-14T13:13:00Z">
        <w:r>
          <w:rPr>
            <w:rFonts w:ascii="Times New Roman" w:eastAsia="Times New Roman" w:hAnsi="Times New Roman" w:cs="Times New Roman"/>
            <w:sz w:val="24"/>
            <w:szCs w:val="24"/>
          </w:rPr>
          <w:t xml:space="preserve">OGC </w:t>
        </w:r>
      </w:ins>
      <w:r w:rsidRPr="005B0FCC">
        <w:rPr>
          <w:rFonts w:ascii="Times New Roman" w:eastAsia="Times New Roman" w:hAnsi="Times New Roman" w:cs="Times New Roman"/>
          <w:sz w:val="24"/>
          <w:szCs w:val="24"/>
        </w:rPr>
        <w:t xml:space="preserve">GeoPose 1.0 Standard defines requirements (rules) for the interoperable exchange of the location and orientation of real or virtual geometric objects (poses) within reference frames anchored to the earth’s surface (Geo) or within other astronomical coordinate systems. The Standard </w:t>
      </w:r>
      <w:commentRangeStart w:id="4"/>
      <w:r w:rsidRPr="005B0FCC">
        <w:rPr>
          <w:rFonts w:ascii="Times New Roman" w:eastAsia="Times New Roman" w:hAnsi="Times New Roman" w:cs="Times New Roman"/>
          <w:sz w:val="24"/>
          <w:szCs w:val="24"/>
        </w:rPr>
        <w:t>specifies</w:t>
      </w:r>
      <w:ins w:id="5" w:author="Carl Reed" w:date="2022-01-14T13:13:00Z">
        <w:r>
          <w:rPr>
            <w:rFonts w:ascii="Times New Roman" w:eastAsia="Times New Roman" w:hAnsi="Times New Roman" w:cs="Times New Roman"/>
            <w:sz w:val="24"/>
            <w:szCs w:val="24"/>
          </w:rPr>
          <w:t>:</w:t>
        </w:r>
      </w:ins>
      <w:commentRangeEnd w:id="4"/>
      <w:ins w:id="6" w:author="Carl Reed" w:date="2022-01-14T13:14:00Z">
        <w:r>
          <w:rPr>
            <w:rStyle w:val="CommentReference"/>
          </w:rPr>
          <w:commentReference w:id="4"/>
        </w:r>
      </w:ins>
    </w:p>
    <w:p w14:paraId="24FF4179" w14:textId="77777777" w:rsidR="005B0FCC" w:rsidRDefault="005B0FCC">
      <w:pPr>
        <w:pStyle w:val="ListParagraph"/>
        <w:numPr>
          <w:ilvl w:val="0"/>
          <w:numId w:val="1"/>
        </w:numPr>
        <w:spacing w:before="100" w:beforeAutospacing="1" w:after="100" w:afterAutospacing="1" w:line="240" w:lineRule="auto"/>
        <w:rPr>
          <w:ins w:id="7" w:author="Carl Reed" w:date="2022-01-14T13:13:00Z"/>
          <w:rFonts w:ascii="Times New Roman" w:eastAsia="Times New Roman" w:hAnsi="Times New Roman" w:cs="Times New Roman"/>
          <w:sz w:val="24"/>
          <w:szCs w:val="24"/>
        </w:rPr>
        <w:pPrChange w:id="8" w:author="Carl Reed" w:date="2022-01-14T13:13:00Z">
          <w:pPr>
            <w:spacing w:before="100" w:beforeAutospacing="1" w:after="100" w:afterAutospacing="1" w:line="240" w:lineRule="auto"/>
          </w:pPr>
        </w:pPrChange>
      </w:pPr>
      <w:del w:id="9" w:author="Carl Reed" w:date="2022-01-14T13:13:00Z">
        <w:r w:rsidRPr="005B0FCC" w:rsidDel="005B0FCC">
          <w:rPr>
            <w:rFonts w:ascii="Times New Roman" w:eastAsia="Times New Roman" w:hAnsi="Times New Roman" w:cs="Times New Roman"/>
            <w:sz w:val="24"/>
            <w:szCs w:val="24"/>
            <w:rPrChange w:id="10" w:author="Carl Reed" w:date="2022-01-14T13:13:00Z">
              <w:rPr/>
            </w:rPrChange>
          </w:rPr>
          <w:delText xml:space="preserve"> </w:delText>
        </w:r>
      </w:del>
      <w:ins w:id="11" w:author="Carl Reed" w:date="2022-01-14T13:13:00Z">
        <w:r>
          <w:rPr>
            <w:rFonts w:ascii="Times New Roman" w:eastAsia="Times New Roman" w:hAnsi="Times New Roman" w:cs="Times New Roman"/>
            <w:sz w:val="24"/>
            <w:szCs w:val="24"/>
          </w:rPr>
          <w:t>A</w:t>
        </w:r>
      </w:ins>
      <w:del w:id="12" w:author="Carl Reed" w:date="2022-01-14T13:13:00Z">
        <w:r w:rsidRPr="005B0FCC" w:rsidDel="005B0FCC">
          <w:rPr>
            <w:rFonts w:ascii="Times New Roman" w:eastAsia="Times New Roman" w:hAnsi="Times New Roman" w:cs="Times New Roman"/>
            <w:sz w:val="24"/>
            <w:szCs w:val="24"/>
            <w:rPrChange w:id="13" w:author="Carl Reed" w:date="2022-01-14T13:13:00Z">
              <w:rPr/>
            </w:rPrChange>
          </w:rPr>
          <w:delText>a</w:delText>
        </w:r>
      </w:del>
      <w:r w:rsidRPr="005B0FCC">
        <w:rPr>
          <w:rFonts w:ascii="Times New Roman" w:eastAsia="Times New Roman" w:hAnsi="Times New Roman" w:cs="Times New Roman"/>
          <w:sz w:val="24"/>
          <w:szCs w:val="24"/>
          <w:rPrChange w:id="14" w:author="Carl Reed" w:date="2022-01-14T13:13:00Z">
            <w:rPr/>
          </w:rPrChange>
        </w:rPr>
        <w:t xml:space="preserve"> basic form with no configuration options for common use cases, </w:t>
      </w:r>
    </w:p>
    <w:p w14:paraId="6F7F77FA" w14:textId="77777777" w:rsidR="005B0FCC" w:rsidRDefault="005B0FCC">
      <w:pPr>
        <w:pStyle w:val="ListParagraph"/>
        <w:numPr>
          <w:ilvl w:val="0"/>
          <w:numId w:val="1"/>
        </w:numPr>
        <w:spacing w:before="100" w:beforeAutospacing="1" w:after="100" w:afterAutospacing="1" w:line="240" w:lineRule="auto"/>
        <w:rPr>
          <w:ins w:id="15" w:author="Carl Reed" w:date="2022-01-14T13:14:00Z"/>
          <w:rFonts w:ascii="Times New Roman" w:eastAsia="Times New Roman" w:hAnsi="Times New Roman" w:cs="Times New Roman"/>
          <w:sz w:val="24"/>
          <w:szCs w:val="24"/>
        </w:rPr>
        <w:pPrChange w:id="16" w:author="Carl Reed" w:date="2022-01-14T13:13:00Z">
          <w:pPr>
            <w:spacing w:before="100" w:beforeAutospacing="1" w:after="100" w:afterAutospacing="1" w:line="240" w:lineRule="auto"/>
          </w:pPr>
        </w:pPrChange>
      </w:pPr>
      <w:ins w:id="17" w:author="Carl Reed" w:date="2022-01-14T13:13:00Z">
        <w:r>
          <w:rPr>
            <w:rFonts w:ascii="Times New Roman" w:eastAsia="Times New Roman" w:hAnsi="Times New Roman" w:cs="Times New Roman"/>
            <w:sz w:val="24"/>
            <w:szCs w:val="24"/>
          </w:rPr>
          <w:t>A</w:t>
        </w:r>
      </w:ins>
      <w:del w:id="18" w:author="Carl Reed" w:date="2022-01-14T13:13:00Z">
        <w:r w:rsidRPr="005B0FCC" w:rsidDel="005B0FCC">
          <w:rPr>
            <w:rFonts w:ascii="Times New Roman" w:eastAsia="Times New Roman" w:hAnsi="Times New Roman" w:cs="Times New Roman"/>
            <w:sz w:val="24"/>
            <w:szCs w:val="24"/>
            <w:rPrChange w:id="19" w:author="Carl Reed" w:date="2022-01-14T13:13:00Z">
              <w:rPr/>
            </w:rPrChange>
          </w:rPr>
          <w:delText>a</w:delText>
        </w:r>
      </w:del>
      <w:r w:rsidRPr="005B0FCC">
        <w:rPr>
          <w:rFonts w:ascii="Times New Roman" w:eastAsia="Times New Roman" w:hAnsi="Times New Roman" w:cs="Times New Roman"/>
          <w:sz w:val="24"/>
          <w:szCs w:val="24"/>
          <w:rPrChange w:id="20" w:author="Carl Reed" w:date="2022-01-14T13:13:00Z">
            <w:rPr/>
          </w:rPrChange>
        </w:rPr>
        <w:t xml:space="preserve">n advanced form with more flexibility for more complex applications, and </w:t>
      </w:r>
    </w:p>
    <w:p w14:paraId="082A946E" w14:textId="77777777" w:rsidR="005B0FCC" w:rsidRPr="005B0FCC" w:rsidRDefault="005B0FC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Change w:id="21" w:author="Carl Reed" w:date="2022-01-14T13:13:00Z">
            <w:rPr/>
          </w:rPrChange>
        </w:rPr>
        <w:pPrChange w:id="22" w:author="Carl Reed" w:date="2022-01-14T13:13:00Z">
          <w:pPr>
            <w:spacing w:before="100" w:beforeAutospacing="1" w:after="100" w:afterAutospacing="1" w:line="240" w:lineRule="auto"/>
          </w:pPr>
        </w:pPrChange>
      </w:pPr>
      <w:ins w:id="23" w:author="Carl Reed" w:date="2022-01-14T13:14:00Z">
        <w:r>
          <w:rPr>
            <w:rFonts w:ascii="Times New Roman" w:eastAsia="Times New Roman" w:hAnsi="Times New Roman" w:cs="Times New Roman"/>
            <w:sz w:val="24"/>
            <w:szCs w:val="24"/>
          </w:rPr>
          <w:t>C</w:t>
        </w:r>
      </w:ins>
      <w:del w:id="24" w:author="Carl Reed" w:date="2022-01-14T13:14:00Z">
        <w:r w:rsidRPr="005B0FCC" w:rsidDel="005B0FCC">
          <w:rPr>
            <w:rFonts w:ascii="Times New Roman" w:eastAsia="Times New Roman" w:hAnsi="Times New Roman" w:cs="Times New Roman"/>
            <w:sz w:val="24"/>
            <w:szCs w:val="24"/>
            <w:rPrChange w:id="25" w:author="Carl Reed" w:date="2022-01-14T13:13:00Z">
              <w:rPr/>
            </w:rPrChange>
          </w:rPr>
          <w:delText>c</w:delText>
        </w:r>
      </w:del>
      <w:r w:rsidRPr="005B0FCC">
        <w:rPr>
          <w:rFonts w:ascii="Times New Roman" w:eastAsia="Times New Roman" w:hAnsi="Times New Roman" w:cs="Times New Roman"/>
          <w:sz w:val="24"/>
          <w:szCs w:val="24"/>
          <w:rPrChange w:id="26" w:author="Carl Reed" w:date="2022-01-14T13:13:00Z">
            <w:rPr/>
          </w:rPrChange>
        </w:rPr>
        <w:t>omposite GeoPose structures to support time series chain, and graph structures.</w:t>
      </w:r>
    </w:p>
    <w:p w14:paraId="648CF4EF" w14:textId="77777777" w:rsidR="005B0FCC" w:rsidRPr="005B0FCC" w:rsidRDefault="005B0FCC" w:rsidP="005B0FCC">
      <w:pPr>
        <w:spacing w:before="100" w:beforeAutospacing="1" w:after="100" w:afterAutospacing="1" w:line="240" w:lineRule="auto"/>
        <w:rPr>
          <w:rFonts w:ascii="Times New Roman" w:eastAsia="Times New Roman" w:hAnsi="Times New Roman" w:cs="Times New Roman"/>
          <w:sz w:val="24"/>
          <w:szCs w:val="24"/>
        </w:rPr>
      </w:pPr>
      <w:r w:rsidRPr="005B0FCC">
        <w:rPr>
          <w:rFonts w:ascii="Times New Roman" w:eastAsia="Times New Roman" w:hAnsi="Times New Roman" w:cs="Times New Roman"/>
          <w:sz w:val="24"/>
          <w:szCs w:val="24"/>
        </w:rPr>
        <w:t xml:space="preserve">The GeoPose </w:t>
      </w:r>
      <w:del w:id="27" w:author="Carl Reed" w:date="2022-01-14T13:14:00Z">
        <w:r w:rsidRPr="005B0FCC" w:rsidDel="005B0FCC">
          <w:rPr>
            <w:rFonts w:ascii="Times New Roman" w:eastAsia="Times New Roman" w:hAnsi="Times New Roman" w:cs="Times New Roman"/>
            <w:sz w:val="24"/>
            <w:szCs w:val="24"/>
          </w:rPr>
          <w:delText>s</w:delText>
        </w:r>
      </w:del>
      <w:ins w:id="28" w:author="Carl Reed" w:date="2022-01-14T13:14:00Z">
        <w:r>
          <w:rPr>
            <w:rFonts w:ascii="Times New Roman" w:eastAsia="Times New Roman" w:hAnsi="Times New Roman" w:cs="Times New Roman"/>
            <w:sz w:val="24"/>
            <w:szCs w:val="24"/>
          </w:rPr>
          <w:t>S</w:t>
        </w:r>
      </w:ins>
      <w:r w:rsidRPr="005B0FCC">
        <w:rPr>
          <w:rFonts w:ascii="Times New Roman" w:eastAsia="Times New Roman" w:hAnsi="Times New Roman" w:cs="Times New Roman"/>
          <w:sz w:val="24"/>
          <w:szCs w:val="24"/>
        </w:rPr>
        <w:t xml:space="preserve">tandard </w:t>
      </w:r>
      <w:commentRangeStart w:id="29"/>
      <w:r w:rsidRPr="005B0FCC">
        <w:rPr>
          <w:rFonts w:ascii="Times New Roman" w:eastAsia="Times New Roman" w:hAnsi="Times New Roman" w:cs="Times New Roman"/>
          <w:sz w:val="24"/>
          <w:szCs w:val="24"/>
        </w:rPr>
        <w:t>consists</w:t>
      </w:r>
      <w:commentRangeEnd w:id="29"/>
      <w:r>
        <w:rPr>
          <w:rStyle w:val="CommentReference"/>
        </w:rPr>
        <w:commentReference w:id="29"/>
      </w:r>
      <w:r w:rsidRPr="005B0FCC">
        <w:rPr>
          <w:rFonts w:ascii="Times New Roman" w:eastAsia="Times New Roman" w:hAnsi="Times New Roman" w:cs="Times New Roman"/>
          <w:sz w:val="24"/>
          <w:szCs w:val="24"/>
        </w:rPr>
        <w:t xml:space="preserve"> of an implementation-neutral Logical Model</w:t>
      </w:r>
      <w:ins w:id="30" w:author="Carl Reed" w:date="2022-01-14T13:15:00Z">
        <w:r>
          <w:rPr>
            <w:rFonts w:ascii="Times New Roman" w:eastAsia="Times New Roman" w:hAnsi="Times New Roman" w:cs="Times New Roman"/>
            <w:sz w:val="24"/>
            <w:szCs w:val="24"/>
          </w:rPr>
          <w:t xml:space="preserve"> (LM)</w:t>
        </w:r>
      </w:ins>
      <w:r w:rsidRPr="005B0FCC">
        <w:rPr>
          <w:rFonts w:ascii="Times New Roman" w:eastAsia="Times New Roman" w:hAnsi="Times New Roman" w:cs="Times New Roman"/>
          <w:sz w:val="24"/>
          <w:szCs w:val="24"/>
        </w:rPr>
        <w:t xml:space="preserve">. This </w:t>
      </w:r>
      <w:del w:id="31" w:author="Carl Reed" w:date="2022-01-14T13:15:00Z">
        <w:r w:rsidRPr="005B0FCC" w:rsidDel="005B0FCC">
          <w:rPr>
            <w:rFonts w:ascii="Times New Roman" w:eastAsia="Times New Roman" w:hAnsi="Times New Roman" w:cs="Times New Roman"/>
            <w:sz w:val="24"/>
            <w:szCs w:val="24"/>
          </w:rPr>
          <w:delText xml:space="preserve">model </w:delText>
        </w:r>
      </w:del>
      <w:ins w:id="32" w:author="Carl Reed" w:date="2022-01-14T13:15:00Z">
        <w:r>
          <w:rPr>
            <w:rFonts w:ascii="Times New Roman" w:eastAsia="Times New Roman" w:hAnsi="Times New Roman" w:cs="Times New Roman"/>
            <w:sz w:val="24"/>
            <w:szCs w:val="24"/>
          </w:rPr>
          <w:t>LM</w:t>
        </w:r>
        <w:r w:rsidRPr="005B0FCC">
          <w:rPr>
            <w:rFonts w:ascii="Times New Roman" w:eastAsia="Times New Roman" w:hAnsi="Times New Roman" w:cs="Times New Roman"/>
            <w:sz w:val="24"/>
            <w:szCs w:val="24"/>
          </w:rPr>
          <w:t xml:space="preserve"> </w:t>
        </w:r>
      </w:ins>
      <w:r w:rsidRPr="005B0FCC">
        <w:rPr>
          <w:rFonts w:ascii="Times New Roman" w:eastAsia="Times New Roman" w:hAnsi="Times New Roman" w:cs="Times New Roman"/>
          <w:sz w:val="24"/>
          <w:szCs w:val="24"/>
        </w:rPr>
        <w:t xml:space="preserve">establishes the structure and relationships between GeoPose components and also between GeoPoses data objects themselves in composite structures. Note that the GeoPose data objects defined by this </w:t>
      </w:r>
      <w:del w:id="33" w:author="Carl Reed" w:date="2022-01-14T13:16:00Z">
        <w:r w:rsidRPr="005B0FCC" w:rsidDel="005B0FCC">
          <w:rPr>
            <w:rFonts w:ascii="Times New Roman" w:eastAsia="Times New Roman" w:hAnsi="Times New Roman" w:cs="Times New Roman"/>
            <w:sz w:val="24"/>
            <w:szCs w:val="24"/>
          </w:rPr>
          <w:delText>s</w:delText>
        </w:r>
      </w:del>
      <w:ins w:id="34" w:author="Carl Reed" w:date="2022-01-14T13:16:00Z">
        <w:r>
          <w:rPr>
            <w:rFonts w:ascii="Times New Roman" w:eastAsia="Times New Roman" w:hAnsi="Times New Roman" w:cs="Times New Roman"/>
            <w:sz w:val="24"/>
            <w:szCs w:val="24"/>
          </w:rPr>
          <w:t>S</w:t>
        </w:r>
      </w:ins>
      <w:r w:rsidRPr="005B0FCC">
        <w:rPr>
          <w:rFonts w:ascii="Times New Roman" w:eastAsia="Times New Roman" w:hAnsi="Times New Roman" w:cs="Times New Roman"/>
          <w:sz w:val="24"/>
          <w:szCs w:val="24"/>
        </w:rPr>
        <w:t xml:space="preserve">tandard correspond to only part of the </w:t>
      </w:r>
      <w:del w:id="35" w:author="Carl Reed" w:date="2022-01-14T13:16:00Z">
        <w:r w:rsidRPr="005B0FCC" w:rsidDel="005B0FCC">
          <w:rPr>
            <w:rFonts w:ascii="Times New Roman" w:eastAsia="Times New Roman" w:hAnsi="Times New Roman" w:cs="Times New Roman"/>
            <w:sz w:val="24"/>
            <w:szCs w:val="24"/>
          </w:rPr>
          <w:delText>Logical Model</w:delText>
        </w:r>
      </w:del>
      <w:ins w:id="36" w:author="Carl Reed" w:date="2022-01-14T13:16:00Z">
        <w:r>
          <w:rPr>
            <w:rFonts w:ascii="Times New Roman" w:eastAsia="Times New Roman" w:hAnsi="Times New Roman" w:cs="Times New Roman"/>
            <w:sz w:val="24"/>
            <w:szCs w:val="24"/>
          </w:rPr>
          <w:t>LM</w:t>
        </w:r>
      </w:ins>
      <w:commentRangeStart w:id="37"/>
      <w:r w:rsidRPr="005B0FCC">
        <w:rPr>
          <w:rFonts w:ascii="Times New Roman" w:eastAsia="Times New Roman" w:hAnsi="Times New Roman" w:cs="Times New Roman"/>
          <w:sz w:val="24"/>
          <w:szCs w:val="24"/>
        </w:rPr>
        <w:t>, generally the most derived classes and attributes</w:t>
      </w:r>
      <w:commentRangeEnd w:id="37"/>
      <w:r>
        <w:rPr>
          <w:rStyle w:val="CommentReference"/>
        </w:rPr>
        <w:commentReference w:id="37"/>
      </w:r>
      <w:r w:rsidRPr="005B0FCC">
        <w:rPr>
          <w:rFonts w:ascii="Times New Roman" w:eastAsia="Times New Roman" w:hAnsi="Times New Roman" w:cs="Times New Roman"/>
          <w:sz w:val="24"/>
          <w:szCs w:val="24"/>
        </w:rPr>
        <w:t xml:space="preserve">. Those classes and properties of the </w:t>
      </w:r>
      <w:del w:id="38" w:author="Carl Reed" w:date="2022-01-14T13:16:00Z">
        <w:r w:rsidRPr="005B0FCC" w:rsidDel="005B0FCC">
          <w:rPr>
            <w:rFonts w:ascii="Times New Roman" w:eastAsia="Times New Roman" w:hAnsi="Times New Roman" w:cs="Times New Roman"/>
            <w:sz w:val="24"/>
            <w:szCs w:val="24"/>
          </w:rPr>
          <w:delText>Logical Model</w:delText>
        </w:r>
      </w:del>
      <w:ins w:id="39" w:author="Carl Reed" w:date="2022-01-14T13:16:00Z">
        <w:r>
          <w:rPr>
            <w:rFonts w:ascii="Times New Roman" w:eastAsia="Times New Roman" w:hAnsi="Times New Roman" w:cs="Times New Roman"/>
            <w:sz w:val="24"/>
            <w:szCs w:val="24"/>
          </w:rPr>
          <w:t>LM</w:t>
        </w:r>
      </w:ins>
      <w:r w:rsidRPr="005B0FCC">
        <w:rPr>
          <w:rFonts w:ascii="Times New Roman" w:eastAsia="Times New Roman" w:hAnsi="Times New Roman" w:cs="Times New Roman"/>
          <w:sz w:val="24"/>
          <w:szCs w:val="24"/>
        </w:rPr>
        <w:t xml:space="preserve"> that are expressed in </w:t>
      </w:r>
      <w:commentRangeStart w:id="40"/>
      <w:r w:rsidRPr="005B0FCC">
        <w:rPr>
          <w:rFonts w:ascii="Times New Roman" w:eastAsia="Times New Roman" w:hAnsi="Times New Roman" w:cs="Times New Roman"/>
          <w:sz w:val="24"/>
          <w:szCs w:val="24"/>
        </w:rPr>
        <w:t xml:space="preserve">concrete data objects </w:t>
      </w:r>
      <w:commentRangeEnd w:id="40"/>
      <w:r>
        <w:rPr>
          <w:rStyle w:val="CommentReference"/>
        </w:rPr>
        <w:commentReference w:id="40"/>
      </w:r>
      <w:r w:rsidRPr="005B0FCC">
        <w:rPr>
          <w:rFonts w:ascii="Times New Roman" w:eastAsia="Times New Roman" w:hAnsi="Times New Roman" w:cs="Times New Roman"/>
          <w:sz w:val="24"/>
          <w:szCs w:val="24"/>
        </w:rPr>
        <w:t xml:space="preserve">are identified as implementation-neutral Structural Data Units (SDUs). </w:t>
      </w:r>
      <w:del w:id="41" w:author="Carl Reed" w:date="2022-01-14T13:20:00Z">
        <w:r w:rsidRPr="005B0FCC" w:rsidDel="005B0FCC">
          <w:rPr>
            <w:rFonts w:ascii="Times New Roman" w:eastAsia="Times New Roman" w:hAnsi="Times New Roman" w:cs="Times New Roman"/>
            <w:sz w:val="24"/>
            <w:szCs w:val="24"/>
          </w:rPr>
          <w:delText xml:space="preserve">These </w:delText>
        </w:r>
      </w:del>
      <w:r w:rsidRPr="005B0FCC">
        <w:rPr>
          <w:rFonts w:ascii="Times New Roman" w:eastAsia="Times New Roman" w:hAnsi="Times New Roman" w:cs="Times New Roman"/>
          <w:sz w:val="24"/>
          <w:szCs w:val="24"/>
        </w:rPr>
        <w:t xml:space="preserve">SDUs are aliases for the implementable elements of the </w:t>
      </w:r>
      <w:del w:id="42" w:author="Carl Reed" w:date="2022-01-14T13:20:00Z">
        <w:r w:rsidRPr="005B0FCC" w:rsidDel="005B0FCC">
          <w:rPr>
            <w:rFonts w:ascii="Times New Roman" w:eastAsia="Times New Roman" w:hAnsi="Times New Roman" w:cs="Times New Roman"/>
            <w:sz w:val="24"/>
            <w:szCs w:val="24"/>
          </w:rPr>
          <w:delText>Logical Model</w:delText>
        </w:r>
      </w:del>
      <w:ins w:id="43" w:author="Carl Reed" w:date="2022-01-14T13:20:00Z">
        <w:r>
          <w:rPr>
            <w:rFonts w:ascii="Times New Roman" w:eastAsia="Times New Roman" w:hAnsi="Times New Roman" w:cs="Times New Roman"/>
            <w:sz w:val="24"/>
            <w:szCs w:val="24"/>
          </w:rPr>
          <w:t>LM</w:t>
        </w:r>
      </w:ins>
      <w:r w:rsidRPr="005B0FCC">
        <w:rPr>
          <w:rFonts w:ascii="Times New Roman" w:eastAsia="Times New Roman" w:hAnsi="Times New Roman" w:cs="Times New Roman"/>
          <w:sz w:val="24"/>
          <w:szCs w:val="24"/>
        </w:rPr>
        <w:t xml:space="preserve">. SDUs are grouped to define the implementation-neutral form of the GeoPose Standardization Targets: </w:t>
      </w:r>
      <w:commentRangeStart w:id="44"/>
      <w:r w:rsidRPr="005B0FCC">
        <w:rPr>
          <w:rFonts w:ascii="Times New Roman" w:eastAsia="Times New Roman" w:hAnsi="Times New Roman" w:cs="Times New Roman"/>
          <w:sz w:val="24"/>
          <w:szCs w:val="24"/>
        </w:rPr>
        <w:t>the specific implementation that the Standard addresses</w:t>
      </w:r>
      <w:commentRangeEnd w:id="44"/>
      <w:r>
        <w:rPr>
          <w:rStyle w:val="CommentReference"/>
        </w:rPr>
        <w:commentReference w:id="44"/>
      </w:r>
      <w:r w:rsidRPr="005B0FCC">
        <w:rPr>
          <w:rFonts w:ascii="Times New Roman" w:eastAsia="Times New Roman" w:hAnsi="Times New Roman" w:cs="Times New Roman"/>
          <w:sz w:val="24"/>
          <w:szCs w:val="24"/>
        </w:rPr>
        <w:t>. For each Standardization Target, each implementation technology will have the definition of the encoding or serialization specified in a manner appropriate to that technology.</w:t>
      </w:r>
    </w:p>
    <w:p w14:paraId="0E9D5EC7" w14:textId="77777777" w:rsidR="005B0FCC" w:rsidRPr="005B0FCC" w:rsidRDefault="005B0FCC" w:rsidP="005B0FCC">
      <w:pPr>
        <w:spacing w:before="100" w:beforeAutospacing="1" w:after="100" w:afterAutospacing="1" w:line="240" w:lineRule="auto"/>
        <w:rPr>
          <w:rFonts w:ascii="Times New Roman" w:eastAsia="Times New Roman" w:hAnsi="Times New Roman" w:cs="Times New Roman"/>
          <w:sz w:val="24"/>
          <w:szCs w:val="24"/>
        </w:rPr>
      </w:pPr>
      <w:commentRangeStart w:id="45"/>
      <w:r w:rsidRPr="005B0FCC">
        <w:rPr>
          <w:rFonts w:ascii="Times New Roman" w:eastAsia="Times New Roman" w:hAnsi="Times New Roman" w:cs="Times New Roman"/>
          <w:sz w:val="24"/>
          <w:szCs w:val="24"/>
        </w:rPr>
        <w:t xml:space="preserve">GeoPose Version </w:t>
      </w:r>
      <w:commentRangeEnd w:id="45"/>
      <w:r w:rsidR="004D014E">
        <w:rPr>
          <w:rStyle w:val="CommentReference"/>
        </w:rPr>
        <w:commentReference w:id="45"/>
      </w:r>
      <w:r w:rsidRPr="005B0FCC">
        <w:rPr>
          <w:rFonts w:ascii="Times New Roman" w:eastAsia="Times New Roman" w:hAnsi="Times New Roman" w:cs="Times New Roman"/>
          <w:sz w:val="24"/>
          <w:szCs w:val="24"/>
        </w:rPr>
        <w:t xml:space="preserve">1.0 defines a </w:t>
      </w:r>
      <w:commentRangeStart w:id="46"/>
      <w:r w:rsidRPr="005B0FCC">
        <w:rPr>
          <w:rFonts w:ascii="Times New Roman" w:eastAsia="Times New Roman" w:hAnsi="Times New Roman" w:cs="Times New Roman"/>
          <w:sz w:val="24"/>
          <w:szCs w:val="24"/>
        </w:rPr>
        <w:t>single encoding</w:t>
      </w:r>
      <w:commentRangeEnd w:id="46"/>
      <w:r>
        <w:rPr>
          <w:rStyle w:val="CommentReference"/>
        </w:rPr>
        <w:commentReference w:id="46"/>
      </w:r>
      <w:r w:rsidRPr="005B0FCC">
        <w:rPr>
          <w:rFonts w:ascii="Times New Roman" w:eastAsia="Times New Roman" w:hAnsi="Times New Roman" w:cs="Times New Roman"/>
          <w:sz w:val="24"/>
          <w:szCs w:val="24"/>
        </w:rPr>
        <w:t xml:space="preserve">: JavaScript Object Notation (JSON). Each Standardization Target has a JSON-Schema:2019-9 definition. Most of the </w:t>
      </w:r>
      <w:ins w:id="47" w:author="Carl Reed" w:date="2022-01-14T13:24:00Z">
        <w:r w:rsidR="004D014E">
          <w:rPr>
            <w:rFonts w:ascii="Times New Roman" w:eastAsia="Times New Roman" w:hAnsi="Times New Roman" w:cs="Times New Roman"/>
            <w:sz w:val="24"/>
            <w:szCs w:val="24"/>
          </w:rPr>
          <w:t xml:space="preserve">GeoPose </w:t>
        </w:r>
      </w:ins>
      <w:r w:rsidRPr="005B0FCC">
        <w:rPr>
          <w:rFonts w:ascii="Times New Roman" w:eastAsia="Times New Roman" w:hAnsi="Times New Roman" w:cs="Times New Roman"/>
          <w:sz w:val="24"/>
          <w:szCs w:val="24"/>
        </w:rPr>
        <w:t xml:space="preserve">standardization requirements are that concrete JSON GeoPose data objects shall conform to the corresponding JSON-Schema definition. The individual elements identified in the encoding specifications are SDUs that refer to one or more classes or attributes of the </w:t>
      </w:r>
      <w:del w:id="48" w:author="Carl Reed" w:date="2022-01-14T13:23:00Z">
        <w:r w:rsidRPr="005B0FCC" w:rsidDel="004D014E">
          <w:rPr>
            <w:rFonts w:ascii="Times New Roman" w:eastAsia="Times New Roman" w:hAnsi="Times New Roman" w:cs="Times New Roman"/>
            <w:sz w:val="24"/>
            <w:szCs w:val="24"/>
          </w:rPr>
          <w:delText>Logical Model</w:delText>
        </w:r>
      </w:del>
      <w:ins w:id="49" w:author="Carl Reed" w:date="2022-01-14T13:23:00Z">
        <w:r w:rsidR="004D014E">
          <w:rPr>
            <w:rFonts w:ascii="Times New Roman" w:eastAsia="Times New Roman" w:hAnsi="Times New Roman" w:cs="Times New Roman"/>
            <w:sz w:val="24"/>
            <w:szCs w:val="24"/>
          </w:rPr>
          <w:t>LM</w:t>
        </w:r>
      </w:ins>
      <w:r w:rsidRPr="005B0FCC">
        <w:rPr>
          <w:rFonts w:ascii="Times New Roman" w:eastAsia="Times New Roman" w:hAnsi="Times New Roman" w:cs="Times New Roman"/>
          <w:sz w:val="24"/>
          <w:szCs w:val="24"/>
        </w:rPr>
        <w:t>.</w:t>
      </w:r>
    </w:p>
    <w:p w14:paraId="4649A5A0" w14:textId="77777777" w:rsidR="005B0FCC" w:rsidRPr="005B0FCC" w:rsidRDefault="005B0FCC" w:rsidP="005B0FCC">
      <w:pPr>
        <w:spacing w:before="100" w:beforeAutospacing="1" w:after="100" w:afterAutospacing="1" w:line="240" w:lineRule="auto"/>
        <w:rPr>
          <w:rFonts w:ascii="Times New Roman" w:eastAsia="Times New Roman" w:hAnsi="Times New Roman" w:cs="Times New Roman"/>
          <w:sz w:val="24"/>
          <w:szCs w:val="24"/>
        </w:rPr>
      </w:pPr>
      <w:r w:rsidRPr="005B0FCC">
        <w:rPr>
          <w:rFonts w:ascii="Times New Roman" w:eastAsia="Times New Roman" w:hAnsi="Times New Roman" w:cs="Times New Roman"/>
          <w:sz w:val="24"/>
          <w:szCs w:val="24"/>
        </w:rPr>
        <w:t xml:space="preserve">The GeoPose 1.0 Standard excludes assumptions about the interpretation of external specifications </w:t>
      </w:r>
      <w:del w:id="50" w:author="Carl Reed" w:date="2022-01-14T13:23:00Z">
        <w:r w:rsidRPr="005B0FCC" w:rsidDel="004D014E">
          <w:rPr>
            <w:rFonts w:ascii="Times New Roman" w:eastAsia="Times New Roman" w:hAnsi="Times New Roman" w:cs="Times New Roman"/>
            <w:sz w:val="24"/>
            <w:szCs w:val="24"/>
          </w:rPr>
          <w:delText>f</w:delText>
        </w:r>
      </w:del>
      <w:r w:rsidRPr="005B0FCC">
        <w:rPr>
          <w:rFonts w:ascii="Times New Roman" w:eastAsia="Times New Roman" w:hAnsi="Times New Roman" w:cs="Times New Roman"/>
          <w:sz w:val="24"/>
          <w:szCs w:val="24"/>
        </w:rPr>
        <w:t>such as reference frames. Further, the Standard does not assume or constrain services or interfaces providing conversion between GeoPoses of difference types or relying on different external reference frame definitions.</w:t>
      </w:r>
    </w:p>
    <w:p w14:paraId="1263C0D9" w14:textId="77777777" w:rsidR="007661BE" w:rsidRPr="007661BE" w:rsidRDefault="007661BE" w:rsidP="007661BE">
      <w:pPr>
        <w:spacing w:before="100" w:beforeAutospacing="1" w:after="100" w:afterAutospacing="1" w:line="240" w:lineRule="auto"/>
        <w:outlineLvl w:val="1"/>
        <w:rPr>
          <w:rFonts w:ascii="Times New Roman" w:eastAsia="Times New Roman" w:hAnsi="Times New Roman" w:cs="Times New Roman"/>
          <w:b/>
          <w:bCs/>
          <w:sz w:val="36"/>
          <w:szCs w:val="36"/>
        </w:rPr>
      </w:pPr>
      <w:r w:rsidRPr="007661BE">
        <w:rPr>
          <w:rFonts w:ascii="Times New Roman" w:eastAsia="Times New Roman" w:hAnsi="Times New Roman" w:cs="Times New Roman"/>
          <w:b/>
          <w:bCs/>
          <w:sz w:val="36"/>
          <w:szCs w:val="36"/>
        </w:rPr>
        <w:t>Conformance</w:t>
      </w:r>
    </w:p>
    <w:p w14:paraId="17E9F085"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w:t>
      </w:r>
      <w:hyperlink r:id="rId7" w:history="1">
        <w:r w:rsidRPr="007661BE">
          <w:rPr>
            <w:rFonts w:ascii="Times New Roman" w:eastAsia="Times New Roman" w:hAnsi="Times New Roman" w:cs="Times New Roman"/>
            <w:color w:val="0000FF"/>
            <w:sz w:val="24"/>
            <w:szCs w:val="24"/>
            <w:u w:val="single"/>
          </w:rPr>
          <w:t>https://portal.ogc.org/files/?artifact_id=55234</w:t>
        </w:r>
      </w:hyperlink>
      <w:r w:rsidRPr="007661BE">
        <w:rPr>
          <w:rFonts w:ascii="Times New Roman" w:eastAsia="Times New Roman" w:hAnsi="Times New Roman" w:cs="Times New Roman"/>
          <w:sz w:val="24"/>
          <w:szCs w:val="24"/>
        </w:rPr>
        <w:t>) and Procedures and the OGC Compliance Testing web site (</w:t>
      </w:r>
      <w:hyperlink r:id="rId8" w:history="1">
        <w:r w:rsidRPr="007661BE">
          <w:rPr>
            <w:rFonts w:ascii="Times New Roman" w:eastAsia="Times New Roman" w:hAnsi="Times New Roman" w:cs="Times New Roman"/>
            <w:color w:val="0000FF"/>
            <w:sz w:val="24"/>
            <w:szCs w:val="24"/>
            <w:u w:val="single"/>
          </w:rPr>
          <w:t>https://www.ogc.org/compliance</w:t>
        </w:r>
      </w:hyperlink>
      <w:r w:rsidRPr="007661BE">
        <w:rPr>
          <w:rFonts w:ascii="Times New Roman" w:eastAsia="Times New Roman" w:hAnsi="Times New Roman" w:cs="Times New Roman"/>
          <w:sz w:val="24"/>
          <w:szCs w:val="24"/>
        </w:rPr>
        <w:t>). GeoPose 1.0 JSON encodings are specified via JSON-Schema:2019-9 and most of the requirements are that conforming encoded data objects shall validate against the corresponding schema.</w:t>
      </w:r>
    </w:p>
    <w:p w14:paraId="04BCCDD3"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lastRenderedPageBreak/>
        <w:t xml:space="preserve">In order to conform to this OGC® Standard, a software implementation shall choose to </w:t>
      </w:r>
      <w:commentRangeStart w:id="51"/>
      <w:r w:rsidRPr="007661BE">
        <w:rPr>
          <w:rFonts w:ascii="Times New Roman" w:eastAsia="Times New Roman" w:hAnsi="Times New Roman" w:cs="Times New Roman"/>
          <w:sz w:val="24"/>
          <w:szCs w:val="24"/>
        </w:rPr>
        <w:t xml:space="preserve">implement any one </w:t>
      </w:r>
      <w:commentRangeEnd w:id="51"/>
      <w:r>
        <w:rPr>
          <w:rStyle w:val="CommentReference"/>
        </w:rPr>
        <w:commentReference w:id="51"/>
      </w:r>
      <w:r w:rsidRPr="007661BE">
        <w:rPr>
          <w:rFonts w:ascii="Times New Roman" w:eastAsia="Times New Roman" w:hAnsi="Times New Roman" w:cs="Times New Roman"/>
          <w:sz w:val="24"/>
          <w:szCs w:val="24"/>
        </w:rPr>
        <w:t>of the eight Standardization Targets specified in Annex A (normative).</w:t>
      </w:r>
    </w:p>
    <w:p w14:paraId="5A30D145"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All requirements-classes and conformance-classes described in this document are owned by the standard(s) identified.</w:t>
      </w:r>
    </w:p>
    <w:p w14:paraId="1DD9380F" w14:textId="77777777" w:rsidR="007661BE" w:rsidRPr="007661BE" w:rsidRDefault="007661BE" w:rsidP="007661BE">
      <w:pPr>
        <w:spacing w:before="100" w:beforeAutospacing="1" w:after="100" w:afterAutospacing="1" w:line="240" w:lineRule="auto"/>
        <w:outlineLvl w:val="2"/>
        <w:rPr>
          <w:rFonts w:ascii="Times New Roman" w:eastAsia="Times New Roman" w:hAnsi="Times New Roman" w:cs="Times New Roman"/>
          <w:b/>
          <w:bCs/>
          <w:sz w:val="27"/>
          <w:szCs w:val="27"/>
        </w:rPr>
      </w:pPr>
      <w:r w:rsidRPr="007661BE">
        <w:rPr>
          <w:rFonts w:ascii="Times New Roman" w:eastAsia="Times New Roman" w:hAnsi="Times New Roman" w:cs="Times New Roman"/>
          <w:b/>
          <w:bCs/>
          <w:sz w:val="27"/>
          <w:szCs w:val="27"/>
        </w:rPr>
        <w:t>Modularity</w:t>
      </w:r>
    </w:p>
    <w:p w14:paraId="314851D2"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This standard describes eight </w:t>
      </w:r>
      <w:del w:id="52" w:author="Carl Reed" w:date="2022-01-14T13:29:00Z">
        <w:r w:rsidRPr="007661BE" w:rsidDel="007661BE">
          <w:rPr>
            <w:rFonts w:ascii="Times New Roman" w:eastAsia="Times New Roman" w:hAnsi="Times New Roman" w:cs="Times New Roman"/>
            <w:sz w:val="24"/>
            <w:szCs w:val="24"/>
          </w:rPr>
          <w:delText>Standarization</w:delText>
        </w:r>
      </w:del>
      <w:ins w:id="53" w:author="Carl Reed" w:date="2022-01-14T13:29:00Z">
        <w:r w:rsidRPr="007661BE">
          <w:rPr>
            <w:rFonts w:ascii="Times New Roman" w:eastAsia="Times New Roman" w:hAnsi="Times New Roman" w:cs="Times New Roman"/>
            <w:sz w:val="24"/>
            <w:szCs w:val="24"/>
          </w:rPr>
          <w:t>Standardization</w:t>
        </w:r>
      </w:ins>
      <w:r w:rsidRPr="007661BE">
        <w:rPr>
          <w:rFonts w:ascii="Times New Roman" w:eastAsia="Times New Roman" w:hAnsi="Times New Roman" w:cs="Times New Roman"/>
          <w:sz w:val="24"/>
          <w:szCs w:val="24"/>
        </w:rPr>
        <w:t xml:space="preserve"> Targets. These targets are independent and a conforming implementation may implement one or more of </w:t>
      </w:r>
      <w:del w:id="54" w:author="Carl Reed" w:date="2022-01-14T13:29:00Z">
        <w:r w:rsidRPr="007661BE" w:rsidDel="007661BE">
          <w:rPr>
            <w:rFonts w:ascii="Times New Roman" w:eastAsia="Times New Roman" w:hAnsi="Times New Roman" w:cs="Times New Roman"/>
            <w:sz w:val="24"/>
            <w:szCs w:val="24"/>
          </w:rPr>
          <w:delText>them</w:delText>
        </w:r>
      </w:del>
      <w:ins w:id="55" w:author="Carl Reed" w:date="2022-01-14T13:29:00Z">
        <w:r>
          <w:rPr>
            <w:rFonts w:ascii="Times New Roman" w:eastAsia="Times New Roman" w:hAnsi="Times New Roman" w:cs="Times New Roman"/>
            <w:sz w:val="24"/>
            <w:szCs w:val="24"/>
          </w:rPr>
          <w:t>the targets</w:t>
        </w:r>
      </w:ins>
      <w:r w:rsidRPr="007661BE">
        <w:rPr>
          <w:rFonts w:ascii="Times New Roman" w:eastAsia="Times New Roman" w:hAnsi="Times New Roman" w:cs="Times New Roman"/>
          <w:sz w:val="24"/>
          <w:szCs w:val="24"/>
        </w:rPr>
        <w:t>.</w:t>
      </w:r>
    </w:p>
    <w:p w14:paraId="3E77ABDF" w14:textId="77777777" w:rsidR="007661BE" w:rsidRPr="007661BE" w:rsidRDefault="007661BE" w:rsidP="007661BE">
      <w:pPr>
        <w:spacing w:before="100" w:beforeAutospacing="1" w:after="100" w:afterAutospacing="1" w:line="240" w:lineRule="auto"/>
        <w:outlineLvl w:val="2"/>
        <w:rPr>
          <w:rFonts w:ascii="Times New Roman" w:eastAsia="Times New Roman" w:hAnsi="Times New Roman" w:cs="Times New Roman"/>
          <w:b/>
          <w:bCs/>
          <w:sz w:val="27"/>
          <w:szCs w:val="27"/>
        </w:rPr>
      </w:pPr>
      <w:r w:rsidRPr="007661BE">
        <w:rPr>
          <w:rFonts w:ascii="Times New Roman" w:eastAsia="Times New Roman" w:hAnsi="Times New Roman" w:cs="Times New Roman"/>
          <w:b/>
          <w:bCs/>
          <w:sz w:val="27"/>
          <w:szCs w:val="27"/>
        </w:rPr>
        <w:t>Conformance Classes</w:t>
      </w:r>
    </w:p>
    <w:p w14:paraId="100967E6"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This standard identifies eight conformance classes. One conformance class is defined for each </w:t>
      </w:r>
      <w:del w:id="56" w:author="Carl Reed" w:date="2022-01-14T13:30:00Z">
        <w:r w:rsidRPr="007661BE" w:rsidDel="007661BE">
          <w:rPr>
            <w:rFonts w:ascii="Times New Roman" w:eastAsia="Times New Roman" w:hAnsi="Times New Roman" w:cs="Times New Roman"/>
            <w:sz w:val="24"/>
            <w:szCs w:val="24"/>
          </w:rPr>
          <w:delText>correspoding</w:delText>
        </w:r>
      </w:del>
      <w:ins w:id="57" w:author="Carl Reed" w:date="2022-01-14T13:30:00Z">
        <w:r w:rsidRPr="007661BE">
          <w:rPr>
            <w:rFonts w:ascii="Times New Roman" w:eastAsia="Times New Roman" w:hAnsi="Times New Roman" w:cs="Times New Roman"/>
            <w:sz w:val="24"/>
            <w:szCs w:val="24"/>
          </w:rPr>
          <w:t>corresponding</w:t>
        </w:r>
      </w:ins>
      <w:r w:rsidRPr="007661BE">
        <w:rPr>
          <w:rFonts w:ascii="Times New Roman" w:eastAsia="Times New Roman" w:hAnsi="Times New Roman" w:cs="Times New Roman"/>
          <w:sz w:val="24"/>
          <w:szCs w:val="24"/>
        </w:rPr>
        <w:t xml:space="preserve"> set of Structural Data Units (SDUs)</w:t>
      </w:r>
      <w:ins w:id="58" w:author="Carl Reed" w:date="2022-01-14T13:30:00Z">
        <w:r>
          <w:rPr>
            <w:rFonts w:ascii="Times New Roman" w:eastAsia="Times New Roman" w:hAnsi="Times New Roman" w:cs="Times New Roman"/>
            <w:sz w:val="24"/>
            <w:szCs w:val="24"/>
          </w:rPr>
          <w:t xml:space="preserve"> where</w:t>
        </w:r>
      </w:ins>
      <w:del w:id="59" w:author="Carl Reed" w:date="2022-01-14T13:30:00Z">
        <w:r w:rsidRPr="007661BE" w:rsidDel="007661BE">
          <w:rPr>
            <w:rFonts w:ascii="Times New Roman" w:eastAsia="Times New Roman" w:hAnsi="Times New Roman" w:cs="Times New Roman"/>
            <w:sz w:val="24"/>
            <w:szCs w:val="24"/>
          </w:rPr>
          <w:delText>,</w:delText>
        </w:r>
      </w:del>
      <w:r w:rsidRPr="007661BE">
        <w:rPr>
          <w:rFonts w:ascii="Times New Roman" w:eastAsia="Times New Roman" w:hAnsi="Times New Roman" w:cs="Times New Roman"/>
          <w:sz w:val="24"/>
          <w:szCs w:val="24"/>
        </w:rPr>
        <w:t xml:space="preserve"> each SDU </w:t>
      </w:r>
      <w:ins w:id="60" w:author="Carl Reed" w:date="2022-01-14T13:30:00Z">
        <w:r>
          <w:rPr>
            <w:rFonts w:ascii="Times New Roman" w:eastAsia="Times New Roman" w:hAnsi="Times New Roman" w:cs="Times New Roman"/>
            <w:sz w:val="24"/>
            <w:szCs w:val="24"/>
          </w:rPr>
          <w:t xml:space="preserve">is </w:t>
        </w:r>
      </w:ins>
      <w:r w:rsidRPr="007661BE">
        <w:rPr>
          <w:rFonts w:ascii="Times New Roman" w:eastAsia="Times New Roman" w:hAnsi="Times New Roman" w:cs="Times New Roman"/>
          <w:sz w:val="24"/>
          <w:szCs w:val="24"/>
        </w:rPr>
        <w:t xml:space="preserve">linked to the Logical Model as an alias for a class or attribute. Additionally, each of the eight </w:t>
      </w:r>
      <w:del w:id="61" w:author="Carl Reed" w:date="2022-01-14T13:30:00Z">
        <w:r w:rsidRPr="007661BE" w:rsidDel="007661BE">
          <w:rPr>
            <w:rFonts w:ascii="Times New Roman" w:eastAsia="Times New Roman" w:hAnsi="Times New Roman" w:cs="Times New Roman"/>
            <w:sz w:val="24"/>
            <w:szCs w:val="24"/>
          </w:rPr>
          <w:delText>standarization</w:delText>
        </w:r>
      </w:del>
      <w:ins w:id="62" w:author="Carl Reed" w:date="2022-01-14T13:30:00Z">
        <w:r w:rsidRPr="007661BE">
          <w:rPr>
            <w:rFonts w:ascii="Times New Roman" w:eastAsia="Times New Roman" w:hAnsi="Times New Roman" w:cs="Times New Roman"/>
            <w:sz w:val="24"/>
            <w:szCs w:val="24"/>
          </w:rPr>
          <w:t>standardization</w:t>
        </w:r>
      </w:ins>
      <w:r w:rsidRPr="007661BE">
        <w:rPr>
          <w:rFonts w:ascii="Times New Roman" w:eastAsia="Times New Roman" w:hAnsi="Times New Roman" w:cs="Times New Roman"/>
          <w:sz w:val="24"/>
          <w:szCs w:val="24"/>
        </w:rPr>
        <w:t xml:space="preserve"> targets is represented by a conformance class</w:t>
      </w:r>
      <w:ins w:id="63" w:author="Carl Reed" w:date="2022-01-14T13:31:00Z">
        <w:r>
          <w:rPr>
            <w:rFonts w:ascii="Times New Roman" w:eastAsia="Times New Roman" w:hAnsi="Times New Roman" w:cs="Times New Roman"/>
            <w:sz w:val="24"/>
            <w:szCs w:val="24"/>
          </w:rPr>
          <w:t xml:space="preserve"> as</w:t>
        </w:r>
      </w:ins>
      <w:del w:id="64" w:author="Carl Reed" w:date="2022-01-14T13:31:00Z">
        <w:r w:rsidRPr="007661BE" w:rsidDel="007661BE">
          <w:rPr>
            <w:rFonts w:ascii="Times New Roman" w:eastAsia="Times New Roman" w:hAnsi="Times New Roman" w:cs="Times New Roman"/>
            <w:sz w:val="24"/>
            <w:szCs w:val="24"/>
          </w:rPr>
          <w:delText>,</w:delText>
        </w:r>
      </w:del>
      <w:r w:rsidRPr="007661BE">
        <w:rPr>
          <w:rFonts w:ascii="Times New Roman" w:eastAsia="Times New Roman" w:hAnsi="Times New Roman" w:cs="Times New Roman"/>
          <w:sz w:val="24"/>
          <w:szCs w:val="24"/>
        </w:rPr>
        <w:t xml:space="preserve"> defined by a </w:t>
      </w:r>
      <w:ins w:id="65" w:author="Carl Reed" w:date="2022-01-14T13:32:00Z">
        <w:r>
          <w:rPr>
            <w:rFonts w:ascii="Times New Roman" w:eastAsia="Times New Roman" w:hAnsi="Times New Roman" w:cs="Times New Roman"/>
            <w:sz w:val="24"/>
            <w:szCs w:val="24"/>
          </w:rPr>
          <w:t xml:space="preserve">corresponding </w:t>
        </w:r>
      </w:ins>
      <w:r w:rsidRPr="007661BE">
        <w:rPr>
          <w:rFonts w:ascii="Times New Roman" w:eastAsia="Times New Roman" w:hAnsi="Times New Roman" w:cs="Times New Roman"/>
          <w:sz w:val="24"/>
          <w:szCs w:val="24"/>
        </w:rPr>
        <w:t xml:space="preserve">requirements class. The tests in </w:t>
      </w:r>
      <w:hyperlink r:id="rId9" w:anchor="abstract-test-suite" w:history="1">
        <w:r w:rsidRPr="007661BE">
          <w:rPr>
            <w:rFonts w:ascii="Times New Roman" w:eastAsia="Times New Roman" w:hAnsi="Times New Roman" w:cs="Times New Roman"/>
            <w:color w:val="0000FF"/>
            <w:sz w:val="24"/>
            <w:szCs w:val="24"/>
            <w:u w:val="single"/>
          </w:rPr>
          <w:t>Annex A</w:t>
        </w:r>
      </w:hyperlink>
      <w:r w:rsidRPr="007661BE">
        <w:rPr>
          <w:rFonts w:ascii="Times New Roman" w:eastAsia="Times New Roman" w:hAnsi="Times New Roman" w:cs="Times New Roman"/>
          <w:sz w:val="24"/>
          <w:szCs w:val="24"/>
        </w:rPr>
        <w:t xml:space="preserve"> are organized by Requirements Class. An implementation of a conformance class must pass all tests specified in Annex A for the corresponding requirements class.</w:t>
      </w:r>
    </w:p>
    <w:p w14:paraId="53E3ACE2"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No conformance class has a dependency on another conformance class.</w:t>
      </w:r>
    </w:p>
    <w:p w14:paraId="606C3B22"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The Logical Model is the root normative part of this standard.</w:t>
      </w:r>
    </w:p>
    <w:p w14:paraId="332569CF" w14:textId="77777777" w:rsidR="007661BE" w:rsidRPr="007661BE" w:rsidRDefault="007661BE" w:rsidP="007661BE">
      <w:pPr>
        <w:spacing w:before="100" w:beforeAutospacing="1" w:after="100" w:afterAutospacing="1" w:line="240" w:lineRule="auto"/>
        <w:outlineLvl w:val="2"/>
        <w:rPr>
          <w:rFonts w:ascii="Times New Roman" w:eastAsia="Times New Roman" w:hAnsi="Times New Roman" w:cs="Times New Roman"/>
          <w:b/>
          <w:bCs/>
          <w:sz w:val="27"/>
          <w:szCs w:val="27"/>
        </w:rPr>
      </w:pPr>
      <w:r w:rsidRPr="007661BE">
        <w:rPr>
          <w:rFonts w:ascii="Times New Roman" w:eastAsia="Times New Roman" w:hAnsi="Times New Roman" w:cs="Times New Roman"/>
          <w:b/>
          <w:bCs/>
          <w:sz w:val="27"/>
          <w:szCs w:val="27"/>
        </w:rPr>
        <w:t>Standardization Targets</w:t>
      </w:r>
    </w:p>
    <w:p w14:paraId="3D58F79A" w14:textId="77777777" w:rsidR="007661BE" w:rsidRPr="007661BE" w:rsidRDefault="007661BE" w:rsidP="007661BE">
      <w:p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There are eight independent standardization targets. Each addresses the specific requirements of one or more individual use cases. The Basic and Advanced Targets share in the use of an EPSG 4979/3D WGS-84 </w:t>
      </w:r>
      <w:hyperlink r:id="rId10" w:anchor="def_Outer_Frame" w:history="1">
        <w:r w:rsidRPr="007661BE">
          <w:rPr>
            <w:rFonts w:ascii="Times New Roman" w:eastAsia="Times New Roman" w:hAnsi="Times New Roman" w:cs="Times New Roman"/>
            <w:b/>
            <w:bCs/>
            <w:color w:val="0000FF"/>
            <w:sz w:val="24"/>
            <w:szCs w:val="24"/>
            <w:u w:val="single"/>
          </w:rPr>
          <w:t>Outer Frame</w:t>
        </w:r>
      </w:hyperlink>
      <w:r w:rsidRPr="007661BE">
        <w:rPr>
          <w:rFonts w:ascii="Times New Roman" w:eastAsia="Times New Roman" w:hAnsi="Times New Roman" w:cs="Times New Roman"/>
          <w:sz w:val="24"/>
          <w:szCs w:val="24"/>
        </w:rPr>
        <w:t xml:space="preserve"> but differ in the level of options and flexibility in </w:t>
      </w:r>
      <w:del w:id="66" w:author="Carl Reed" w:date="2022-01-14T13:31:00Z">
        <w:r w:rsidRPr="007661BE" w:rsidDel="007661BE">
          <w:rPr>
            <w:rFonts w:ascii="Times New Roman" w:eastAsia="Times New Roman" w:hAnsi="Times New Roman" w:cs="Times New Roman"/>
            <w:sz w:val="24"/>
            <w:szCs w:val="24"/>
          </w:rPr>
          <w:delText xml:space="preserve">specication </w:delText>
        </w:r>
      </w:del>
      <w:ins w:id="67" w:author="Carl Reed" w:date="2022-01-14T13:31:00Z">
        <w:r>
          <w:rPr>
            <w:rFonts w:ascii="Times New Roman" w:eastAsia="Times New Roman" w:hAnsi="Times New Roman" w:cs="Times New Roman"/>
            <w:sz w:val="24"/>
            <w:szCs w:val="24"/>
          </w:rPr>
          <w:t>specification</w:t>
        </w:r>
        <w:r w:rsidRPr="007661BE">
          <w:rPr>
            <w:rFonts w:ascii="Times New Roman" w:eastAsia="Times New Roman" w:hAnsi="Times New Roman" w:cs="Times New Roman"/>
            <w:sz w:val="24"/>
            <w:szCs w:val="24"/>
          </w:rPr>
          <w:t xml:space="preserve"> </w:t>
        </w:r>
      </w:ins>
      <w:r w:rsidRPr="007661BE">
        <w:rPr>
          <w:rFonts w:ascii="Times New Roman" w:eastAsia="Times New Roman" w:hAnsi="Times New Roman" w:cs="Times New Roman"/>
          <w:sz w:val="24"/>
          <w:szCs w:val="24"/>
        </w:rPr>
        <w:t xml:space="preserve">of the </w:t>
      </w:r>
      <w:hyperlink r:id="rId11" w:anchor="def_Inner_Frame" w:history="1">
        <w:r w:rsidRPr="007661BE">
          <w:rPr>
            <w:rFonts w:ascii="Times New Roman" w:eastAsia="Times New Roman" w:hAnsi="Times New Roman" w:cs="Times New Roman"/>
            <w:b/>
            <w:bCs/>
            <w:color w:val="0000FF"/>
            <w:sz w:val="24"/>
            <w:szCs w:val="24"/>
            <w:u w:val="single"/>
          </w:rPr>
          <w:t>Inner Frame</w:t>
        </w:r>
      </w:hyperlink>
      <w:r w:rsidRPr="007661BE">
        <w:rPr>
          <w:rFonts w:ascii="Times New Roman" w:eastAsia="Times New Roman" w:hAnsi="Times New Roman" w:cs="Times New Roman"/>
          <w:sz w:val="24"/>
          <w:szCs w:val="24"/>
        </w:rPr>
        <w:t>. The Composite Targets offer approaches to packaging sequenced or linked Frame Transforms. The eight targets are denoted by bold terms in the following categories:</w:t>
      </w:r>
    </w:p>
    <w:p w14:paraId="191F9AC7" w14:textId="77777777" w:rsidR="007661BE" w:rsidRPr="007661BE" w:rsidRDefault="007661BE" w:rsidP="00766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Basic - Satisfy most use cases - EPSG 4979 Outer Frame</w:t>
      </w:r>
    </w:p>
    <w:p w14:paraId="6C8170DF" w14:textId="77777777" w:rsidR="007661BE" w:rsidRPr="007661BE" w:rsidRDefault="007661BE" w:rsidP="007661BE">
      <w:pPr>
        <w:numPr>
          <w:ilvl w:val="1"/>
          <w:numId w:val="2"/>
        </w:numPr>
        <w:spacing w:before="100" w:beforeAutospacing="1" w:after="100" w:afterAutospacing="1" w:line="240" w:lineRule="auto"/>
        <w:rPr>
          <w:rFonts w:ascii="Times New Roman" w:eastAsia="Times New Roman" w:hAnsi="Times New Roman" w:cs="Times New Roman"/>
          <w:sz w:val="24"/>
          <w:szCs w:val="24"/>
        </w:rPr>
      </w:pPr>
      <w:commentRangeStart w:id="68"/>
      <w:r w:rsidRPr="007661BE">
        <w:rPr>
          <w:rFonts w:ascii="Times New Roman" w:eastAsia="Times New Roman" w:hAnsi="Times New Roman" w:cs="Times New Roman"/>
          <w:sz w:val="24"/>
          <w:szCs w:val="24"/>
        </w:rPr>
        <w:t xml:space="preserve">LTP-ENU </w:t>
      </w:r>
      <w:commentRangeEnd w:id="68"/>
      <w:r w:rsidR="00474134">
        <w:rPr>
          <w:rStyle w:val="CommentReference"/>
        </w:rPr>
        <w:commentReference w:id="68"/>
      </w:r>
      <w:hyperlink r:id="rId12" w:anchor="def_Inner_Frame" w:history="1">
        <w:r w:rsidRPr="007661BE">
          <w:rPr>
            <w:rFonts w:ascii="Times New Roman" w:eastAsia="Times New Roman" w:hAnsi="Times New Roman" w:cs="Times New Roman"/>
            <w:b/>
            <w:bCs/>
            <w:color w:val="0000FF"/>
            <w:sz w:val="24"/>
            <w:szCs w:val="24"/>
            <w:u w:val="single"/>
          </w:rPr>
          <w:t>Inner Frame</w:t>
        </w:r>
      </w:hyperlink>
      <w:r w:rsidRPr="007661BE">
        <w:rPr>
          <w:rFonts w:ascii="Times New Roman" w:eastAsia="Times New Roman" w:hAnsi="Times New Roman" w:cs="Times New Roman"/>
          <w:sz w:val="24"/>
          <w:szCs w:val="24"/>
        </w:rPr>
        <w:t xml:space="preserve"> oriented by Yaw, Pitch, and Roll (YPR) rotations about z, y, x axes: </w:t>
      </w:r>
      <w:r w:rsidRPr="007661BE">
        <w:rPr>
          <w:rFonts w:ascii="Times New Roman" w:eastAsia="Times New Roman" w:hAnsi="Times New Roman" w:cs="Times New Roman"/>
          <w:b/>
          <w:bCs/>
          <w:sz w:val="24"/>
          <w:szCs w:val="24"/>
        </w:rPr>
        <w:t>Basic-YPR</w:t>
      </w:r>
      <w:r w:rsidRPr="007661BE">
        <w:rPr>
          <w:rFonts w:ascii="Times New Roman" w:eastAsia="Times New Roman" w:hAnsi="Times New Roman" w:cs="Times New Roman"/>
          <w:sz w:val="24"/>
          <w:szCs w:val="24"/>
        </w:rPr>
        <w:t xml:space="preserve"> Target</w:t>
      </w:r>
    </w:p>
    <w:p w14:paraId="3CD41E23" w14:textId="77777777" w:rsidR="007661BE" w:rsidRPr="007661BE" w:rsidRDefault="007661BE" w:rsidP="007661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LTP-ENU </w:t>
      </w:r>
      <w:hyperlink r:id="rId13" w:anchor="def_Inner_Frame" w:history="1">
        <w:r w:rsidRPr="007661BE">
          <w:rPr>
            <w:rFonts w:ascii="Times New Roman" w:eastAsia="Times New Roman" w:hAnsi="Times New Roman" w:cs="Times New Roman"/>
            <w:b/>
            <w:bCs/>
            <w:color w:val="0000FF"/>
            <w:sz w:val="24"/>
            <w:szCs w:val="24"/>
            <w:u w:val="single"/>
          </w:rPr>
          <w:t>Inner Frame</w:t>
        </w:r>
      </w:hyperlink>
      <w:r w:rsidRPr="007661BE">
        <w:rPr>
          <w:rFonts w:ascii="Times New Roman" w:eastAsia="Times New Roman" w:hAnsi="Times New Roman" w:cs="Times New Roman"/>
          <w:sz w:val="24"/>
          <w:szCs w:val="24"/>
        </w:rPr>
        <w:t xml:space="preserve"> oriented by unit quaternion: </w:t>
      </w:r>
      <w:r w:rsidRPr="007661BE">
        <w:rPr>
          <w:rFonts w:ascii="Times New Roman" w:eastAsia="Times New Roman" w:hAnsi="Times New Roman" w:cs="Times New Roman"/>
          <w:b/>
          <w:bCs/>
          <w:sz w:val="24"/>
          <w:szCs w:val="24"/>
        </w:rPr>
        <w:t>Basic-Quaternion</w:t>
      </w:r>
      <w:r w:rsidRPr="007661BE">
        <w:rPr>
          <w:rFonts w:ascii="Times New Roman" w:eastAsia="Times New Roman" w:hAnsi="Times New Roman" w:cs="Times New Roman"/>
          <w:sz w:val="24"/>
          <w:szCs w:val="24"/>
        </w:rPr>
        <w:t xml:space="preserve"> Target</w:t>
      </w:r>
    </w:p>
    <w:p w14:paraId="3094F9C2" w14:textId="77777777" w:rsidR="007661BE" w:rsidRPr="007661BE" w:rsidRDefault="007661BE" w:rsidP="00766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Configurable </w:t>
      </w:r>
      <w:hyperlink r:id="rId14" w:anchor="def_Inner_Frame" w:history="1">
        <w:r w:rsidRPr="007661BE">
          <w:rPr>
            <w:rFonts w:ascii="Times New Roman" w:eastAsia="Times New Roman" w:hAnsi="Times New Roman" w:cs="Times New Roman"/>
            <w:b/>
            <w:bCs/>
            <w:color w:val="0000FF"/>
            <w:sz w:val="24"/>
            <w:szCs w:val="24"/>
            <w:u w:val="single"/>
          </w:rPr>
          <w:t>Inner Frame</w:t>
        </w:r>
      </w:hyperlink>
      <w:r w:rsidRPr="007661BE">
        <w:rPr>
          <w:rFonts w:ascii="Times New Roman" w:eastAsia="Times New Roman" w:hAnsi="Times New Roman" w:cs="Times New Roman"/>
          <w:sz w:val="24"/>
          <w:szCs w:val="24"/>
        </w:rPr>
        <w:t xml:space="preserve"> oriented by unit quaternion - Flexible enough for complex use cases: </w:t>
      </w:r>
      <w:r w:rsidRPr="007661BE">
        <w:rPr>
          <w:rFonts w:ascii="Times New Roman" w:eastAsia="Times New Roman" w:hAnsi="Times New Roman" w:cs="Times New Roman"/>
          <w:b/>
          <w:bCs/>
          <w:sz w:val="24"/>
          <w:szCs w:val="24"/>
        </w:rPr>
        <w:t>Advanced</w:t>
      </w:r>
      <w:r w:rsidRPr="007661BE">
        <w:rPr>
          <w:rFonts w:ascii="Times New Roman" w:eastAsia="Times New Roman" w:hAnsi="Times New Roman" w:cs="Times New Roman"/>
          <w:sz w:val="24"/>
          <w:szCs w:val="24"/>
        </w:rPr>
        <w:t xml:space="preserve"> Target</w:t>
      </w:r>
    </w:p>
    <w:p w14:paraId="5E3E6788" w14:textId="77777777" w:rsidR="007661BE" w:rsidRPr="007661BE" w:rsidRDefault="007661BE" w:rsidP="00766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Composite - Efficient structures for linked and sequential GeoPoses</w:t>
      </w:r>
    </w:p>
    <w:p w14:paraId="1B16C75E" w14:textId="77777777" w:rsidR="007661BE" w:rsidRPr="007661BE" w:rsidRDefault="007661BE" w:rsidP="007661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Linked linear sequence of poses: </w:t>
      </w:r>
      <w:r w:rsidRPr="007661BE">
        <w:rPr>
          <w:rFonts w:ascii="Times New Roman" w:eastAsia="Times New Roman" w:hAnsi="Times New Roman" w:cs="Times New Roman"/>
          <w:b/>
          <w:bCs/>
          <w:sz w:val="24"/>
          <w:szCs w:val="24"/>
        </w:rPr>
        <w:t>Chain</w:t>
      </w:r>
      <w:r w:rsidRPr="007661BE">
        <w:rPr>
          <w:rFonts w:ascii="Times New Roman" w:eastAsia="Times New Roman" w:hAnsi="Times New Roman" w:cs="Times New Roman"/>
          <w:sz w:val="24"/>
          <w:szCs w:val="24"/>
        </w:rPr>
        <w:t xml:space="preserve"> Target</w:t>
      </w:r>
    </w:p>
    <w:p w14:paraId="53EB1765" w14:textId="77777777" w:rsidR="007661BE" w:rsidRPr="007661BE" w:rsidRDefault="007661BE" w:rsidP="007661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General linked poses: </w:t>
      </w:r>
      <w:r w:rsidRPr="007661BE">
        <w:rPr>
          <w:rFonts w:ascii="Times New Roman" w:eastAsia="Times New Roman" w:hAnsi="Times New Roman" w:cs="Times New Roman"/>
          <w:b/>
          <w:bCs/>
          <w:sz w:val="24"/>
          <w:szCs w:val="24"/>
        </w:rPr>
        <w:t>Graph</w:t>
      </w:r>
      <w:r w:rsidRPr="007661BE">
        <w:rPr>
          <w:rFonts w:ascii="Times New Roman" w:eastAsia="Times New Roman" w:hAnsi="Times New Roman" w:cs="Times New Roman"/>
          <w:sz w:val="24"/>
          <w:szCs w:val="24"/>
        </w:rPr>
        <w:t xml:space="preserve"> Target</w:t>
      </w:r>
    </w:p>
    <w:p w14:paraId="7CED6B02" w14:textId="77777777" w:rsidR="007661BE" w:rsidRPr="007661BE" w:rsidRDefault="007661BE" w:rsidP="007661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Sequence</w:t>
      </w:r>
    </w:p>
    <w:p w14:paraId="3B2F2C74" w14:textId="77777777" w:rsidR="007661BE" w:rsidRPr="007661BE" w:rsidRDefault="007661BE" w:rsidP="007661B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Series</w:t>
      </w:r>
    </w:p>
    <w:p w14:paraId="1BC93A61" w14:textId="77777777" w:rsidR="007661BE" w:rsidRPr="007661BE" w:rsidRDefault="007661BE" w:rsidP="007661B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Timeseries with constant time spacing: </w:t>
      </w:r>
      <w:r w:rsidRPr="007661BE">
        <w:rPr>
          <w:rFonts w:ascii="Times New Roman" w:eastAsia="Times New Roman" w:hAnsi="Times New Roman" w:cs="Times New Roman"/>
          <w:b/>
          <w:bCs/>
          <w:sz w:val="24"/>
          <w:szCs w:val="24"/>
        </w:rPr>
        <w:t>Regular</w:t>
      </w:r>
      <w:r w:rsidRPr="007661BE">
        <w:rPr>
          <w:rFonts w:ascii="Times New Roman" w:eastAsia="Times New Roman" w:hAnsi="Times New Roman" w:cs="Times New Roman"/>
          <w:sz w:val="24"/>
          <w:szCs w:val="24"/>
        </w:rPr>
        <w:t xml:space="preserve"> Timeseries Target</w:t>
      </w:r>
    </w:p>
    <w:p w14:paraId="11D165B8" w14:textId="77777777" w:rsidR="007661BE" w:rsidRPr="007661BE" w:rsidRDefault="007661BE" w:rsidP="007661B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lastRenderedPageBreak/>
        <w:t xml:space="preserve">Timeseries with per-GeoPose time: </w:t>
      </w:r>
      <w:r w:rsidRPr="007661BE">
        <w:rPr>
          <w:rFonts w:ascii="Times New Roman" w:eastAsia="Times New Roman" w:hAnsi="Times New Roman" w:cs="Times New Roman"/>
          <w:b/>
          <w:bCs/>
          <w:sz w:val="24"/>
          <w:szCs w:val="24"/>
        </w:rPr>
        <w:t>Irregular</w:t>
      </w:r>
      <w:r w:rsidRPr="007661BE">
        <w:rPr>
          <w:rFonts w:ascii="Times New Roman" w:eastAsia="Times New Roman" w:hAnsi="Times New Roman" w:cs="Times New Roman"/>
          <w:sz w:val="24"/>
          <w:szCs w:val="24"/>
        </w:rPr>
        <w:t xml:space="preserve"> Timeseries Target</w:t>
      </w:r>
    </w:p>
    <w:p w14:paraId="29380C73" w14:textId="77777777" w:rsidR="007661BE" w:rsidRPr="007661BE" w:rsidRDefault="007661BE" w:rsidP="007661B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661BE">
        <w:rPr>
          <w:rFonts w:ascii="Times New Roman" w:eastAsia="Times New Roman" w:hAnsi="Times New Roman" w:cs="Times New Roman"/>
          <w:sz w:val="24"/>
          <w:szCs w:val="24"/>
        </w:rPr>
        <w:t xml:space="preserve">Open-ended sequence of time-stamped GeoPoses: </w:t>
      </w:r>
      <w:r w:rsidRPr="007661BE">
        <w:rPr>
          <w:rFonts w:ascii="Times New Roman" w:eastAsia="Times New Roman" w:hAnsi="Times New Roman" w:cs="Times New Roman"/>
          <w:b/>
          <w:bCs/>
          <w:sz w:val="24"/>
          <w:szCs w:val="24"/>
        </w:rPr>
        <w:t>Stream</w:t>
      </w:r>
      <w:r w:rsidRPr="007661BE">
        <w:rPr>
          <w:rFonts w:ascii="Times New Roman" w:eastAsia="Times New Roman" w:hAnsi="Times New Roman" w:cs="Times New Roman"/>
          <w:sz w:val="24"/>
          <w:szCs w:val="24"/>
        </w:rPr>
        <w:t xml:space="preserve"> Target</w:t>
      </w:r>
    </w:p>
    <w:p w14:paraId="664271FD" w14:textId="77777777" w:rsidR="00FD2287" w:rsidRDefault="00FD2287"/>
    <w:p w14:paraId="1E1BEB6D" w14:textId="77777777" w:rsidR="006B0746" w:rsidRDefault="006B0746">
      <w:r>
        <w:t>&lt;&lt;SNIP, SNIP&gt;&gt;</w:t>
      </w:r>
    </w:p>
    <w:p w14:paraId="30237962" w14:textId="77777777" w:rsidR="006B0746" w:rsidRPr="006B0746" w:rsidRDefault="006B0746" w:rsidP="006B0746">
      <w:pPr>
        <w:spacing w:before="100" w:beforeAutospacing="1" w:after="100" w:afterAutospacing="1" w:line="240" w:lineRule="auto"/>
        <w:outlineLvl w:val="1"/>
        <w:rPr>
          <w:rFonts w:ascii="Times New Roman" w:eastAsia="Times New Roman" w:hAnsi="Times New Roman" w:cs="Times New Roman"/>
          <w:b/>
          <w:bCs/>
          <w:sz w:val="36"/>
          <w:szCs w:val="36"/>
        </w:rPr>
      </w:pPr>
      <w:commentRangeStart w:id="69"/>
      <w:r w:rsidRPr="006B0746">
        <w:rPr>
          <w:rFonts w:ascii="Times New Roman" w:eastAsia="Times New Roman" w:hAnsi="Times New Roman" w:cs="Times New Roman"/>
          <w:b/>
          <w:bCs/>
          <w:sz w:val="36"/>
          <w:szCs w:val="36"/>
        </w:rPr>
        <w:t>Terms and Definitions</w:t>
      </w:r>
      <w:commentRangeEnd w:id="69"/>
      <w:r w:rsidR="00866FC3">
        <w:rPr>
          <w:rStyle w:val="CommentReference"/>
        </w:rPr>
        <w:commentReference w:id="69"/>
      </w:r>
    </w:p>
    <w:p w14:paraId="5BF474B3"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14:paraId="4C2DD789" w14:textId="77777777" w:rsid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For the purposes of this document, the following additional terms and definitions apply.</w:t>
      </w:r>
    </w:p>
    <w:p w14:paraId="15B27AD0"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The </w:t>
      </w:r>
      <w:commentRangeStart w:id="70"/>
      <w:r w:rsidRPr="006B0746">
        <w:rPr>
          <w:rFonts w:ascii="Times New Roman" w:eastAsia="Times New Roman" w:hAnsi="Times New Roman" w:cs="Times New Roman"/>
          <w:sz w:val="24"/>
          <w:szCs w:val="24"/>
        </w:rPr>
        <w:t xml:space="preserve">GeoPose Conceptual Model </w:t>
      </w:r>
      <w:commentRangeEnd w:id="70"/>
      <w:r>
        <w:rPr>
          <w:rStyle w:val="CommentReference"/>
        </w:rPr>
        <w:commentReference w:id="70"/>
      </w:r>
      <w:ins w:id="71" w:author="Carl Reed" w:date="2022-01-14T13:40:00Z">
        <w:r>
          <w:rPr>
            <w:rFonts w:ascii="Times New Roman" w:eastAsia="Times New Roman" w:hAnsi="Times New Roman" w:cs="Times New Roman"/>
            <w:sz w:val="24"/>
            <w:szCs w:val="24"/>
          </w:rPr>
          <w:t xml:space="preserve">(CM) </w:t>
        </w:r>
      </w:ins>
      <w:r w:rsidRPr="006B0746">
        <w:rPr>
          <w:rFonts w:ascii="Times New Roman" w:eastAsia="Times New Roman" w:hAnsi="Times New Roman" w:cs="Times New Roman"/>
          <w:sz w:val="24"/>
          <w:szCs w:val="24"/>
        </w:rPr>
        <w:t xml:space="preserve">consists of linked definitions of terms denoting concepts expressed in the GeoPose Logical Model and structural data unit specifications </w:t>
      </w:r>
      <w:commentRangeStart w:id="72"/>
      <w:r w:rsidRPr="006B0746">
        <w:rPr>
          <w:rFonts w:ascii="Times New Roman" w:eastAsia="Times New Roman" w:hAnsi="Times New Roman" w:cs="Times New Roman"/>
          <w:sz w:val="24"/>
          <w:szCs w:val="24"/>
        </w:rPr>
        <w:t>for the implementation targets</w:t>
      </w:r>
      <w:commentRangeEnd w:id="72"/>
      <w:r>
        <w:rPr>
          <w:rStyle w:val="CommentReference"/>
        </w:rPr>
        <w:commentReference w:id="72"/>
      </w:r>
      <w:r w:rsidRPr="006B0746">
        <w:rPr>
          <w:rFonts w:ascii="Times New Roman" w:eastAsia="Times New Roman" w:hAnsi="Times New Roman" w:cs="Times New Roman"/>
          <w:sz w:val="24"/>
          <w:szCs w:val="24"/>
        </w:rPr>
        <w:t xml:space="preserve">. The </w:t>
      </w:r>
      <w:del w:id="73" w:author="Carl Reed" w:date="2022-01-14T13:41:00Z">
        <w:r w:rsidRPr="006B0746" w:rsidDel="006B0746">
          <w:rPr>
            <w:rFonts w:ascii="Times New Roman" w:eastAsia="Times New Roman" w:hAnsi="Times New Roman" w:cs="Times New Roman"/>
            <w:sz w:val="24"/>
            <w:szCs w:val="24"/>
          </w:rPr>
          <w:delText>conceptual model</w:delText>
        </w:r>
      </w:del>
      <w:ins w:id="74" w:author="Carl Reed" w:date="2022-01-14T13:41:00Z">
        <w:r>
          <w:rPr>
            <w:rFonts w:ascii="Times New Roman" w:eastAsia="Times New Roman" w:hAnsi="Times New Roman" w:cs="Times New Roman"/>
            <w:sz w:val="24"/>
            <w:szCs w:val="24"/>
          </w:rPr>
          <w:t>CM</w:t>
        </w:r>
      </w:ins>
      <w:r w:rsidRPr="006B0746">
        <w:rPr>
          <w:rFonts w:ascii="Times New Roman" w:eastAsia="Times New Roman" w:hAnsi="Times New Roman" w:cs="Times New Roman"/>
          <w:sz w:val="24"/>
          <w:szCs w:val="24"/>
        </w:rPr>
        <w:t xml:space="preserve"> describes a (non-normative) domain of discourse for terms used in defining a precise Logical Model</w:t>
      </w:r>
      <w:ins w:id="75" w:author="Carl Reed" w:date="2022-01-14T13:43:00Z">
        <w:r w:rsidR="00672471">
          <w:rPr>
            <w:rFonts w:ascii="Times New Roman" w:eastAsia="Times New Roman" w:hAnsi="Times New Roman" w:cs="Times New Roman"/>
            <w:sz w:val="24"/>
            <w:szCs w:val="24"/>
          </w:rPr>
          <w:t xml:space="preserve"> (LM)</w:t>
        </w:r>
      </w:ins>
      <w:r w:rsidRPr="006B0746">
        <w:rPr>
          <w:rFonts w:ascii="Times New Roman" w:eastAsia="Times New Roman" w:hAnsi="Times New Roman" w:cs="Times New Roman"/>
          <w:sz w:val="24"/>
          <w:szCs w:val="24"/>
        </w:rPr>
        <w:t xml:space="preserve"> (normative) expressed in as a Unified Modelling Language (UML) [ref] class diagram.</w:t>
      </w:r>
    </w:p>
    <w:p w14:paraId="7B1E4172"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The scope of the </w:t>
      </w:r>
      <w:commentRangeStart w:id="76"/>
      <w:r w:rsidRPr="006B0746">
        <w:rPr>
          <w:rFonts w:ascii="Times New Roman" w:eastAsia="Times New Roman" w:hAnsi="Times New Roman" w:cs="Times New Roman"/>
          <w:sz w:val="24"/>
          <w:szCs w:val="24"/>
        </w:rPr>
        <w:t xml:space="preserve">implementation </w:t>
      </w:r>
      <w:commentRangeEnd w:id="76"/>
      <w:r>
        <w:rPr>
          <w:rStyle w:val="CommentReference"/>
        </w:rPr>
        <w:commentReference w:id="76"/>
      </w:r>
      <w:r w:rsidRPr="006B0746">
        <w:rPr>
          <w:rFonts w:ascii="Times New Roman" w:eastAsia="Times New Roman" w:hAnsi="Times New Roman" w:cs="Times New Roman"/>
          <w:sz w:val="24"/>
          <w:szCs w:val="24"/>
        </w:rPr>
        <w:t xml:space="preserve">targets is a subset of the scope of the </w:t>
      </w:r>
      <w:del w:id="77" w:author="Carl Reed" w:date="2022-01-14T13:43:00Z">
        <w:r w:rsidRPr="006B0746" w:rsidDel="00672471">
          <w:rPr>
            <w:rFonts w:ascii="Times New Roman" w:eastAsia="Times New Roman" w:hAnsi="Times New Roman" w:cs="Times New Roman"/>
            <w:sz w:val="24"/>
            <w:szCs w:val="24"/>
          </w:rPr>
          <w:delText>Logical Model</w:delText>
        </w:r>
      </w:del>
      <w:ins w:id="78" w:author="Carl Reed" w:date="2022-01-14T13:43:00Z">
        <w:r w:rsidR="00672471">
          <w:rPr>
            <w:rFonts w:ascii="Times New Roman" w:eastAsia="Times New Roman" w:hAnsi="Times New Roman" w:cs="Times New Roman"/>
            <w:sz w:val="24"/>
            <w:szCs w:val="24"/>
          </w:rPr>
          <w:t>LM</w:t>
        </w:r>
      </w:ins>
      <w:r w:rsidRPr="006B0746">
        <w:rPr>
          <w:rFonts w:ascii="Times New Roman" w:eastAsia="Times New Roman" w:hAnsi="Times New Roman" w:cs="Times New Roman"/>
          <w:sz w:val="24"/>
          <w:szCs w:val="24"/>
        </w:rPr>
        <w:t xml:space="preserve">. The scope of the </w:t>
      </w:r>
      <w:del w:id="79" w:author="Carl Reed" w:date="2022-01-14T13:44:00Z">
        <w:r w:rsidRPr="006B0746" w:rsidDel="00672471">
          <w:rPr>
            <w:rFonts w:ascii="Times New Roman" w:eastAsia="Times New Roman" w:hAnsi="Times New Roman" w:cs="Times New Roman"/>
            <w:sz w:val="24"/>
            <w:szCs w:val="24"/>
          </w:rPr>
          <w:delText>Logical Model</w:delText>
        </w:r>
      </w:del>
      <w:ins w:id="80" w:author="Carl Reed" w:date="2022-01-14T13:44:00Z">
        <w:r w:rsidR="00672471">
          <w:rPr>
            <w:rFonts w:ascii="Times New Roman" w:eastAsia="Times New Roman" w:hAnsi="Times New Roman" w:cs="Times New Roman"/>
            <w:sz w:val="24"/>
            <w:szCs w:val="24"/>
          </w:rPr>
          <w:t>LM</w:t>
        </w:r>
      </w:ins>
      <w:r w:rsidRPr="006B0746">
        <w:rPr>
          <w:rFonts w:ascii="Times New Roman" w:eastAsia="Times New Roman" w:hAnsi="Times New Roman" w:cs="Times New Roman"/>
          <w:sz w:val="24"/>
          <w:szCs w:val="24"/>
        </w:rPr>
        <w:t xml:space="preserve"> is a subset of the scope of the </w:t>
      </w:r>
      <w:del w:id="81" w:author="Carl Reed" w:date="2022-01-14T13:41:00Z">
        <w:r w:rsidRPr="006B0746" w:rsidDel="006B0746">
          <w:rPr>
            <w:rFonts w:ascii="Times New Roman" w:eastAsia="Times New Roman" w:hAnsi="Times New Roman" w:cs="Times New Roman"/>
            <w:sz w:val="24"/>
            <w:szCs w:val="24"/>
          </w:rPr>
          <w:delText>Conceptual Model</w:delText>
        </w:r>
      </w:del>
      <w:ins w:id="82" w:author="Carl Reed" w:date="2022-01-14T13:41:00Z">
        <w:r>
          <w:rPr>
            <w:rFonts w:ascii="Times New Roman" w:eastAsia="Times New Roman" w:hAnsi="Times New Roman" w:cs="Times New Roman"/>
            <w:sz w:val="24"/>
            <w:szCs w:val="24"/>
          </w:rPr>
          <w:t>CM</w:t>
        </w:r>
      </w:ins>
      <w:r w:rsidRPr="006B0746">
        <w:rPr>
          <w:rFonts w:ascii="Times New Roman" w:eastAsia="Times New Roman" w:hAnsi="Times New Roman" w:cs="Times New Roman"/>
          <w:sz w:val="24"/>
          <w:szCs w:val="24"/>
        </w:rPr>
        <w:t xml:space="preserve">. The Implementation Targets are mutually independent implementations of subsets of the </w:t>
      </w:r>
      <w:del w:id="83" w:author="Carl Reed" w:date="2022-01-14T13:43:00Z">
        <w:r w:rsidRPr="006B0746" w:rsidDel="00672471">
          <w:rPr>
            <w:rFonts w:ascii="Times New Roman" w:eastAsia="Times New Roman" w:hAnsi="Times New Roman" w:cs="Times New Roman"/>
            <w:sz w:val="24"/>
            <w:szCs w:val="24"/>
          </w:rPr>
          <w:delText>Logical Model</w:delText>
        </w:r>
      </w:del>
      <w:ins w:id="84" w:author="Carl Reed" w:date="2022-01-14T13:43:00Z">
        <w:r w:rsidR="00672471">
          <w:rPr>
            <w:rFonts w:ascii="Times New Roman" w:eastAsia="Times New Roman" w:hAnsi="Times New Roman" w:cs="Times New Roman"/>
            <w:sz w:val="24"/>
            <w:szCs w:val="24"/>
          </w:rPr>
          <w:t>LM</w:t>
        </w:r>
      </w:ins>
      <w:r w:rsidRPr="006B0746">
        <w:rPr>
          <w:rFonts w:ascii="Times New Roman" w:eastAsia="Times New Roman" w:hAnsi="Times New Roman" w:cs="Times New Roman"/>
          <w:sz w:val="24"/>
          <w:szCs w:val="24"/>
        </w:rPr>
        <w:t>. The Implementation Targets are expressed in Extended Backus-Naur Form where all terminal symbols reference attributes of classes in the Logical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6B0746" w:rsidRPr="006B0746" w14:paraId="79D4058F" w14:textId="77777777" w:rsidTr="006B0746">
        <w:trPr>
          <w:tblCellSpacing w:w="15" w:type="dxa"/>
        </w:trPr>
        <w:tc>
          <w:tcPr>
            <w:tcW w:w="0" w:type="auto"/>
            <w:vAlign w:val="center"/>
            <w:hideMark/>
          </w:tcPr>
          <w:p w14:paraId="52C1A1FB" w14:textId="77777777" w:rsidR="006B0746" w:rsidRPr="006B0746" w:rsidRDefault="006B0746" w:rsidP="006B0746">
            <w:pPr>
              <w:spacing w:after="0"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Note</w:t>
            </w:r>
          </w:p>
        </w:tc>
        <w:tc>
          <w:tcPr>
            <w:tcW w:w="0" w:type="auto"/>
            <w:vAlign w:val="center"/>
            <w:hideMark/>
          </w:tcPr>
          <w:p w14:paraId="697005DA"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commentRangeStart w:id="85"/>
            <w:r w:rsidRPr="006B0746">
              <w:rPr>
                <w:rFonts w:ascii="Times New Roman" w:eastAsia="Times New Roman" w:hAnsi="Times New Roman" w:cs="Times New Roman"/>
                <w:sz w:val="24"/>
                <w:szCs w:val="24"/>
              </w:rPr>
              <w:t>Although the issue does not seem to be totally resolved in the OGC OAB, our usage follows the spirit of OAB issue 1310 where the OAB resolved to include the following definitions in the TC Policies and Procedures (meeting of July 9, 2019):</w:t>
            </w:r>
            <w:commentRangeEnd w:id="85"/>
            <w:r w:rsidR="00672471">
              <w:rPr>
                <w:rStyle w:val="CommentReference"/>
              </w:rPr>
              <w:commentReference w:id="85"/>
            </w:r>
          </w:p>
          <w:p w14:paraId="099D7D13"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“Conceptual model: a description of common concepts and their relationships, particularly in order to facilitate exchange of information between parties within a specific domain [CEN ENV 1613:1994]. A conceptual model is explicitly chosen to be may be informed by, but independent of design or implementation concerns.”</w:t>
            </w:r>
          </w:p>
        </w:tc>
      </w:tr>
    </w:tbl>
    <w:p w14:paraId="55E63FFA"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5944A3">
          <v:rect id="_x0000_i1025" style="width:0;height:1.5pt" o:hralign="center" o:hrstd="t" o:hr="t" fillcolor="#a0a0a0" stroked="f"/>
        </w:pict>
      </w:r>
    </w:p>
    <w:p w14:paraId="7D312B90"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b/>
          <w:bCs/>
          <w:sz w:val="24"/>
          <w:szCs w:val="24"/>
        </w:rPr>
        <w:t>Conventions</w:t>
      </w:r>
    </w:p>
    <w:p w14:paraId="62613A08"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AB0AB6">
          <v:rect id="_x0000_i1026" style="width:0;height:1.5pt" o:hralign="center" o:hrstd="t" o:hr="t" fillcolor="#a0a0a0" stroked="f"/>
        </w:pict>
      </w:r>
    </w:p>
    <w:p w14:paraId="46FC3586"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Defined terms are in bold caps. Underlined and bolded terms are linked to the defined term.</w:t>
      </w:r>
    </w:p>
    <w:p w14:paraId="549E2FBE"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C6DEBB">
          <v:rect id="_x0000_i1027" style="width:0;height:1.5pt" o:hralign="center" o:hrstd="t" o:hr="t" fillcolor="#a0a0a0" stroked="f"/>
        </w:pict>
      </w:r>
    </w:p>
    <w:p w14:paraId="539A7299" w14:textId="77777777" w:rsidR="006B0746" w:rsidRPr="006B0746" w:rsidRDefault="006B0746" w:rsidP="006B0746">
      <w:pPr>
        <w:spacing w:before="100" w:beforeAutospacing="1" w:after="100" w:afterAutospacing="1" w:line="240" w:lineRule="auto"/>
        <w:outlineLvl w:val="2"/>
        <w:rPr>
          <w:rFonts w:ascii="Times New Roman" w:eastAsia="Times New Roman" w:hAnsi="Times New Roman" w:cs="Times New Roman"/>
          <w:b/>
          <w:bCs/>
          <w:sz w:val="27"/>
          <w:szCs w:val="27"/>
        </w:rPr>
      </w:pPr>
      <w:r w:rsidRPr="006B0746">
        <w:rPr>
          <w:rFonts w:ascii="Times New Roman" w:eastAsia="Times New Roman" w:hAnsi="Times New Roman" w:cs="Times New Roman"/>
          <w:b/>
          <w:bCs/>
          <w:sz w:val="27"/>
          <w:szCs w:val="27"/>
        </w:rPr>
        <w:lastRenderedPageBreak/>
        <w:t>Spatial Concepts</w:t>
      </w:r>
    </w:p>
    <w:p w14:paraId="672B4AF8"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5B7417">
          <v:rect id="_x0000_i1028" style="width:0;height:1.5pt" o:hralign="center" o:hrstd="t" o:hr="t" fillcolor="#a0a0a0" stroked="f"/>
        </w:pict>
      </w:r>
    </w:p>
    <w:p w14:paraId="02E801CF" w14:textId="77777777" w:rsidR="00866FC3" w:rsidRDefault="006B0746" w:rsidP="006B0746">
      <w:pPr>
        <w:spacing w:before="100" w:beforeAutospacing="1" w:after="100" w:afterAutospacing="1" w:line="240" w:lineRule="auto"/>
        <w:rPr>
          <w:ins w:id="86" w:author="Carl Reed" w:date="2022-01-14T13:59:00Z"/>
          <w:rFonts w:ascii="Times New Roman" w:eastAsia="Times New Roman" w:hAnsi="Times New Roman" w:cs="Times New Roman"/>
          <w:sz w:val="24"/>
          <w:szCs w:val="24"/>
        </w:rPr>
      </w:pPr>
      <w:commentRangeStart w:id="87"/>
      <w:del w:id="88" w:author="Carl Reed" w:date="2022-01-14T13:59:00Z">
        <w:r w:rsidRPr="006B0746" w:rsidDel="00866FC3">
          <w:rPr>
            <w:rFonts w:ascii="Times New Roman" w:eastAsia="Times New Roman" w:hAnsi="Times New Roman" w:cs="Times New Roman"/>
            <w:sz w:val="24"/>
            <w:szCs w:val="24"/>
          </w:rPr>
          <w:delText xml:space="preserve">A </w:delText>
        </w:r>
      </w:del>
      <w:r w:rsidRPr="006B0746">
        <w:rPr>
          <w:rFonts w:ascii="Times New Roman" w:eastAsia="Times New Roman" w:hAnsi="Times New Roman" w:cs="Times New Roman"/>
          <w:b/>
          <w:bCs/>
          <w:sz w:val="24"/>
          <w:szCs w:val="24"/>
        </w:rPr>
        <w:t>position</w:t>
      </w:r>
      <w:r w:rsidRPr="006B0746">
        <w:rPr>
          <w:rFonts w:ascii="Times New Roman" w:eastAsia="Times New Roman" w:hAnsi="Times New Roman" w:cs="Times New Roman"/>
          <w:sz w:val="24"/>
          <w:szCs w:val="24"/>
        </w:rPr>
        <w:t xml:space="preserve"> </w:t>
      </w:r>
      <w:del w:id="89" w:author="Carl Reed" w:date="2022-01-14T13:59:00Z">
        <w:r w:rsidRPr="006B0746" w:rsidDel="00866FC3">
          <w:rPr>
            <w:rFonts w:ascii="Times New Roman" w:eastAsia="Times New Roman" w:hAnsi="Times New Roman" w:cs="Times New Roman"/>
            <w:sz w:val="24"/>
            <w:szCs w:val="24"/>
          </w:rPr>
          <w:delText xml:space="preserve">is </w:delText>
        </w:r>
      </w:del>
      <w:commentRangeEnd w:id="87"/>
      <w:r w:rsidR="00866FC3">
        <w:rPr>
          <w:rStyle w:val="CommentReference"/>
        </w:rPr>
        <w:commentReference w:id="87"/>
      </w:r>
    </w:p>
    <w:p w14:paraId="199A2364"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set of coordinates of a point in a 3D Euclidean space and associated </w:t>
      </w:r>
      <w:hyperlink r:id="rId15" w:anchor="def_Reference_Frame" w:history="1">
        <w:r w:rsidRPr="006B0746">
          <w:rPr>
            <w:rFonts w:ascii="Times New Roman" w:eastAsia="Times New Roman" w:hAnsi="Times New Roman" w:cs="Times New Roman"/>
            <w:b/>
            <w:bCs/>
            <w:color w:val="0000FF"/>
            <w:sz w:val="24"/>
            <w:szCs w:val="24"/>
            <w:u w:val="single"/>
          </w:rPr>
          <w:t>reference frame</w:t>
        </w:r>
      </w:hyperlink>
      <w:r w:rsidRPr="006B0746">
        <w:rPr>
          <w:rFonts w:ascii="Times New Roman" w:eastAsia="Times New Roman" w:hAnsi="Times New Roman" w:cs="Times New Roman"/>
          <w:sz w:val="24"/>
          <w:szCs w:val="24"/>
        </w:rPr>
        <w:t>.</w:t>
      </w:r>
    </w:p>
    <w:p w14:paraId="494C67DB"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b/>
          <w:bCs/>
          <w:sz w:val="24"/>
          <w:szCs w:val="24"/>
        </w:rPr>
        <w:t>Orientation</w:t>
      </w:r>
      <w:r w:rsidRPr="006B0746">
        <w:rPr>
          <w:rFonts w:ascii="Times New Roman" w:eastAsia="Times New Roman" w:hAnsi="Times New Roman" w:cs="Times New Roman"/>
          <w:sz w:val="24"/>
          <w:szCs w:val="24"/>
        </w:rPr>
        <w:t xml:space="preserve"> is the rotational relationship between two </w:t>
      </w:r>
      <w:hyperlink r:id="rId16" w:anchor="def_Reference_Frame" w:history="1">
        <w:r w:rsidRPr="006B0746">
          <w:rPr>
            <w:rFonts w:ascii="Times New Roman" w:eastAsia="Times New Roman" w:hAnsi="Times New Roman" w:cs="Times New Roman"/>
            <w:b/>
            <w:bCs/>
            <w:color w:val="0000FF"/>
            <w:sz w:val="24"/>
            <w:szCs w:val="24"/>
            <w:u w:val="single"/>
          </w:rPr>
          <w:t>reference frames</w:t>
        </w:r>
      </w:hyperlink>
      <w:r w:rsidRPr="006B0746">
        <w:rPr>
          <w:rFonts w:ascii="Times New Roman" w:eastAsia="Times New Roman" w:hAnsi="Times New Roman" w:cs="Times New Roman"/>
          <w:sz w:val="24"/>
          <w:szCs w:val="24"/>
        </w:rPr>
        <w:t>.</w:t>
      </w:r>
    </w:p>
    <w:p w14:paraId="133913B4"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pose</w:t>
      </w:r>
      <w:r w:rsidRPr="006B0746">
        <w:rPr>
          <w:rFonts w:ascii="Times New Roman" w:eastAsia="Times New Roman" w:hAnsi="Times New Roman" w:cs="Times New Roman"/>
          <w:sz w:val="24"/>
          <w:szCs w:val="24"/>
        </w:rPr>
        <w:t xml:space="preserve"> is a representation of a </w:t>
      </w:r>
      <w:hyperlink r:id="rId17" w:anchor="def_FrameTransform" w:history="1">
        <w:r w:rsidRPr="006B0746">
          <w:rPr>
            <w:rFonts w:ascii="Times New Roman" w:eastAsia="Times New Roman" w:hAnsi="Times New Roman" w:cs="Times New Roman"/>
            <w:b/>
            <w:bCs/>
            <w:color w:val="0000FF"/>
            <w:sz w:val="24"/>
            <w:szCs w:val="24"/>
            <w:u w:val="single"/>
          </w:rPr>
          <w:t>frame transform</w:t>
        </w:r>
      </w:hyperlink>
      <w:r w:rsidRPr="006B0746">
        <w:rPr>
          <w:rFonts w:ascii="Times New Roman" w:eastAsia="Times New Roman" w:hAnsi="Times New Roman" w:cs="Times New Roman"/>
          <w:sz w:val="24"/>
          <w:szCs w:val="24"/>
        </w:rPr>
        <w:t xml:space="preserve"> mapping the space of an </w:t>
      </w:r>
      <w:hyperlink r:id="rId18" w:anchor="def_OuterFrame" w:history="1">
        <w:r w:rsidRPr="006B0746">
          <w:rPr>
            <w:rFonts w:ascii="Times New Roman" w:eastAsia="Times New Roman" w:hAnsi="Times New Roman" w:cs="Times New Roman"/>
            <w:b/>
            <w:bCs/>
            <w:color w:val="0000FF"/>
            <w:sz w:val="24"/>
            <w:szCs w:val="24"/>
            <w:u w:val="single"/>
          </w:rPr>
          <w:t>outer (reference) frame</w:t>
        </w:r>
      </w:hyperlink>
      <w:r w:rsidRPr="006B0746">
        <w:rPr>
          <w:rFonts w:ascii="Times New Roman" w:eastAsia="Times New Roman" w:hAnsi="Times New Roman" w:cs="Times New Roman"/>
          <w:sz w:val="24"/>
          <w:szCs w:val="24"/>
        </w:rPr>
        <w:t xml:space="preserve"> to the space of an </w:t>
      </w:r>
      <w:hyperlink r:id="rId19" w:anchor="def_InnerFrame" w:history="1">
        <w:r w:rsidRPr="006B0746">
          <w:rPr>
            <w:rFonts w:ascii="Times New Roman" w:eastAsia="Times New Roman" w:hAnsi="Times New Roman" w:cs="Times New Roman"/>
            <w:b/>
            <w:bCs/>
            <w:color w:val="0000FF"/>
            <w:sz w:val="24"/>
            <w:szCs w:val="24"/>
            <w:u w:val="single"/>
          </w:rPr>
          <w:t>inner (reference) frame</w:t>
        </w:r>
      </w:hyperlink>
      <w:r w:rsidRPr="006B0746">
        <w:rPr>
          <w:rFonts w:ascii="Times New Roman" w:eastAsia="Times New Roman" w:hAnsi="Times New Roman" w:cs="Times New Roman"/>
          <w:sz w:val="24"/>
          <w:szCs w:val="24"/>
        </w:rPr>
        <w:t xml:space="preserve">. A </w:t>
      </w:r>
      <w:r w:rsidRPr="006B0746">
        <w:rPr>
          <w:rFonts w:ascii="Times New Roman" w:eastAsia="Times New Roman" w:hAnsi="Times New Roman" w:cs="Times New Roman"/>
          <w:b/>
          <w:bCs/>
          <w:sz w:val="24"/>
          <w:szCs w:val="24"/>
        </w:rPr>
        <w:t>pose</w:t>
      </w:r>
      <w:r w:rsidRPr="006B0746">
        <w:rPr>
          <w:rFonts w:ascii="Times New Roman" w:eastAsia="Times New Roman" w:hAnsi="Times New Roman" w:cs="Times New Roman"/>
          <w:sz w:val="24"/>
          <w:szCs w:val="24"/>
        </w:rPr>
        <w:t xml:space="preserve"> may be associated with additional non-geometrical properties such as time of observation or validity. </w:t>
      </w:r>
      <w:hyperlink r:id="rId20" w:anchor="def_Pose" w:history="1">
        <w:r w:rsidRPr="006B0746">
          <w:rPr>
            <w:rFonts w:ascii="Times New Roman" w:eastAsia="Times New Roman" w:hAnsi="Times New Roman" w:cs="Times New Roman"/>
            <w:b/>
            <w:bCs/>
            <w:color w:val="0000FF"/>
            <w:sz w:val="24"/>
            <w:szCs w:val="24"/>
            <w:u w:val="single"/>
          </w:rPr>
          <w:t>Poses</w:t>
        </w:r>
      </w:hyperlink>
      <w:r w:rsidRPr="006B0746">
        <w:rPr>
          <w:rFonts w:ascii="Times New Roman" w:eastAsia="Times New Roman" w:hAnsi="Times New Roman" w:cs="Times New Roman"/>
          <w:sz w:val="24"/>
          <w:szCs w:val="24"/>
        </w:rPr>
        <w:t xml:space="preserve"> in computer graphics often have an </w:t>
      </w:r>
      <w:hyperlink r:id="rId21"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defined by a parent node in a </w:t>
      </w:r>
      <w:proofErr w:type="spellStart"/>
      <w:r w:rsidRPr="006B0746">
        <w:rPr>
          <w:rFonts w:ascii="Times New Roman" w:eastAsia="Times New Roman" w:hAnsi="Times New Roman" w:cs="Times New Roman"/>
          <w:sz w:val="24"/>
          <w:szCs w:val="24"/>
        </w:rPr>
        <w:t>scenegraph</w:t>
      </w:r>
      <w:proofErr w:type="spellEnd"/>
      <w:r w:rsidRPr="006B0746">
        <w:rPr>
          <w:rFonts w:ascii="Times New Roman" w:eastAsia="Times New Roman" w:hAnsi="Times New Roman" w:cs="Times New Roman"/>
          <w:sz w:val="24"/>
          <w:szCs w:val="24"/>
        </w:rPr>
        <w:t xml:space="preserve"> and an </w:t>
      </w:r>
      <w:hyperlink r:id="rId22"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xml:space="preserve"> define by a </w:t>
      </w:r>
      <w:hyperlink r:id="rId23" w:anchor="def_Position" w:history="1">
        <w:r w:rsidRPr="006B0746">
          <w:rPr>
            <w:rFonts w:ascii="Times New Roman" w:eastAsia="Times New Roman" w:hAnsi="Times New Roman" w:cs="Times New Roman"/>
            <w:b/>
            <w:bCs/>
            <w:color w:val="0000FF"/>
            <w:sz w:val="24"/>
            <w:szCs w:val="24"/>
            <w:u w:val="single"/>
          </w:rPr>
          <w:t>position</w:t>
        </w:r>
      </w:hyperlink>
      <w:r w:rsidRPr="006B0746">
        <w:rPr>
          <w:rFonts w:ascii="Times New Roman" w:eastAsia="Times New Roman" w:hAnsi="Times New Roman" w:cs="Times New Roman"/>
          <w:sz w:val="24"/>
          <w:szCs w:val="24"/>
        </w:rPr>
        <w:t xml:space="preserve"> and an orientation.</w:t>
      </w:r>
    </w:p>
    <w:p w14:paraId="0FB59D63"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GeoPose</w:t>
      </w:r>
      <w:r w:rsidRPr="006B0746">
        <w:rPr>
          <w:rFonts w:ascii="Times New Roman" w:eastAsia="Times New Roman" w:hAnsi="Times New Roman" w:cs="Times New Roman"/>
          <w:sz w:val="24"/>
          <w:szCs w:val="24"/>
        </w:rPr>
        <w:t xml:space="preserve"> is a </w:t>
      </w:r>
      <w:hyperlink r:id="rId24" w:anchor="def_Pose" w:history="1">
        <w:r w:rsidRPr="006B0746">
          <w:rPr>
            <w:rFonts w:ascii="Times New Roman" w:eastAsia="Times New Roman" w:hAnsi="Times New Roman" w:cs="Times New Roman"/>
            <w:b/>
            <w:bCs/>
            <w:color w:val="0000FF"/>
            <w:sz w:val="24"/>
            <w:szCs w:val="24"/>
            <w:u w:val="single"/>
          </w:rPr>
          <w:t>pose</w:t>
        </w:r>
      </w:hyperlink>
      <w:r w:rsidRPr="006B0746">
        <w:rPr>
          <w:rFonts w:ascii="Times New Roman" w:eastAsia="Times New Roman" w:hAnsi="Times New Roman" w:cs="Times New Roman"/>
          <w:sz w:val="24"/>
          <w:szCs w:val="24"/>
        </w:rPr>
        <w:t xml:space="preserve"> whose associated </w:t>
      </w:r>
      <w:hyperlink r:id="rId25" w:anchor="def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or a </w:t>
      </w:r>
      <w:hyperlink r:id="rId26" w:anchor="def_PoseChain" w:history="1">
        <w:r w:rsidRPr="006B0746">
          <w:rPr>
            <w:rFonts w:ascii="Times New Roman" w:eastAsia="Times New Roman" w:hAnsi="Times New Roman" w:cs="Times New Roman"/>
            <w:b/>
            <w:bCs/>
            <w:color w:val="0000FF"/>
            <w:sz w:val="24"/>
            <w:szCs w:val="24"/>
            <w:u w:val="single"/>
          </w:rPr>
          <w:t>pose chain</w:t>
        </w:r>
      </w:hyperlink>
      <w:r w:rsidRPr="006B0746">
        <w:rPr>
          <w:rFonts w:ascii="Times New Roman" w:eastAsia="Times New Roman" w:hAnsi="Times New Roman" w:cs="Times New Roman"/>
          <w:sz w:val="24"/>
          <w:szCs w:val="24"/>
        </w:rPr>
        <w:t xml:space="preserve"> whose associated </w:t>
      </w:r>
      <w:hyperlink r:id="rId27" w:anchor="def_OutermostFrame" w:history="1">
        <w:r w:rsidRPr="006B0746">
          <w:rPr>
            <w:rFonts w:ascii="Times New Roman" w:eastAsia="Times New Roman" w:hAnsi="Times New Roman" w:cs="Times New Roman"/>
            <w:b/>
            <w:bCs/>
            <w:color w:val="0000FF"/>
            <w:sz w:val="24"/>
            <w:szCs w:val="24"/>
            <w:u w:val="single"/>
          </w:rPr>
          <w:t>outermost frame</w:t>
        </w:r>
      </w:hyperlink>
      <w:r w:rsidRPr="006B0746">
        <w:rPr>
          <w:rFonts w:ascii="Times New Roman" w:eastAsia="Times New Roman" w:hAnsi="Times New Roman" w:cs="Times New Roman"/>
          <w:sz w:val="24"/>
          <w:szCs w:val="24"/>
        </w:rPr>
        <w:t xml:space="preserve"> is a </w:t>
      </w:r>
      <w:hyperlink r:id="rId28" w:anchor="def_TopoCentric" w:history="1">
        <w:r w:rsidRPr="006B0746">
          <w:rPr>
            <w:rFonts w:ascii="Times New Roman" w:eastAsia="Times New Roman" w:hAnsi="Times New Roman" w:cs="Times New Roman"/>
            <w:b/>
            <w:bCs/>
            <w:color w:val="0000FF"/>
            <w:sz w:val="24"/>
            <w:szCs w:val="24"/>
            <w:u w:val="single"/>
          </w:rPr>
          <w:t>topocentric</w:t>
        </w:r>
      </w:hyperlink>
      <w:r w:rsidRPr="006B0746">
        <w:rPr>
          <w:rFonts w:ascii="Times New Roman" w:eastAsia="Times New Roman" w:hAnsi="Times New Roman" w:cs="Times New Roman"/>
          <w:sz w:val="24"/>
          <w:szCs w:val="24"/>
        </w:rPr>
        <w:t xml:space="preserve"> </w:t>
      </w:r>
      <w:hyperlink r:id="rId29" w:anchor="def_Reference_Frame" w:history="1">
        <w:r w:rsidRPr="006B0746">
          <w:rPr>
            <w:rFonts w:ascii="Times New Roman" w:eastAsia="Times New Roman" w:hAnsi="Times New Roman" w:cs="Times New Roman"/>
            <w:b/>
            <w:bCs/>
            <w:color w:val="0000FF"/>
            <w:sz w:val="24"/>
            <w:szCs w:val="24"/>
            <w:u w:val="single"/>
          </w:rPr>
          <w:t>reference frame</w:t>
        </w:r>
      </w:hyperlink>
      <w:r w:rsidRPr="006B0746">
        <w:rPr>
          <w:rFonts w:ascii="Times New Roman" w:eastAsia="Times New Roman" w:hAnsi="Times New Roman" w:cs="Times New Roman"/>
          <w:sz w:val="24"/>
          <w:szCs w:val="24"/>
        </w:rPr>
        <w:t xml:space="preserve"> defined by an </w:t>
      </w:r>
      <w:hyperlink r:id="rId30" w:anchor="def_ExtrinsicSpecification" w:history="1">
        <w:r w:rsidRPr="006B0746">
          <w:rPr>
            <w:rFonts w:ascii="Times New Roman" w:eastAsia="Times New Roman" w:hAnsi="Times New Roman" w:cs="Times New Roman"/>
            <w:b/>
            <w:bCs/>
            <w:color w:val="0000FF"/>
            <w:sz w:val="24"/>
            <w:szCs w:val="24"/>
            <w:u w:val="single"/>
          </w:rPr>
          <w:t>extrinsic specification</w:t>
        </w:r>
      </w:hyperlink>
      <w:r w:rsidRPr="006B0746">
        <w:rPr>
          <w:rFonts w:ascii="Times New Roman" w:eastAsia="Times New Roman" w:hAnsi="Times New Roman" w:cs="Times New Roman"/>
          <w:sz w:val="24"/>
          <w:szCs w:val="24"/>
        </w:rPr>
        <w:t xml:space="preserve"> related to the </w:t>
      </w:r>
      <w:hyperlink r:id="rId31" w:anchor="def_Ephemeris_Object" w:history="1">
        <w:r w:rsidRPr="006B0746">
          <w:rPr>
            <w:rFonts w:ascii="Times New Roman" w:eastAsia="Times New Roman" w:hAnsi="Times New Roman" w:cs="Times New Roman"/>
            <w:b/>
            <w:bCs/>
            <w:color w:val="0000FF"/>
            <w:sz w:val="24"/>
            <w:szCs w:val="24"/>
            <w:u w:val="single"/>
          </w:rPr>
          <w:t>ephemeris object</w:t>
        </w:r>
      </w:hyperlink>
      <w:r w:rsidRPr="006B0746">
        <w:rPr>
          <w:rFonts w:ascii="Times New Roman" w:eastAsia="Times New Roman" w:hAnsi="Times New Roman" w:cs="Times New Roman"/>
          <w:sz w:val="24"/>
          <w:szCs w:val="24"/>
        </w:rPr>
        <w:t xml:space="preserve"> planet Earth.</w:t>
      </w:r>
    </w:p>
    <w:p w14:paraId="45638CE5"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(reference) frame</w:t>
      </w:r>
      <w:r w:rsidRPr="006B0746">
        <w:rPr>
          <w:rFonts w:ascii="Times New Roman" w:eastAsia="Times New Roman" w:hAnsi="Times New Roman" w:cs="Times New Roman"/>
          <w:sz w:val="24"/>
          <w:szCs w:val="24"/>
        </w:rPr>
        <w:t xml:space="preserve"> is a system of location and measurement often defined by a </w:t>
      </w:r>
      <w:hyperlink r:id="rId32" w:anchor="def_Frame_Specification" w:history="1">
        <w:r w:rsidRPr="006B0746">
          <w:rPr>
            <w:rFonts w:ascii="Times New Roman" w:eastAsia="Times New Roman" w:hAnsi="Times New Roman" w:cs="Times New Roman"/>
            <w:b/>
            <w:bCs/>
            <w:color w:val="0000FF"/>
            <w:sz w:val="24"/>
            <w:szCs w:val="24"/>
            <w:u w:val="single"/>
          </w:rPr>
          <w:t>frame specification</w:t>
        </w:r>
      </w:hyperlink>
      <w:r w:rsidRPr="006B0746">
        <w:rPr>
          <w:rFonts w:ascii="Times New Roman" w:eastAsia="Times New Roman" w:hAnsi="Times New Roman" w:cs="Times New Roman"/>
          <w:sz w:val="24"/>
          <w:szCs w:val="24"/>
        </w:rPr>
        <w:t xml:space="preserve"> usually including a coordinate system to be used within a corresponding space.</w:t>
      </w:r>
    </w:p>
    <w:p w14:paraId="1721144C"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frame transform</w:t>
      </w:r>
      <w:r w:rsidRPr="006B0746">
        <w:rPr>
          <w:rFonts w:ascii="Times New Roman" w:eastAsia="Times New Roman" w:hAnsi="Times New Roman" w:cs="Times New Roman"/>
          <w:sz w:val="24"/>
          <w:szCs w:val="24"/>
        </w:rPr>
        <w:t xml:space="preserve"> consists of a pair of </w:t>
      </w:r>
      <w:hyperlink r:id="rId33" w:anchor="def_Reference_Frame" w:history="1">
        <w:r w:rsidRPr="006B0746">
          <w:rPr>
            <w:rFonts w:ascii="Times New Roman" w:eastAsia="Times New Roman" w:hAnsi="Times New Roman" w:cs="Times New Roman"/>
            <w:b/>
            <w:bCs/>
            <w:color w:val="0000FF"/>
            <w:sz w:val="24"/>
            <w:szCs w:val="24"/>
            <w:u w:val="single"/>
          </w:rPr>
          <w:t>reference frames</w:t>
        </w:r>
      </w:hyperlink>
      <w:r w:rsidRPr="006B0746">
        <w:rPr>
          <w:rFonts w:ascii="Times New Roman" w:eastAsia="Times New Roman" w:hAnsi="Times New Roman" w:cs="Times New Roman"/>
          <w:sz w:val="24"/>
          <w:szCs w:val="24"/>
        </w:rPr>
        <w:t xml:space="preserve"> and a bi-continuous coordinate transformation relating points in the corresponding spaces. The two </w:t>
      </w:r>
      <w:r w:rsidRPr="006B0746">
        <w:rPr>
          <w:rFonts w:ascii="Times New Roman" w:eastAsia="Times New Roman" w:hAnsi="Times New Roman" w:cs="Times New Roman"/>
          <w:b/>
          <w:bCs/>
          <w:sz w:val="24"/>
          <w:szCs w:val="24"/>
        </w:rPr>
        <w:t>frames</w:t>
      </w:r>
      <w:r w:rsidRPr="006B0746">
        <w:rPr>
          <w:rFonts w:ascii="Times New Roman" w:eastAsia="Times New Roman" w:hAnsi="Times New Roman" w:cs="Times New Roman"/>
          <w:sz w:val="24"/>
          <w:szCs w:val="24"/>
        </w:rPr>
        <w:t xml:space="preserve"> are called </w:t>
      </w:r>
      <w:hyperlink r:id="rId34"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(domain) and </w:t>
      </w:r>
      <w:hyperlink r:id="rId35"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xml:space="preserve"> (range). Only an </w:t>
      </w:r>
      <w:hyperlink r:id="rId36"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may have an </w:t>
      </w:r>
      <w:hyperlink r:id="rId37" w:anchor="def_ExtrinsicSpecification" w:history="1">
        <w:r w:rsidRPr="006B0746">
          <w:rPr>
            <w:rFonts w:ascii="Times New Roman" w:eastAsia="Times New Roman" w:hAnsi="Times New Roman" w:cs="Times New Roman"/>
            <w:b/>
            <w:bCs/>
            <w:color w:val="0000FF"/>
            <w:sz w:val="24"/>
            <w:szCs w:val="24"/>
            <w:u w:val="single"/>
          </w:rPr>
          <w:t>extrinsic specification</w:t>
        </w:r>
      </w:hyperlink>
      <w:r w:rsidRPr="006B0746">
        <w:rPr>
          <w:rFonts w:ascii="Times New Roman" w:eastAsia="Times New Roman" w:hAnsi="Times New Roman" w:cs="Times New Roman"/>
          <w:sz w:val="24"/>
          <w:szCs w:val="24"/>
        </w:rPr>
        <w:t xml:space="preserve">. [A </w:t>
      </w:r>
      <w:r w:rsidRPr="006B0746">
        <w:rPr>
          <w:rFonts w:ascii="Times New Roman" w:eastAsia="Times New Roman" w:hAnsi="Times New Roman" w:cs="Times New Roman"/>
          <w:b/>
          <w:bCs/>
          <w:sz w:val="24"/>
          <w:szCs w:val="24"/>
        </w:rPr>
        <w:t>frame transform</w:t>
      </w:r>
      <w:r w:rsidRPr="006B0746">
        <w:rPr>
          <w:rFonts w:ascii="Times New Roman" w:eastAsia="Times New Roman" w:hAnsi="Times New Roman" w:cs="Times New Roman"/>
          <w:sz w:val="24"/>
          <w:szCs w:val="24"/>
        </w:rPr>
        <w:t xml:space="preserve"> functions as a directed edge in a </w:t>
      </w:r>
      <w:hyperlink r:id="rId38" w:anchor="def_FrameGraph" w:history="1">
        <w:r w:rsidRPr="006B0746">
          <w:rPr>
            <w:rFonts w:ascii="Times New Roman" w:eastAsia="Times New Roman" w:hAnsi="Times New Roman" w:cs="Times New Roman"/>
            <w:b/>
            <w:bCs/>
            <w:color w:val="0000FF"/>
            <w:sz w:val="24"/>
            <w:szCs w:val="24"/>
            <w:u w:val="single"/>
          </w:rPr>
          <w:t>frame graph</w:t>
        </w:r>
      </w:hyperlink>
      <w:r w:rsidRPr="006B0746">
        <w:rPr>
          <w:rFonts w:ascii="Times New Roman" w:eastAsia="Times New Roman" w:hAnsi="Times New Roman" w:cs="Times New Roman"/>
          <w:sz w:val="24"/>
          <w:szCs w:val="24"/>
        </w:rPr>
        <w:t xml:space="preserve"> representation of the transformational relationship between </w:t>
      </w:r>
      <w:hyperlink r:id="rId39" w:anchor="def_Reference_Frame" w:history="1">
        <w:r w:rsidRPr="006B0746">
          <w:rPr>
            <w:rFonts w:ascii="Times New Roman" w:eastAsia="Times New Roman" w:hAnsi="Times New Roman" w:cs="Times New Roman"/>
            <w:b/>
            <w:bCs/>
            <w:color w:val="0000FF"/>
            <w:sz w:val="24"/>
            <w:szCs w:val="24"/>
            <w:u w:val="single"/>
          </w:rPr>
          <w:t>frames</w:t>
        </w:r>
      </w:hyperlink>
      <w:r w:rsidRPr="006B0746">
        <w:rPr>
          <w:rFonts w:ascii="Times New Roman" w:eastAsia="Times New Roman" w:hAnsi="Times New Roman" w:cs="Times New Roman"/>
          <w:sz w:val="24"/>
          <w:szCs w:val="24"/>
        </w:rPr>
        <w:t>.]</w:t>
      </w:r>
    </w:p>
    <w:p w14:paraId="6B1458AF"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outer frame</w:t>
      </w:r>
      <w:r w:rsidRPr="006B0746">
        <w:rPr>
          <w:rFonts w:ascii="Times New Roman" w:eastAsia="Times New Roman" w:hAnsi="Times New Roman" w:cs="Times New Roman"/>
          <w:sz w:val="24"/>
          <w:szCs w:val="24"/>
        </w:rPr>
        <w:t xml:space="preserve"> is the first of two </w:t>
      </w:r>
      <w:hyperlink r:id="rId40" w:anchor="def_Reference_Frame" w:history="1">
        <w:r w:rsidRPr="006B0746">
          <w:rPr>
            <w:rFonts w:ascii="Times New Roman" w:eastAsia="Times New Roman" w:hAnsi="Times New Roman" w:cs="Times New Roman"/>
            <w:b/>
            <w:bCs/>
            <w:color w:val="0000FF"/>
            <w:sz w:val="24"/>
            <w:szCs w:val="24"/>
            <w:u w:val="single"/>
          </w:rPr>
          <w:t>reference frames</w:t>
        </w:r>
      </w:hyperlink>
      <w:r w:rsidRPr="006B0746">
        <w:rPr>
          <w:rFonts w:ascii="Times New Roman" w:eastAsia="Times New Roman" w:hAnsi="Times New Roman" w:cs="Times New Roman"/>
          <w:sz w:val="24"/>
          <w:szCs w:val="24"/>
        </w:rPr>
        <w:t xml:space="preserve"> associated with a </w:t>
      </w:r>
      <w:hyperlink r:id="rId41" w:anchor="def_FrameTransform" w:history="1">
        <w:r w:rsidRPr="006B0746">
          <w:rPr>
            <w:rFonts w:ascii="Times New Roman" w:eastAsia="Times New Roman" w:hAnsi="Times New Roman" w:cs="Times New Roman"/>
            <w:b/>
            <w:bCs/>
            <w:color w:val="0000FF"/>
            <w:sz w:val="24"/>
            <w:szCs w:val="24"/>
            <w:u w:val="single"/>
          </w:rPr>
          <w:t>frame transform</w:t>
        </w:r>
      </w:hyperlink>
      <w:r w:rsidRPr="006B0746">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6B0746" w:rsidRPr="006B0746" w14:paraId="0659EC49" w14:textId="77777777" w:rsidTr="006B0746">
        <w:trPr>
          <w:tblCellSpacing w:w="15" w:type="dxa"/>
        </w:trPr>
        <w:tc>
          <w:tcPr>
            <w:tcW w:w="0" w:type="auto"/>
            <w:vAlign w:val="center"/>
            <w:hideMark/>
          </w:tcPr>
          <w:p w14:paraId="069B30CE" w14:textId="77777777" w:rsidR="006B0746" w:rsidRPr="006B0746" w:rsidRDefault="006B0746" w:rsidP="006B0746">
            <w:pPr>
              <w:spacing w:after="0" w:line="240" w:lineRule="auto"/>
              <w:divId w:val="1727218620"/>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Note</w:t>
            </w:r>
          </w:p>
        </w:tc>
        <w:tc>
          <w:tcPr>
            <w:tcW w:w="0" w:type="auto"/>
            <w:vAlign w:val="center"/>
            <w:hideMark/>
          </w:tcPr>
          <w:p w14:paraId="0AAC12CD" w14:textId="77777777" w:rsidR="006B0746" w:rsidRPr="006B0746" w:rsidRDefault="006B0746" w:rsidP="006B0746">
            <w:pPr>
              <w:spacing w:after="0"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In the NASA SPICE system, the </w:t>
            </w:r>
            <w:hyperlink r:id="rId42"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is referred to as the </w:t>
            </w:r>
            <w:r w:rsidRPr="006B0746">
              <w:rPr>
                <w:rFonts w:ascii="Times New Roman" w:eastAsia="Times New Roman" w:hAnsi="Times New Roman" w:cs="Times New Roman"/>
                <w:b/>
                <w:bCs/>
                <w:sz w:val="24"/>
                <w:szCs w:val="24"/>
              </w:rPr>
              <w:t>from</w:t>
            </w:r>
            <w:r w:rsidRPr="006B0746">
              <w:rPr>
                <w:rFonts w:ascii="Times New Roman" w:eastAsia="Times New Roman" w:hAnsi="Times New Roman" w:cs="Times New Roman"/>
                <w:sz w:val="24"/>
                <w:szCs w:val="24"/>
              </w:rPr>
              <w:t xml:space="preserve"> </w:t>
            </w:r>
            <w:hyperlink r:id="rId43" w:anchor="def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In the ROS SDF documentation, the </w:t>
            </w:r>
            <w:hyperlink r:id="rId44"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is referred to as the </w:t>
            </w:r>
            <w:r w:rsidRPr="006B0746">
              <w:rPr>
                <w:rFonts w:ascii="Times New Roman" w:eastAsia="Times New Roman" w:hAnsi="Times New Roman" w:cs="Times New Roman"/>
                <w:b/>
                <w:bCs/>
                <w:sz w:val="24"/>
                <w:szCs w:val="24"/>
              </w:rPr>
              <w:t>Parent</w:t>
            </w:r>
            <w:r w:rsidRPr="006B0746">
              <w:rPr>
                <w:rFonts w:ascii="Times New Roman" w:eastAsia="Times New Roman" w:hAnsi="Times New Roman" w:cs="Times New Roman"/>
                <w:sz w:val="24"/>
                <w:szCs w:val="24"/>
              </w:rPr>
              <w:t xml:space="preserve"> </w:t>
            </w:r>
            <w:hyperlink r:id="rId45" w:anchor="def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In ISO 19162, the </w:t>
            </w:r>
            <w:hyperlink r:id="rId46"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is referred to as the </w:t>
            </w:r>
            <w:r w:rsidRPr="006B0746">
              <w:rPr>
                <w:rFonts w:ascii="Times New Roman" w:eastAsia="Times New Roman" w:hAnsi="Times New Roman" w:cs="Times New Roman"/>
                <w:b/>
                <w:bCs/>
                <w:sz w:val="24"/>
                <w:szCs w:val="24"/>
              </w:rPr>
              <w:t>base</w:t>
            </w:r>
            <w:r w:rsidRPr="006B0746">
              <w:rPr>
                <w:rFonts w:ascii="Times New Roman" w:eastAsia="Times New Roman" w:hAnsi="Times New Roman" w:cs="Times New Roman"/>
                <w:sz w:val="24"/>
                <w:szCs w:val="24"/>
              </w:rPr>
              <w:t xml:space="preserve"> </w:t>
            </w:r>
            <w:hyperlink r:id="rId47" w:anchor="def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w:t>
            </w:r>
          </w:p>
        </w:tc>
      </w:tr>
    </w:tbl>
    <w:p w14:paraId="42CA6DA2"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inner frame</w:t>
      </w:r>
      <w:r w:rsidRPr="006B0746">
        <w:rPr>
          <w:rFonts w:ascii="Times New Roman" w:eastAsia="Times New Roman" w:hAnsi="Times New Roman" w:cs="Times New Roman"/>
          <w:sz w:val="24"/>
          <w:szCs w:val="24"/>
        </w:rPr>
        <w:t xml:space="preserve"> is the second of two </w:t>
      </w:r>
      <w:hyperlink r:id="rId48" w:anchor="def_Reference_Frame" w:history="1">
        <w:r w:rsidRPr="006B0746">
          <w:rPr>
            <w:rFonts w:ascii="Times New Roman" w:eastAsia="Times New Roman" w:hAnsi="Times New Roman" w:cs="Times New Roman"/>
            <w:b/>
            <w:bCs/>
            <w:color w:val="0000FF"/>
            <w:sz w:val="24"/>
            <w:szCs w:val="24"/>
            <w:u w:val="single"/>
          </w:rPr>
          <w:t>reference frames</w:t>
        </w:r>
      </w:hyperlink>
      <w:r w:rsidRPr="006B0746">
        <w:rPr>
          <w:rFonts w:ascii="Times New Roman" w:eastAsia="Times New Roman" w:hAnsi="Times New Roman" w:cs="Times New Roman"/>
          <w:sz w:val="24"/>
          <w:szCs w:val="24"/>
        </w:rPr>
        <w:t xml:space="preserve"> associated with a </w:t>
      </w:r>
      <w:hyperlink r:id="rId49" w:anchor="def_FrameTransform" w:history="1">
        <w:r w:rsidRPr="006B0746">
          <w:rPr>
            <w:rFonts w:ascii="Times New Roman" w:eastAsia="Times New Roman" w:hAnsi="Times New Roman" w:cs="Times New Roman"/>
            <w:b/>
            <w:bCs/>
            <w:color w:val="0000FF"/>
            <w:sz w:val="24"/>
            <w:szCs w:val="24"/>
            <w:u w:val="single"/>
          </w:rPr>
          <w:t>frame transform</w:t>
        </w:r>
      </w:hyperlink>
      <w:r w:rsidRPr="006B0746">
        <w:rPr>
          <w:rFonts w:ascii="Times New Roman" w:eastAsia="Times New Roman" w:hAnsi="Times New Roman" w:cs="Times New Roman"/>
          <w:sz w:val="24"/>
          <w:szCs w:val="24"/>
        </w:rPr>
        <w:t xml:space="preserve">. An </w:t>
      </w:r>
      <w:r w:rsidRPr="006B0746">
        <w:rPr>
          <w:rFonts w:ascii="Times New Roman" w:eastAsia="Times New Roman" w:hAnsi="Times New Roman" w:cs="Times New Roman"/>
          <w:b/>
          <w:bCs/>
          <w:sz w:val="24"/>
          <w:szCs w:val="24"/>
        </w:rPr>
        <w:t>inner frame</w:t>
      </w:r>
      <w:r w:rsidRPr="006B0746">
        <w:rPr>
          <w:rFonts w:ascii="Times New Roman" w:eastAsia="Times New Roman" w:hAnsi="Times New Roman" w:cs="Times New Roman"/>
          <w:sz w:val="24"/>
          <w:szCs w:val="24"/>
        </w:rPr>
        <w:t xml:space="preserve"> may not be a </w:t>
      </w:r>
      <w:hyperlink r:id="rId50" w:anchor="def_TopocentricCoordinates" w:history="1">
        <w:r w:rsidRPr="006B0746">
          <w:rPr>
            <w:rFonts w:ascii="Times New Roman" w:eastAsia="Times New Roman" w:hAnsi="Times New Roman" w:cs="Times New Roman"/>
            <w:b/>
            <w:bCs/>
            <w:color w:val="0000FF"/>
            <w:sz w:val="24"/>
            <w:szCs w:val="24"/>
            <w:u w:val="single"/>
          </w:rPr>
          <w:t>topocentric frame</w:t>
        </w:r>
      </w:hyperlink>
      <w:r w:rsidRPr="006B0746">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6B0746" w:rsidRPr="006B0746" w14:paraId="2A8E5890" w14:textId="77777777" w:rsidTr="006B0746">
        <w:trPr>
          <w:tblCellSpacing w:w="15" w:type="dxa"/>
        </w:trPr>
        <w:tc>
          <w:tcPr>
            <w:tcW w:w="0" w:type="auto"/>
            <w:vAlign w:val="center"/>
            <w:hideMark/>
          </w:tcPr>
          <w:p w14:paraId="6ADCB3C5" w14:textId="77777777" w:rsidR="006B0746" w:rsidRPr="006B0746" w:rsidRDefault="006B0746" w:rsidP="006B0746">
            <w:pPr>
              <w:spacing w:after="0" w:line="240" w:lineRule="auto"/>
              <w:divId w:val="978531757"/>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Note</w:t>
            </w:r>
          </w:p>
        </w:tc>
        <w:tc>
          <w:tcPr>
            <w:tcW w:w="0" w:type="auto"/>
            <w:vAlign w:val="center"/>
            <w:hideMark/>
          </w:tcPr>
          <w:p w14:paraId="2FE97731" w14:textId="77777777" w:rsidR="006B0746" w:rsidRPr="006B0746" w:rsidRDefault="006B0746" w:rsidP="006B0746">
            <w:pPr>
              <w:spacing w:after="0"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In the NASA SPICE system, the </w:t>
            </w:r>
            <w:hyperlink r:id="rId51"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xml:space="preserve"> is referred to as the </w:t>
            </w:r>
            <w:proofErr w:type="spellStart"/>
            <w:r w:rsidRPr="006B0746">
              <w:rPr>
                <w:rFonts w:ascii="Times New Roman" w:eastAsia="Times New Roman" w:hAnsi="Times New Roman" w:cs="Times New Roman"/>
                <w:b/>
                <w:bCs/>
                <w:sz w:val="24"/>
                <w:szCs w:val="24"/>
              </w:rPr>
              <w:t>to</w:t>
            </w:r>
            <w:proofErr w:type="spellEnd"/>
            <w:r w:rsidRPr="006B0746">
              <w:rPr>
                <w:rFonts w:ascii="Times New Roman" w:eastAsia="Times New Roman" w:hAnsi="Times New Roman" w:cs="Times New Roman"/>
                <w:sz w:val="24"/>
                <w:szCs w:val="24"/>
              </w:rPr>
              <w:t xml:space="preserve"> </w:t>
            </w:r>
            <w:hyperlink r:id="rId52" w:anchor="def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In the ROS SDF documentation, the </w:t>
            </w:r>
            <w:hyperlink r:id="rId53"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xml:space="preserve"> is referred to as the </w:t>
            </w:r>
            <w:r w:rsidRPr="006B0746">
              <w:rPr>
                <w:rFonts w:ascii="Times New Roman" w:eastAsia="Times New Roman" w:hAnsi="Times New Roman" w:cs="Times New Roman"/>
                <w:b/>
                <w:bCs/>
                <w:sz w:val="24"/>
                <w:szCs w:val="24"/>
              </w:rPr>
              <w:t>child</w:t>
            </w:r>
            <w:r w:rsidRPr="006B0746">
              <w:rPr>
                <w:rFonts w:ascii="Times New Roman" w:eastAsia="Times New Roman" w:hAnsi="Times New Roman" w:cs="Times New Roman"/>
                <w:sz w:val="24"/>
                <w:szCs w:val="24"/>
              </w:rPr>
              <w:t xml:space="preserve"> </w:t>
            </w:r>
            <w:hyperlink r:id="rId54" w:anchor="def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In ISO 19162, the </w:t>
            </w:r>
            <w:hyperlink r:id="rId55"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xml:space="preserve"> is referred to as the </w:t>
            </w:r>
            <w:r w:rsidRPr="006B0746">
              <w:rPr>
                <w:rFonts w:ascii="Times New Roman" w:eastAsia="Times New Roman" w:hAnsi="Times New Roman" w:cs="Times New Roman"/>
                <w:b/>
                <w:bCs/>
                <w:sz w:val="24"/>
                <w:szCs w:val="24"/>
              </w:rPr>
              <w:t>derived</w:t>
            </w:r>
            <w:r w:rsidRPr="006B0746">
              <w:rPr>
                <w:rFonts w:ascii="Times New Roman" w:eastAsia="Times New Roman" w:hAnsi="Times New Roman" w:cs="Times New Roman"/>
                <w:sz w:val="24"/>
                <w:szCs w:val="24"/>
              </w:rPr>
              <w:t xml:space="preserve"> </w:t>
            </w:r>
            <w:hyperlink r:id="rId56" w:anchor="def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w:t>
            </w:r>
          </w:p>
        </w:tc>
      </w:tr>
    </w:tbl>
    <w:p w14:paraId="31E843E9"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outermost frame</w:t>
      </w:r>
      <w:r w:rsidRPr="006B0746">
        <w:rPr>
          <w:rFonts w:ascii="Times New Roman" w:eastAsia="Times New Roman" w:hAnsi="Times New Roman" w:cs="Times New Roman"/>
          <w:sz w:val="24"/>
          <w:szCs w:val="24"/>
        </w:rPr>
        <w:t xml:space="preserve"> is the </w:t>
      </w:r>
      <w:hyperlink r:id="rId57"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of the first </w:t>
      </w:r>
      <w:hyperlink r:id="rId58" w:anchor="def_FrameTransform" w:history="1">
        <w:r w:rsidRPr="006B0746">
          <w:rPr>
            <w:rFonts w:ascii="Times New Roman" w:eastAsia="Times New Roman" w:hAnsi="Times New Roman" w:cs="Times New Roman"/>
            <w:b/>
            <w:bCs/>
            <w:color w:val="0000FF"/>
            <w:sz w:val="24"/>
            <w:szCs w:val="24"/>
            <w:u w:val="single"/>
          </w:rPr>
          <w:t>frame transform</w:t>
        </w:r>
      </w:hyperlink>
      <w:r w:rsidRPr="006B0746">
        <w:rPr>
          <w:rFonts w:ascii="Times New Roman" w:eastAsia="Times New Roman" w:hAnsi="Times New Roman" w:cs="Times New Roman"/>
          <w:sz w:val="24"/>
          <w:szCs w:val="24"/>
        </w:rPr>
        <w:t xml:space="preserve"> in a </w:t>
      </w:r>
      <w:hyperlink r:id="rId59" w:anchor="def_PoseChain" w:history="1">
        <w:r w:rsidRPr="006B0746">
          <w:rPr>
            <w:rFonts w:ascii="Times New Roman" w:eastAsia="Times New Roman" w:hAnsi="Times New Roman" w:cs="Times New Roman"/>
            <w:b/>
            <w:bCs/>
            <w:color w:val="0000FF"/>
            <w:sz w:val="24"/>
            <w:szCs w:val="24"/>
            <w:u w:val="single"/>
          </w:rPr>
          <w:t>pose chain</w:t>
        </w:r>
      </w:hyperlink>
      <w:r w:rsidRPr="006B0746">
        <w:rPr>
          <w:rFonts w:ascii="Times New Roman" w:eastAsia="Times New Roman" w:hAnsi="Times New Roman" w:cs="Times New Roman"/>
          <w:sz w:val="24"/>
          <w:szCs w:val="24"/>
        </w:rPr>
        <w:t>.</w:t>
      </w:r>
    </w:p>
    <w:p w14:paraId="368212F1"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Innermost frame</w:t>
      </w:r>
      <w:r w:rsidRPr="006B0746">
        <w:rPr>
          <w:rFonts w:ascii="Times New Roman" w:eastAsia="Times New Roman" w:hAnsi="Times New Roman" w:cs="Times New Roman"/>
          <w:sz w:val="24"/>
          <w:szCs w:val="24"/>
        </w:rPr>
        <w:t xml:space="preserve"> is the </w:t>
      </w:r>
      <w:hyperlink r:id="rId60"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xml:space="preserve"> of the last </w:t>
      </w:r>
      <w:hyperlink r:id="rId61" w:anchor="def_FrameTransform" w:history="1">
        <w:r w:rsidRPr="006B0746">
          <w:rPr>
            <w:rFonts w:ascii="Times New Roman" w:eastAsia="Times New Roman" w:hAnsi="Times New Roman" w:cs="Times New Roman"/>
            <w:b/>
            <w:bCs/>
            <w:color w:val="0000FF"/>
            <w:sz w:val="24"/>
            <w:szCs w:val="24"/>
            <w:u w:val="single"/>
          </w:rPr>
          <w:t>frame transform</w:t>
        </w:r>
      </w:hyperlink>
      <w:r w:rsidRPr="006B0746">
        <w:rPr>
          <w:rFonts w:ascii="Times New Roman" w:eastAsia="Times New Roman" w:hAnsi="Times New Roman" w:cs="Times New Roman"/>
          <w:sz w:val="24"/>
          <w:szCs w:val="24"/>
        </w:rPr>
        <w:t xml:space="preserve"> in a </w:t>
      </w:r>
      <w:hyperlink r:id="rId62" w:anchor="def_PoseChain" w:history="1">
        <w:r w:rsidRPr="006B0746">
          <w:rPr>
            <w:rFonts w:ascii="Times New Roman" w:eastAsia="Times New Roman" w:hAnsi="Times New Roman" w:cs="Times New Roman"/>
            <w:b/>
            <w:bCs/>
            <w:color w:val="0000FF"/>
            <w:sz w:val="24"/>
            <w:szCs w:val="24"/>
            <w:u w:val="single"/>
          </w:rPr>
          <w:t>pose chain</w:t>
        </w:r>
      </w:hyperlink>
      <w:r w:rsidRPr="006B0746">
        <w:rPr>
          <w:rFonts w:ascii="Times New Roman" w:eastAsia="Times New Roman" w:hAnsi="Times New Roman" w:cs="Times New Roman"/>
          <w:sz w:val="24"/>
          <w:szCs w:val="24"/>
        </w:rPr>
        <w:t>.</w:t>
      </w:r>
    </w:p>
    <w:p w14:paraId="371D8476"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lastRenderedPageBreak/>
        <w:t xml:space="preserve">An </w:t>
      </w:r>
      <w:r w:rsidRPr="006B0746">
        <w:rPr>
          <w:rFonts w:ascii="Times New Roman" w:eastAsia="Times New Roman" w:hAnsi="Times New Roman" w:cs="Times New Roman"/>
          <w:b/>
          <w:bCs/>
          <w:sz w:val="24"/>
          <w:szCs w:val="24"/>
        </w:rPr>
        <w:t>ephemeris object</w:t>
      </w:r>
      <w:r w:rsidRPr="006B0746">
        <w:rPr>
          <w:rFonts w:ascii="Times New Roman" w:eastAsia="Times New Roman" w:hAnsi="Times New Roman" w:cs="Times New Roman"/>
          <w:sz w:val="24"/>
          <w:szCs w:val="24"/>
        </w:rPr>
        <w:t xml:space="preserve"> is a physical object or manifestation of a physical object that can be characterized by an externally-defined (possibly time-dependent) location and orientation in a 3-dimensional space.</w:t>
      </w:r>
    </w:p>
    <w:p w14:paraId="026F85B4"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topocentric (reference) frame</w:t>
      </w:r>
      <w:r w:rsidRPr="006B0746">
        <w:rPr>
          <w:rFonts w:ascii="Times New Roman" w:eastAsia="Times New Roman" w:hAnsi="Times New Roman" w:cs="Times New Roman"/>
          <w:sz w:val="24"/>
          <w:szCs w:val="24"/>
        </w:rPr>
        <w:t xml:space="preserve"> is a </w:t>
      </w:r>
      <w:hyperlink r:id="rId63" w:anchor="def_Reference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that has an </w:t>
      </w:r>
      <w:hyperlink r:id="rId64" w:anchor="def_ExtrinsicSpecification" w:history="1">
        <w:r w:rsidRPr="006B0746">
          <w:rPr>
            <w:rFonts w:ascii="Times New Roman" w:eastAsia="Times New Roman" w:hAnsi="Times New Roman" w:cs="Times New Roman"/>
            <w:b/>
            <w:bCs/>
            <w:color w:val="0000FF"/>
            <w:sz w:val="24"/>
            <w:szCs w:val="24"/>
            <w:u w:val="single"/>
          </w:rPr>
          <w:t>extrinsic specification</w:t>
        </w:r>
      </w:hyperlink>
      <w:r w:rsidRPr="006B0746">
        <w:rPr>
          <w:rFonts w:ascii="Times New Roman" w:eastAsia="Times New Roman" w:hAnsi="Times New Roman" w:cs="Times New Roman"/>
          <w:sz w:val="24"/>
          <w:szCs w:val="24"/>
        </w:rPr>
        <w:t xml:space="preserve"> associated with a location on or near the surface of a natural body, such as planet Earth. [This is the definition used in the NASA SPICE system.] In connection with a GeoPose, one way that a </w:t>
      </w:r>
      <w:r w:rsidRPr="006B0746">
        <w:rPr>
          <w:rFonts w:ascii="Times New Roman" w:eastAsia="Times New Roman" w:hAnsi="Times New Roman" w:cs="Times New Roman"/>
          <w:b/>
          <w:bCs/>
          <w:sz w:val="24"/>
          <w:szCs w:val="24"/>
        </w:rPr>
        <w:t>topocentric frame</w:t>
      </w:r>
      <w:r w:rsidRPr="006B0746">
        <w:rPr>
          <w:rFonts w:ascii="Times New Roman" w:eastAsia="Times New Roman" w:hAnsi="Times New Roman" w:cs="Times New Roman"/>
          <w:sz w:val="24"/>
          <w:szCs w:val="24"/>
        </w:rPr>
        <w:t xml:space="preserve"> may be realized is by a </w:t>
      </w:r>
      <w:hyperlink r:id="rId65" w:anchor="def_LTPENU" w:history="1">
        <w:r w:rsidRPr="006B0746">
          <w:rPr>
            <w:rFonts w:ascii="Times New Roman" w:eastAsia="Times New Roman" w:hAnsi="Times New Roman" w:cs="Times New Roman"/>
            <w:b/>
            <w:bCs/>
            <w:color w:val="0000FF"/>
            <w:sz w:val="24"/>
            <w:szCs w:val="24"/>
            <w:u w:val="single"/>
          </w:rPr>
          <w:t>local tangent plane east-north-up frame (LTP-ENU)</w:t>
        </w:r>
      </w:hyperlink>
      <w:r w:rsidRPr="006B0746">
        <w:rPr>
          <w:rFonts w:ascii="Times New Roman" w:eastAsia="Times New Roman" w:hAnsi="Times New Roman" w:cs="Times New Roman"/>
          <w:sz w:val="24"/>
          <w:szCs w:val="24"/>
        </w:rPr>
        <w:t xml:space="preserve"> attached to the surface of a body, to a gravitational equipotential surface (</w:t>
      </w:r>
      <w:hyperlink r:id="rId66" w:anchor="def_Geoid" w:history="1">
        <w:r w:rsidRPr="006B0746">
          <w:rPr>
            <w:rFonts w:ascii="Times New Roman" w:eastAsia="Times New Roman" w:hAnsi="Times New Roman" w:cs="Times New Roman"/>
            <w:b/>
            <w:bCs/>
            <w:color w:val="0000FF"/>
            <w:sz w:val="24"/>
            <w:szCs w:val="24"/>
            <w:u w:val="single"/>
          </w:rPr>
          <w:t>geoid</w:t>
        </w:r>
      </w:hyperlink>
      <w:r w:rsidRPr="006B0746">
        <w:rPr>
          <w:rFonts w:ascii="Times New Roman" w:eastAsia="Times New Roman" w:hAnsi="Times New Roman" w:cs="Times New Roman"/>
          <w:sz w:val="24"/>
          <w:szCs w:val="24"/>
        </w:rPr>
        <w:t xml:space="preserve"> in the case of planet Earth), or to a mathematical surface such as an </w:t>
      </w:r>
      <w:hyperlink r:id="rId67" w:anchor="def_Ellipsoid" w:history="1">
        <w:r w:rsidRPr="006B0746">
          <w:rPr>
            <w:rFonts w:ascii="Times New Roman" w:eastAsia="Times New Roman" w:hAnsi="Times New Roman" w:cs="Times New Roman"/>
            <w:b/>
            <w:bCs/>
            <w:color w:val="0000FF"/>
            <w:sz w:val="24"/>
            <w:szCs w:val="24"/>
            <w:u w:val="single"/>
          </w:rPr>
          <w:t>ellipsoid</w:t>
        </w:r>
      </w:hyperlink>
      <w:r w:rsidRPr="006B0746">
        <w:rPr>
          <w:rFonts w:ascii="Times New Roman" w:eastAsia="Times New Roman" w:hAnsi="Times New Roman" w:cs="Times New Roman"/>
          <w:sz w:val="24"/>
          <w:szCs w:val="24"/>
        </w:rPr>
        <w:t xml:space="preserve"> approximating a </w:t>
      </w:r>
      <w:hyperlink r:id="rId68" w:anchor="def_Geoid" w:history="1">
        <w:r w:rsidRPr="006B0746">
          <w:rPr>
            <w:rFonts w:ascii="Times New Roman" w:eastAsia="Times New Roman" w:hAnsi="Times New Roman" w:cs="Times New Roman"/>
            <w:b/>
            <w:bCs/>
            <w:color w:val="0000FF"/>
            <w:sz w:val="24"/>
            <w:szCs w:val="24"/>
            <w:u w:val="single"/>
          </w:rPr>
          <w:t>geoid</w:t>
        </w:r>
      </w:hyperlink>
      <w:r w:rsidRPr="006B0746">
        <w:rPr>
          <w:rFonts w:ascii="Times New Roman" w:eastAsia="Times New Roman" w:hAnsi="Times New Roman" w:cs="Times New Roman"/>
          <w:sz w:val="24"/>
          <w:szCs w:val="24"/>
        </w:rPr>
        <w:t>.</w:t>
      </w:r>
    </w:p>
    <w:p w14:paraId="0B68EDE9"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frame specification</w:t>
      </w:r>
      <w:r w:rsidRPr="006B0746">
        <w:rPr>
          <w:rFonts w:ascii="Times New Roman" w:eastAsia="Times New Roman" w:hAnsi="Times New Roman" w:cs="Times New Roman"/>
          <w:sz w:val="24"/>
          <w:szCs w:val="24"/>
        </w:rPr>
        <w:t xml:space="preserve"> is data that completely and uniquely defines a </w:t>
      </w:r>
      <w:hyperlink r:id="rId69" w:anchor="def_Reference_Frame" w:history="1">
        <w:r w:rsidRPr="006B0746">
          <w:rPr>
            <w:rFonts w:ascii="Times New Roman" w:eastAsia="Times New Roman" w:hAnsi="Times New Roman" w:cs="Times New Roman"/>
            <w:b/>
            <w:bCs/>
            <w:color w:val="0000FF"/>
            <w:sz w:val="24"/>
            <w:szCs w:val="24"/>
            <w:u w:val="single"/>
          </w:rPr>
          <w:t>reference frame</w:t>
        </w:r>
      </w:hyperlink>
      <w:r w:rsidRPr="006B0746">
        <w:rPr>
          <w:rFonts w:ascii="Times New Roman" w:eastAsia="Times New Roman" w:hAnsi="Times New Roman" w:cs="Times New Roman"/>
          <w:sz w:val="24"/>
          <w:szCs w:val="24"/>
        </w:rPr>
        <w:t xml:space="preserve">. In the context of Poses, there are </w:t>
      </w:r>
      <w:hyperlink r:id="rId70" w:anchor="def_ExtrinsicSpecification" w:history="1">
        <w:r w:rsidRPr="006B0746">
          <w:rPr>
            <w:rFonts w:ascii="Times New Roman" w:eastAsia="Times New Roman" w:hAnsi="Times New Roman" w:cs="Times New Roman"/>
            <w:b/>
            <w:bCs/>
            <w:color w:val="0000FF"/>
            <w:sz w:val="24"/>
            <w:szCs w:val="24"/>
            <w:u w:val="single"/>
          </w:rPr>
          <w:t>extrinsic specifications</w:t>
        </w:r>
      </w:hyperlink>
      <w:r w:rsidRPr="006B0746">
        <w:rPr>
          <w:rFonts w:ascii="Times New Roman" w:eastAsia="Times New Roman" w:hAnsi="Times New Roman" w:cs="Times New Roman"/>
          <w:sz w:val="24"/>
          <w:szCs w:val="24"/>
        </w:rPr>
        <w:t xml:space="preserve"> defined by </w:t>
      </w:r>
      <w:del w:id="90" w:author="Carl Reed" w:date="2022-01-14T14:00:00Z">
        <w:r w:rsidRPr="006B0746" w:rsidDel="00866FC3">
          <w:rPr>
            <w:rFonts w:ascii="Times New Roman" w:eastAsia="Times New Roman" w:hAnsi="Times New Roman" w:cs="Times New Roman"/>
            <w:sz w:val="24"/>
            <w:szCs w:val="24"/>
          </w:rPr>
          <w:delText xml:space="preserve">by </w:delText>
        </w:r>
      </w:del>
      <w:r w:rsidRPr="006B0746">
        <w:rPr>
          <w:rFonts w:ascii="Times New Roman" w:eastAsia="Times New Roman" w:hAnsi="Times New Roman" w:cs="Times New Roman"/>
          <w:sz w:val="24"/>
          <w:szCs w:val="24"/>
        </w:rPr>
        <w:t xml:space="preserve">an external data source, and </w:t>
      </w:r>
      <w:hyperlink r:id="rId71" w:anchor="def_DerivedSpecification" w:history="1">
        <w:r w:rsidRPr="006B0746">
          <w:rPr>
            <w:rFonts w:ascii="Times New Roman" w:eastAsia="Times New Roman" w:hAnsi="Times New Roman" w:cs="Times New Roman"/>
            <w:b/>
            <w:bCs/>
            <w:color w:val="0000FF"/>
            <w:sz w:val="24"/>
            <w:szCs w:val="24"/>
            <w:u w:val="single"/>
          </w:rPr>
          <w:t>derived specifications</w:t>
        </w:r>
      </w:hyperlink>
      <w:r w:rsidRPr="006B0746">
        <w:rPr>
          <w:rFonts w:ascii="Times New Roman" w:eastAsia="Times New Roman" w:hAnsi="Times New Roman" w:cs="Times New Roman"/>
          <w:sz w:val="24"/>
          <w:szCs w:val="24"/>
        </w:rPr>
        <w:t xml:space="preserve"> defined by a transformation from another </w:t>
      </w:r>
      <w:hyperlink r:id="rId72" w:anchor="def_Reference_Frame" w:history="1">
        <w:r w:rsidRPr="006B0746">
          <w:rPr>
            <w:rFonts w:ascii="Times New Roman" w:eastAsia="Times New Roman" w:hAnsi="Times New Roman" w:cs="Times New Roman"/>
            <w:b/>
            <w:bCs/>
            <w:color w:val="0000FF"/>
            <w:sz w:val="24"/>
            <w:szCs w:val="24"/>
            <w:u w:val="single"/>
          </w:rPr>
          <w:t>reference frame</w:t>
        </w:r>
      </w:hyperlink>
      <w:r w:rsidRPr="006B0746">
        <w:rPr>
          <w:rFonts w:ascii="Times New Roman" w:eastAsia="Times New Roman" w:hAnsi="Times New Roman" w:cs="Times New Roman"/>
          <w:sz w:val="24"/>
          <w:szCs w:val="24"/>
        </w:rPr>
        <w:t>.</w:t>
      </w:r>
    </w:p>
    <w:p w14:paraId="537BBADE"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extrinsic frame specification</w:t>
      </w:r>
      <w:r w:rsidRPr="006B0746">
        <w:rPr>
          <w:rFonts w:ascii="Times New Roman" w:eastAsia="Times New Roman" w:hAnsi="Times New Roman" w:cs="Times New Roman"/>
          <w:sz w:val="24"/>
          <w:szCs w:val="24"/>
        </w:rPr>
        <w:t xml:space="preserve"> relates a </w:t>
      </w:r>
      <w:hyperlink r:id="rId73" w:anchor="def_Reference_Frame" w:history="1">
        <w:r w:rsidRPr="006B0746">
          <w:rPr>
            <w:rFonts w:ascii="Times New Roman" w:eastAsia="Times New Roman" w:hAnsi="Times New Roman" w:cs="Times New Roman"/>
            <w:b/>
            <w:bCs/>
            <w:color w:val="0000FF"/>
            <w:sz w:val="24"/>
            <w:szCs w:val="24"/>
            <w:u w:val="single"/>
          </w:rPr>
          <w:t>reference frame</w:t>
        </w:r>
      </w:hyperlink>
      <w:r w:rsidRPr="006B0746">
        <w:rPr>
          <w:rFonts w:ascii="Times New Roman" w:eastAsia="Times New Roman" w:hAnsi="Times New Roman" w:cs="Times New Roman"/>
          <w:sz w:val="24"/>
          <w:szCs w:val="24"/>
        </w:rPr>
        <w:t xml:space="preserve"> to an </w:t>
      </w:r>
      <w:hyperlink r:id="rId74" w:anchor="def_EphemerisObject" w:history="1">
        <w:r w:rsidRPr="006B0746">
          <w:rPr>
            <w:rFonts w:ascii="Times New Roman" w:eastAsia="Times New Roman" w:hAnsi="Times New Roman" w:cs="Times New Roman"/>
            <w:b/>
            <w:bCs/>
            <w:color w:val="0000FF"/>
            <w:sz w:val="24"/>
            <w:szCs w:val="24"/>
            <w:u w:val="single"/>
          </w:rPr>
          <w:t>ephemeris object</w:t>
        </w:r>
      </w:hyperlink>
      <w:r w:rsidRPr="006B0746">
        <w:rPr>
          <w:rFonts w:ascii="Times New Roman" w:eastAsia="Times New Roman" w:hAnsi="Times New Roman" w:cs="Times New Roman"/>
          <w:sz w:val="24"/>
          <w:szCs w:val="24"/>
        </w:rPr>
        <w:t xml:space="preserve"> or other external reference, which may be based on joint properties of a group of objects, such as the center of mass of the Earth-Moon system.</w:t>
      </w:r>
    </w:p>
    <w:p w14:paraId="4CBCC276"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derived frame specification</w:t>
      </w:r>
      <w:r w:rsidRPr="006B0746">
        <w:rPr>
          <w:rFonts w:ascii="Times New Roman" w:eastAsia="Times New Roman" w:hAnsi="Times New Roman" w:cs="Times New Roman"/>
          <w:sz w:val="24"/>
          <w:szCs w:val="24"/>
        </w:rPr>
        <w:t xml:space="preserve"> relates a </w:t>
      </w:r>
      <w:hyperlink r:id="rId75" w:anchor="def_Reference_Frame" w:history="1">
        <w:r w:rsidRPr="006B0746">
          <w:rPr>
            <w:rFonts w:ascii="Times New Roman" w:eastAsia="Times New Roman" w:hAnsi="Times New Roman" w:cs="Times New Roman"/>
            <w:b/>
            <w:bCs/>
            <w:color w:val="0000FF"/>
            <w:sz w:val="24"/>
            <w:szCs w:val="24"/>
            <w:u w:val="single"/>
          </w:rPr>
          <w:t>reference frame</w:t>
        </w:r>
      </w:hyperlink>
      <w:r w:rsidRPr="006B0746">
        <w:rPr>
          <w:rFonts w:ascii="Times New Roman" w:eastAsia="Times New Roman" w:hAnsi="Times New Roman" w:cs="Times New Roman"/>
          <w:sz w:val="24"/>
          <w:szCs w:val="24"/>
        </w:rPr>
        <w:t xml:space="preserve"> to another </w:t>
      </w:r>
      <w:hyperlink r:id="rId76" w:anchor="def_Reference_Frame" w:history="1">
        <w:r w:rsidRPr="006B0746">
          <w:rPr>
            <w:rFonts w:ascii="Times New Roman" w:eastAsia="Times New Roman" w:hAnsi="Times New Roman" w:cs="Times New Roman"/>
            <w:b/>
            <w:bCs/>
            <w:color w:val="0000FF"/>
            <w:sz w:val="24"/>
            <w:szCs w:val="24"/>
            <w:u w:val="single"/>
          </w:rPr>
          <w:t>frame</w:t>
        </w:r>
      </w:hyperlink>
      <w:r w:rsidRPr="006B0746">
        <w:rPr>
          <w:rFonts w:ascii="Times New Roman" w:eastAsia="Times New Roman" w:hAnsi="Times New Roman" w:cs="Times New Roman"/>
          <w:sz w:val="24"/>
          <w:szCs w:val="24"/>
        </w:rPr>
        <w:t xml:space="preserve"> by a </w:t>
      </w:r>
      <w:hyperlink r:id="rId77" w:anchor="def_FrameTransform" w:history="1">
        <w:r w:rsidRPr="006B0746">
          <w:rPr>
            <w:rFonts w:ascii="Times New Roman" w:eastAsia="Times New Roman" w:hAnsi="Times New Roman" w:cs="Times New Roman"/>
            <w:b/>
            <w:bCs/>
            <w:color w:val="0000FF"/>
            <w:sz w:val="24"/>
            <w:szCs w:val="24"/>
            <w:u w:val="single"/>
          </w:rPr>
          <w:t>frame transform</w:t>
        </w:r>
      </w:hyperlink>
      <w:r w:rsidRPr="006B0746">
        <w:rPr>
          <w:rFonts w:ascii="Times New Roman" w:eastAsia="Times New Roman" w:hAnsi="Times New Roman" w:cs="Times New Roman"/>
          <w:sz w:val="24"/>
          <w:szCs w:val="24"/>
        </w:rPr>
        <w:t xml:space="preserve"> or its inverse.</w:t>
      </w:r>
    </w:p>
    <w:p w14:paraId="007D0209"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frame graph</w:t>
      </w:r>
      <w:r w:rsidRPr="006B0746">
        <w:rPr>
          <w:rFonts w:ascii="Times New Roman" w:eastAsia="Times New Roman" w:hAnsi="Times New Roman" w:cs="Times New Roman"/>
          <w:sz w:val="24"/>
          <w:szCs w:val="24"/>
        </w:rPr>
        <w:t xml:space="preserve"> is a directed acyclic graph representation of the transformational relationships between </w:t>
      </w:r>
      <w:hyperlink r:id="rId78" w:anchor="def_Reference_Frame" w:history="1">
        <w:r w:rsidRPr="006B0746">
          <w:rPr>
            <w:rFonts w:ascii="Times New Roman" w:eastAsia="Times New Roman" w:hAnsi="Times New Roman" w:cs="Times New Roman"/>
            <w:b/>
            <w:bCs/>
            <w:color w:val="0000FF"/>
            <w:sz w:val="24"/>
            <w:szCs w:val="24"/>
            <w:u w:val="single"/>
          </w:rPr>
          <w:t>reference frames</w:t>
        </w:r>
      </w:hyperlink>
      <w:r w:rsidRPr="006B0746">
        <w:rPr>
          <w:rFonts w:ascii="Times New Roman" w:eastAsia="Times New Roman" w:hAnsi="Times New Roman" w:cs="Times New Roman"/>
          <w:sz w:val="24"/>
          <w:szCs w:val="24"/>
        </w:rPr>
        <w:t xml:space="preserve">. </w:t>
      </w:r>
      <w:hyperlink r:id="rId79" w:anchor="def_Reference_Frame" w:history="1">
        <w:r w:rsidRPr="006B0746">
          <w:rPr>
            <w:rFonts w:ascii="Times New Roman" w:eastAsia="Times New Roman" w:hAnsi="Times New Roman" w:cs="Times New Roman"/>
            <w:b/>
            <w:bCs/>
            <w:color w:val="0000FF"/>
            <w:sz w:val="24"/>
            <w:szCs w:val="24"/>
            <w:u w:val="single"/>
          </w:rPr>
          <w:t>frames</w:t>
        </w:r>
      </w:hyperlink>
      <w:r w:rsidRPr="006B0746">
        <w:rPr>
          <w:rFonts w:ascii="Times New Roman" w:eastAsia="Times New Roman" w:hAnsi="Times New Roman" w:cs="Times New Roman"/>
          <w:sz w:val="24"/>
          <w:szCs w:val="24"/>
        </w:rPr>
        <w:t xml:space="preserve"> are the nodes or vertices of the graph. </w:t>
      </w:r>
      <w:hyperlink r:id="rId80" w:anchor="def_FrameTransform" w:history="1">
        <w:r w:rsidRPr="006B0746">
          <w:rPr>
            <w:rFonts w:ascii="Times New Roman" w:eastAsia="Times New Roman" w:hAnsi="Times New Roman" w:cs="Times New Roman"/>
            <w:b/>
            <w:bCs/>
            <w:color w:val="0000FF"/>
            <w:sz w:val="24"/>
            <w:szCs w:val="24"/>
            <w:u w:val="single"/>
          </w:rPr>
          <w:t>frame transforms</w:t>
        </w:r>
      </w:hyperlink>
      <w:r w:rsidRPr="006B0746">
        <w:rPr>
          <w:rFonts w:ascii="Times New Roman" w:eastAsia="Times New Roman" w:hAnsi="Times New Roman" w:cs="Times New Roman"/>
          <w:sz w:val="24"/>
          <w:szCs w:val="24"/>
        </w:rPr>
        <w:t xml:space="preserve"> are the edges of the graph, directed from the </w:t>
      </w:r>
      <w:hyperlink r:id="rId81" w:anchor="def_OuterFrame" w:history="1">
        <w:r w:rsidRPr="006B0746">
          <w:rPr>
            <w:rFonts w:ascii="Times New Roman" w:eastAsia="Times New Roman" w:hAnsi="Times New Roman" w:cs="Times New Roman"/>
            <w:b/>
            <w:bCs/>
            <w:color w:val="0000FF"/>
            <w:sz w:val="24"/>
            <w:szCs w:val="24"/>
            <w:u w:val="single"/>
          </w:rPr>
          <w:t>outer frame</w:t>
        </w:r>
      </w:hyperlink>
      <w:r w:rsidRPr="006B0746">
        <w:rPr>
          <w:rFonts w:ascii="Times New Roman" w:eastAsia="Times New Roman" w:hAnsi="Times New Roman" w:cs="Times New Roman"/>
          <w:sz w:val="24"/>
          <w:szCs w:val="24"/>
        </w:rPr>
        <w:t xml:space="preserve"> to the </w:t>
      </w:r>
      <w:hyperlink r:id="rId82"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xml:space="preserve">. [Note that there may be zero, one, or many paths between two distinct vertices, i.e. </w:t>
      </w:r>
      <w:hyperlink r:id="rId83" w:anchor="def_Reference_Frame" w:history="1">
        <w:r w:rsidRPr="006B0746">
          <w:rPr>
            <w:rFonts w:ascii="Times New Roman" w:eastAsia="Times New Roman" w:hAnsi="Times New Roman" w:cs="Times New Roman"/>
            <w:b/>
            <w:bCs/>
            <w:color w:val="0000FF"/>
            <w:sz w:val="24"/>
            <w:szCs w:val="24"/>
            <w:u w:val="single"/>
          </w:rPr>
          <w:t>frames</w:t>
        </w:r>
      </w:hyperlink>
      <w:r w:rsidRPr="006B0746">
        <w:rPr>
          <w:rFonts w:ascii="Times New Roman" w:eastAsia="Times New Roman" w:hAnsi="Times New Roman" w:cs="Times New Roman"/>
          <w:sz w:val="24"/>
          <w:szCs w:val="24"/>
        </w:rPr>
        <w:t xml:space="preserve">. This is by design, even though the corresponding linked </w:t>
      </w:r>
      <w:hyperlink r:id="rId84" w:anchor="def_FrameTransform" w:history="1">
        <w:r w:rsidRPr="006B0746">
          <w:rPr>
            <w:rFonts w:ascii="Times New Roman" w:eastAsia="Times New Roman" w:hAnsi="Times New Roman" w:cs="Times New Roman"/>
            <w:b/>
            <w:bCs/>
            <w:color w:val="0000FF"/>
            <w:sz w:val="24"/>
            <w:szCs w:val="24"/>
            <w:u w:val="single"/>
          </w:rPr>
          <w:t>frame transforms</w:t>
        </w:r>
      </w:hyperlink>
      <w:r w:rsidRPr="006B0746">
        <w:rPr>
          <w:rFonts w:ascii="Times New Roman" w:eastAsia="Times New Roman" w:hAnsi="Times New Roman" w:cs="Times New Roman"/>
          <w:sz w:val="24"/>
          <w:szCs w:val="24"/>
        </w:rPr>
        <w:t xml:space="preserve">, when composed into single </w:t>
      </w:r>
      <w:del w:id="91" w:author="Carl Reed" w:date="2022-01-14T14:01:00Z">
        <w:r w:rsidRPr="006B0746" w:rsidDel="00866FC3">
          <w:rPr>
            <w:rFonts w:ascii="Times New Roman" w:eastAsia="Times New Roman" w:hAnsi="Times New Roman" w:cs="Times New Roman"/>
            <w:sz w:val="24"/>
            <w:szCs w:val="24"/>
          </w:rPr>
          <w:delText>tranformations</w:delText>
        </w:r>
      </w:del>
      <w:ins w:id="92" w:author="Carl Reed" w:date="2022-01-14T14:01:00Z">
        <w:r w:rsidR="00866FC3" w:rsidRPr="006B0746">
          <w:rPr>
            <w:rFonts w:ascii="Times New Roman" w:eastAsia="Times New Roman" w:hAnsi="Times New Roman" w:cs="Times New Roman"/>
            <w:sz w:val="24"/>
            <w:szCs w:val="24"/>
          </w:rPr>
          <w:t>transformations</w:t>
        </w:r>
      </w:ins>
      <w:r w:rsidRPr="006B0746">
        <w:rPr>
          <w:rFonts w:ascii="Times New Roman" w:eastAsia="Times New Roman" w:hAnsi="Times New Roman" w:cs="Times New Roman"/>
          <w:sz w:val="24"/>
          <w:szCs w:val="24"/>
        </w:rPr>
        <w:t xml:space="preserve"> between the same starting </w:t>
      </w:r>
      <w:hyperlink r:id="rId85" w:anchor="def_OuterFrame" w:history="1">
        <w:r w:rsidRPr="006B0746">
          <w:rPr>
            <w:rFonts w:ascii="Times New Roman" w:eastAsia="Times New Roman" w:hAnsi="Times New Roman" w:cs="Times New Roman"/>
            <w:b/>
            <w:bCs/>
            <w:color w:val="0000FF"/>
            <w:sz w:val="24"/>
            <w:szCs w:val="24"/>
            <w:u w:val="single"/>
          </w:rPr>
          <w:t>outer frames</w:t>
        </w:r>
      </w:hyperlink>
      <w:r w:rsidRPr="006B0746">
        <w:rPr>
          <w:rFonts w:ascii="Times New Roman" w:eastAsia="Times New Roman" w:hAnsi="Times New Roman" w:cs="Times New Roman"/>
          <w:sz w:val="24"/>
          <w:szCs w:val="24"/>
        </w:rPr>
        <w:t xml:space="preserve"> and the same </w:t>
      </w:r>
      <w:hyperlink r:id="rId86" w:anchor="def_InnerFrame" w:history="1">
        <w:r w:rsidRPr="006B0746">
          <w:rPr>
            <w:rFonts w:ascii="Times New Roman" w:eastAsia="Times New Roman" w:hAnsi="Times New Roman" w:cs="Times New Roman"/>
            <w:b/>
            <w:bCs/>
            <w:color w:val="0000FF"/>
            <w:sz w:val="24"/>
            <w:szCs w:val="24"/>
            <w:u w:val="single"/>
          </w:rPr>
          <w:t>inner frame</w:t>
        </w:r>
      </w:hyperlink>
      <w:r w:rsidRPr="006B0746">
        <w:rPr>
          <w:rFonts w:ascii="Times New Roman" w:eastAsia="Times New Roman" w:hAnsi="Times New Roman" w:cs="Times New Roman"/>
          <w:sz w:val="24"/>
          <w:szCs w:val="24"/>
        </w:rPr>
        <w:t>. This corresponds to real-world situations with, for example, redundant line-of-sight links in point-to-point radio networks used in communication systems.]</w:t>
      </w:r>
    </w:p>
    <w:p w14:paraId="56C3CC97"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pose chain</w:t>
      </w:r>
      <w:r w:rsidRPr="006B0746">
        <w:rPr>
          <w:rFonts w:ascii="Times New Roman" w:eastAsia="Times New Roman" w:hAnsi="Times New Roman" w:cs="Times New Roman"/>
          <w:sz w:val="24"/>
          <w:szCs w:val="24"/>
        </w:rPr>
        <w:t xml:space="preserve"> is a directed path in a </w:t>
      </w:r>
      <w:hyperlink r:id="rId87" w:anchor="def_FrameGraph" w:history="1">
        <w:r w:rsidRPr="006B0746">
          <w:rPr>
            <w:rFonts w:ascii="Times New Roman" w:eastAsia="Times New Roman" w:hAnsi="Times New Roman" w:cs="Times New Roman"/>
            <w:b/>
            <w:bCs/>
            <w:color w:val="0000FF"/>
            <w:sz w:val="24"/>
            <w:szCs w:val="24"/>
            <w:u w:val="single"/>
          </w:rPr>
          <w:t>frame graph</w:t>
        </w:r>
      </w:hyperlink>
      <w:r w:rsidRPr="006B0746">
        <w:rPr>
          <w:rFonts w:ascii="Times New Roman" w:eastAsia="Times New Roman" w:hAnsi="Times New Roman" w:cs="Times New Roman"/>
          <w:sz w:val="24"/>
          <w:szCs w:val="24"/>
        </w:rPr>
        <w:t xml:space="preserve"> connecting an </w:t>
      </w:r>
      <w:hyperlink r:id="rId88" w:anchor="def_OutermostFrame" w:history="1">
        <w:r w:rsidRPr="006B0746">
          <w:rPr>
            <w:rFonts w:ascii="Times New Roman" w:eastAsia="Times New Roman" w:hAnsi="Times New Roman" w:cs="Times New Roman"/>
            <w:b/>
            <w:bCs/>
            <w:color w:val="0000FF"/>
            <w:sz w:val="24"/>
            <w:szCs w:val="24"/>
            <w:u w:val="single"/>
          </w:rPr>
          <w:t>outermost frame</w:t>
        </w:r>
      </w:hyperlink>
      <w:r w:rsidRPr="006B0746">
        <w:rPr>
          <w:rFonts w:ascii="Times New Roman" w:eastAsia="Times New Roman" w:hAnsi="Times New Roman" w:cs="Times New Roman"/>
          <w:sz w:val="24"/>
          <w:szCs w:val="24"/>
        </w:rPr>
        <w:t xml:space="preserve"> to an </w:t>
      </w:r>
      <w:hyperlink r:id="rId89" w:anchor="def_InnermostFrame" w:history="1">
        <w:r w:rsidRPr="006B0746">
          <w:rPr>
            <w:rFonts w:ascii="Times New Roman" w:eastAsia="Times New Roman" w:hAnsi="Times New Roman" w:cs="Times New Roman"/>
            <w:b/>
            <w:bCs/>
            <w:color w:val="0000FF"/>
            <w:sz w:val="24"/>
            <w:szCs w:val="24"/>
            <w:u w:val="single"/>
          </w:rPr>
          <w:t>innermost frame</w:t>
        </w:r>
      </w:hyperlink>
      <w:r w:rsidRPr="006B0746">
        <w:rPr>
          <w:rFonts w:ascii="Times New Roman" w:eastAsia="Times New Roman" w:hAnsi="Times New Roman" w:cs="Times New Roman"/>
          <w:sz w:val="24"/>
          <w:szCs w:val="24"/>
        </w:rPr>
        <w:t xml:space="preserve">. The sequence of </w:t>
      </w:r>
      <w:hyperlink r:id="rId90" w:anchor="def_FrameTransform" w:history="1">
        <w:r w:rsidRPr="006B0746">
          <w:rPr>
            <w:rFonts w:ascii="Times New Roman" w:eastAsia="Times New Roman" w:hAnsi="Times New Roman" w:cs="Times New Roman"/>
            <w:b/>
            <w:bCs/>
            <w:color w:val="0000FF"/>
            <w:sz w:val="24"/>
            <w:szCs w:val="24"/>
            <w:u w:val="single"/>
          </w:rPr>
          <w:t>frame transforms</w:t>
        </w:r>
      </w:hyperlink>
      <w:r w:rsidRPr="006B0746">
        <w:rPr>
          <w:rFonts w:ascii="Times New Roman" w:eastAsia="Times New Roman" w:hAnsi="Times New Roman" w:cs="Times New Roman"/>
          <w:sz w:val="24"/>
          <w:szCs w:val="24"/>
        </w:rPr>
        <w:t xml:space="preserve"> in a </w:t>
      </w:r>
      <w:r w:rsidRPr="006B0746">
        <w:rPr>
          <w:rFonts w:ascii="Times New Roman" w:eastAsia="Times New Roman" w:hAnsi="Times New Roman" w:cs="Times New Roman"/>
          <w:b/>
          <w:bCs/>
          <w:sz w:val="24"/>
          <w:szCs w:val="24"/>
        </w:rPr>
        <w:t>pose chain</w:t>
      </w:r>
      <w:r w:rsidRPr="006B0746">
        <w:rPr>
          <w:rFonts w:ascii="Times New Roman" w:eastAsia="Times New Roman" w:hAnsi="Times New Roman" w:cs="Times New Roman"/>
          <w:sz w:val="24"/>
          <w:szCs w:val="24"/>
        </w:rPr>
        <w:t xml:space="preserve"> may be combined in a single composite transformation. [There may exist multiple </w:t>
      </w:r>
      <w:r w:rsidRPr="006B0746">
        <w:rPr>
          <w:rFonts w:ascii="Times New Roman" w:eastAsia="Times New Roman" w:hAnsi="Times New Roman" w:cs="Times New Roman"/>
          <w:b/>
          <w:bCs/>
          <w:sz w:val="24"/>
          <w:szCs w:val="24"/>
        </w:rPr>
        <w:t>pose chains</w:t>
      </w:r>
      <w:r w:rsidRPr="006B0746">
        <w:rPr>
          <w:rFonts w:ascii="Times New Roman" w:eastAsia="Times New Roman" w:hAnsi="Times New Roman" w:cs="Times New Roman"/>
          <w:sz w:val="24"/>
          <w:szCs w:val="24"/>
        </w:rPr>
        <w:t xml:space="preserve"> linking the same </w:t>
      </w:r>
      <w:hyperlink r:id="rId91" w:anchor="def_OutermostFrame" w:history="1">
        <w:r w:rsidRPr="006B0746">
          <w:rPr>
            <w:rFonts w:ascii="Times New Roman" w:eastAsia="Times New Roman" w:hAnsi="Times New Roman" w:cs="Times New Roman"/>
            <w:b/>
            <w:bCs/>
            <w:color w:val="0000FF"/>
            <w:sz w:val="24"/>
            <w:szCs w:val="24"/>
            <w:u w:val="single"/>
          </w:rPr>
          <w:t>outermost frame</w:t>
        </w:r>
      </w:hyperlink>
      <w:r w:rsidRPr="006B0746">
        <w:rPr>
          <w:rFonts w:ascii="Times New Roman" w:eastAsia="Times New Roman" w:hAnsi="Times New Roman" w:cs="Times New Roman"/>
          <w:sz w:val="24"/>
          <w:szCs w:val="24"/>
        </w:rPr>
        <w:t xml:space="preserve"> and </w:t>
      </w:r>
      <w:hyperlink r:id="rId92" w:anchor="def_InnermostFrame" w:history="1">
        <w:r w:rsidRPr="006B0746">
          <w:rPr>
            <w:rFonts w:ascii="Times New Roman" w:eastAsia="Times New Roman" w:hAnsi="Times New Roman" w:cs="Times New Roman"/>
            <w:b/>
            <w:bCs/>
            <w:color w:val="0000FF"/>
            <w:sz w:val="24"/>
            <w:szCs w:val="24"/>
            <w:u w:val="single"/>
          </w:rPr>
          <w:t>innermost frame</w:t>
        </w:r>
      </w:hyperlink>
      <w:r w:rsidRPr="006B0746">
        <w:rPr>
          <w:rFonts w:ascii="Times New Roman" w:eastAsia="Times New Roman" w:hAnsi="Times New Roman" w:cs="Times New Roman"/>
          <w:sz w:val="24"/>
          <w:szCs w:val="24"/>
        </w:rPr>
        <w:t xml:space="preserve"> and the corresponding composite transformations may not agree. This is intentional, representing real-world configurations and capabilities of sensors and communication links.]</w:t>
      </w:r>
    </w:p>
    <w:p w14:paraId="308C94F9"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816D1F">
          <v:rect id="_x0000_i1029" style="width:0;height:1.5pt" o:hralign="center" o:hrstd="t" o:hr="t" fillcolor="#a0a0a0" stroked="f"/>
        </w:pict>
      </w:r>
    </w:p>
    <w:p w14:paraId="1C3BEAC7" w14:textId="77777777" w:rsidR="006B0746" w:rsidRPr="006B0746" w:rsidRDefault="006B0746" w:rsidP="006B0746">
      <w:pPr>
        <w:spacing w:before="100" w:beforeAutospacing="1" w:after="100" w:afterAutospacing="1" w:line="240" w:lineRule="auto"/>
        <w:outlineLvl w:val="2"/>
        <w:rPr>
          <w:rFonts w:ascii="Times New Roman" w:eastAsia="Times New Roman" w:hAnsi="Times New Roman" w:cs="Times New Roman"/>
          <w:b/>
          <w:bCs/>
          <w:sz w:val="27"/>
          <w:szCs w:val="27"/>
        </w:rPr>
      </w:pPr>
      <w:r w:rsidRPr="006B0746">
        <w:rPr>
          <w:rFonts w:ascii="Times New Roman" w:eastAsia="Times New Roman" w:hAnsi="Times New Roman" w:cs="Times New Roman"/>
          <w:b/>
          <w:bCs/>
          <w:sz w:val="27"/>
          <w:szCs w:val="27"/>
        </w:rPr>
        <w:t>Sequence and Stream Concepts</w:t>
      </w:r>
    </w:p>
    <w:p w14:paraId="41AA915C"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442524">
          <v:rect id="_x0000_i1030" style="width:0;height:1.5pt" o:hralign="center" o:hrstd="t" o:hr="t" fillcolor="#a0a0a0" stroked="f"/>
        </w:pict>
      </w:r>
    </w:p>
    <w:p w14:paraId="479751AF"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lastRenderedPageBreak/>
        <w:t xml:space="preserve">A </w:t>
      </w:r>
      <w:r w:rsidRPr="006B0746">
        <w:rPr>
          <w:rFonts w:ascii="Times New Roman" w:eastAsia="Times New Roman" w:hAnsi="Times New Roman" w:cs="Times New Roman"/>
          <w:b/>
          <w:bCs/>
          <w:sz w:val="24"/>
          <w:szCs w:val="24"/>
        </w:rPr>
        <w:t>(GeoPose) sequence</w:t>
      </w:r>
      <w:r w:rsidRPr="006B0746">
        <w:rPr>
          <w:rFonts w:ascii="Times New Roman" w:eastAsia="Times New Roman" w:hAnsi="Times New Roman" w:cs="Times New Roman"/>
          <w:sz w:val="24"/>
          <w:szCs w:val="24"/>
        </w:rPr>
        <w:t xml:space="preserve"> is a set of </w:t>
      </w:r>
      <w:hyperlink r:id="rId93" w:anchor="def_Pose" w:history="1">
        <w:r w:rsidRPr="006B0746">
          <w:rPr>
            <w:rFonts w:ascii="Times New Roman" w:eastAsia="Times New Roman" w:hAnsi="Times New Roman" w:cs="Times New Roman"/>
            <w:b/>
            <w:bCs/>
            <w:color w:val="0000FF"/>
            <w:sz w:val="24"/>
            <w:szCs w:val="24"/>
            <w:u w:val="single"/>
          </w:rPr>
          <w:t>(member) poses</w:t>
        </w:r>
      </w:hyperlink>
      <w:r w:rsidRPr="006B0746">
        <w:rPr>
          <w:rFonts w:ascii="Times New Roman" w:eastAsia="Times New Roman" w:hAnsi="Times New Roman" w:cs="Times New Roman"/>
          <w:sz w:val="24"/>
          <w:szCs w:val="24"/>
        </w:rPr>
        <w:t xml:space="preserve"> ordered by </w:t>
      </w:r>
      <w:hyperlink r:id="rId94" w:anchor="def_ValidTime" w:history="1">
        <w:r w:rsidRPr="006B0746">
          <w:rPr>
            <w:rFonts w:ascii="Times New Roman" w:eastAsia="Times New Roman" w:hAnsi="Times New Roman" w:cs="Times New Roman"/>
            <w:b/>
            <w:bCs/>
            <w:color w:val="0000FF"/>
            <w:sz w:val="24"/>
            <w:szCs w:val="24"/>
            <w:u w:val="single"/>
          </w:rPr>
          <w:t>valid time</w:t>
        </w:r>
      </w:hyperlink>
      <w:r w:rsidRPr="006B0746">
        <w:rPr>
          <w:rFonts w:ascii="Times New Roman" w:eastAsia="Times New Roman" w:hAnsi="Times New Roman" w:cs="Times New Roman"/>
          <w:sz w:val="24"/>
          <w:szCs w:val="24"/>
        </w:rPr>
        <w:t xml:space="preserve"> and pertaining to the same underlying physical object or construct. Each successive </w:t>
      </w:r>
      <w:hyperlink r:id="rId95" w:anchor="def_Pose" w:history="1">
        <w:r w:rsidRPr="006B0746">
          <w:rPr>
            <w:rFonts w:ascii="Times New Roman" w:eastAsia="Times New Roman" w:hAnsi="Times New Roman" w:cs="Times New Roman"/>
            <w:b/>
            <w:bCs/>
            <w:color w:val="0000FF"/>
            <w:sz w:val="24"/>
            <w:szCs w:val="24"/>
            <w:u w:val="single"/>
          </w:rPr>
          <w:t>(member) pose</w:t>
        </w:r>
      </w:hyperlink>
      <w:r w:rsidRPr="006B0746">
        <w:rPr>
          <w:rFonts w:ascii="Times New Roman" w:eastAsia="Times New Roman" w:hAnsi="Times New Roman" w:cs="Times New Roman"/>
          <w:sz w:val="24"/>
          <w:szCs w:val="24"/>
        </w:rPr>
        <w:t xml:space="preserve"> must have a </w:t>
      </w:r>
      <w:hyperlink r:id="rId96" w:anchor="def_ValidTime" w:history="1">
        <w:r w:rsidRPr="006B0746">
          <w:rPr>
            <w:rFonts w:ascii="Times New Roman" w:eastAsia="Times New Roman" w:hAnsi="Times New Roman" w:cs="Times New Roman"/>
            <w:b/>
            <w:bCs/>
            <w:color w:val="0000FF"/>
            <w:sz w:val="24"/>
            <w:szCs w:val="24"/>
            <w:u w:val="single"/>
          </w:rPr>
          <w:t>valid time</w:t>
        </w:r>
      </w:hyperlink>
      <w:r w:rsidRPr="006B0746">
        <w:rPr>
          <w:rFonts w:ascii="Times New Roman" w:eastAsia="Times New Roman" w:hAnsi="Times New Roman" w:cs="Times New Roman"/>
          <w:sz w:val="24"/>
          <w:szCs w:val="24"/>
        </w:rPr>
        <w:t xml:space="preserve"> after its predecessor.</w:t>
      </w:r>
    </w:p>
    <w:p w14:paraId="1325898F"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b/>
          <w:bCs/>
          <w:sz w:val="24"/>
          <w:szCs w:val="24"/>
        </w:rPr>
        <w:t>Inter-pose duration</w:t>
      </w:r>
      <w:r w:rsidRPr="006B0746">
        <w:rPr>
          <w:rFonts w:ascii="Times New Roman" w:eastAsia="Times New Roman" w:hAnsi="Times New Roman" w:cs="Times New Roman"/>
          <w:sz w:val="24"/>
          <w:szCs w:val="24"/>
        </w:rPr>
        <w:t xml:space="preserve"> is the time </w:t>
      </w:r>
      <w:hyperlink r:id="rId97" w:anchor="def_Duration" w:history="1">
        <w:r w:rsidRPr="006B0746">
          <w:rPr>
            <w:rFonts w:ascii="Times New Roman" w:eastAsia="Times New Roman" w:hAnsi="Times New Roman" w:cs="Times New Roman"/>
            <w:b/>
            <w:bCs/>
            <w:color w:val="0000FF"/>
            <w:sz w:val="24"/>
            <w:szCs w:val="24"/>
            <w:u w:val="single"/>
          </w:rPr>
          <w:t>duration</w:t>
        </w:r>
      </w:hyperlink>
      <w:r w:rsidRPr="006B0746">
        <w:rPr>
          <w:rFonts w:ascii="Times New Roman" w:eastAsia="Times New Roman" w:hAnsi="Times New Roman" w:cs="Times New Roman"/>
          <w:sz w:val="24"/>
          <w:szCs w:val="24"/>
        </w:rPr>
        <w:t xml:space="preserve"> between consecutive </w:t>
      </w:r>
      <w:hyperlink r:id="rId98" w:anchor="def_Pose" w:history="1">
        <w:r w:rsidRPr="006B0746">
          <w:rPr>
            <w:rFonts w:ascii="Times New Roman" w:eastAsia="Times New Roman" w:hAnsi="Times New Roman" w:cs="Times New Roman"/>
            <w:b/>
            <w:bCs/>
            <w:color w:val="0000FF"/>
            <w:sz w:val="24"/>
            <w:szCs w:val="24"/>
            <w:u w:val="single"/>
          </w:rPr>
          <w:t>poses</w:t>
        </w:r>
      </w:hyperlink>
      <w:r w:rsidRPr="006B0746">
        <w:rPr>
          <w:rFonts w:ascii="Times New Roman" w:eastAsia="Times New Roman" w:hAnsi="Times New Roman" w:cs="Times New Roman"/>
          <w:sz w:val="24"/>
          <w:szCs w:val="24"/>
        </w:rPr>
        <w:t xml:space="preserve"> in a </w:t>
      </w:r>
      <w:hyperlink r:id="rId99" w:anchor="def_GeoPoseSequence" w:history="1">
        <w:r w:rsidRPr="006B0746">
          <w:rPr>
            <w:rFonts w:ascii="Times New Roman" w:eastAsia="Times New Roman" w:hAnsi="Times New Roman" w:cs="Times New Roman"/>
            <w:b/>
            <w:bCs/>
            <w:color w:val="0000FF"/>
            <w:sz w:val="24"/>
            <w:szCs w:val="24"/>
            <w:u w:val="single"/>
          </w:rPr>
          <w:t>sequence</w:t>
        </w:r>
      </w:hyperlink>
      <w:r w:rsidRPr="006B0746">
        <w:rPr>
          <w:rFonts w:ascii="Times New Roman" w:eastAsia="Times New Roman" w:hAnsi="Times New Roman" w:cs="Times New Roman"/>
          <w:sz w:val="24"/>
          <w:szCs w:val="24"/>
        </w:rPr>
        <w:t>. The member poses in a sequence</w:t>
      </w:r>
    </w:p>
    <w:p w14:paraId="221AE467"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closed (pose) sequence</w:t>
      </w:r>
      <w:r w:rsidRPr="006B0746">
        <w:rPr>
          <w:rFonts w:ascii="Times New Roman" w:eastAsia="Times New Roman" w:hAnsi="Times New Roman" w:cs="Times New Roman"/>
          <w:sz w:val="24"/>
          <w:szCs w:val="24"/>
        </w:rPr>
        <w:t xml:space="preserve"> is a </w:t>
      </w:r>
      <w:hyperlink r:id="rId100" w:anchor="def_GeoPoseSequence" w:history="1">
        <w:r w:rsidRPr="006B0746">
          <w:rPr>
            <w:rFonts w:ascii="Times New Roman" w:eastAsia="Times New Roman" w:hAnsi="Times New Roman" w:cs="Times New Roman"/>
            <w:b/>
            <w:bCs/>
            <w:color w:val="0000FF"/>
            <w:sz w:val="24"/>
            <w:szCs w:val="24"/>
            <w:u w:val="single"/>
          </w:rPr>
          <w:t>GeoPose sequence</w:t>
        </w:r>
      </w:hyperlink>
      <w:r w:rsidRPr="006B0746">
        <w:rPr>
          <w:rFonts w:ascii="Times New Roman" w:eastAsia="Times New Roman" w:hAnsi="Times New Roman" w:cs="Times New Roman"/>
          <w:sz w:val="24"/>
          <w:szCs w:val="24"/>
        </w:rPr>
        <w:t xml:space="preserve"> of fixed length with specific meta-data that fully characterize the sequence and its </w:t>
      </w:r>
      <w:r w:rsidRPr="006B0746">
        <w:rPr>
          <w:rFonts w:ascii="Times New Roman" w:eastAsia="Times New Roman" w:hAnsi="Times New Roman" w:cs="Times New Roman"/>
          <w:b/>
          <w:bCs/>
          <w:sz w:val="24"/>
          <w:szCs w:val="24"/>
        </w:rPr>
        <w:t>members</w:t>
      </w:r>
      <w:r w:rsidRPr="006B0746">
        <w:rPr>
          <w:rFonts w:ascii="Times New Roman" w:eastAsia="Times New Roman" w:hAnsi="Times New Roman" w:cs="Times New Roman"/>
          <w:sz w:val="24"/>
          <w:szCs w:val="24"/>
        </w:rPr>
        <w:t>.</w:t>
      </w:r>
    </w:p>
    <w:p w14:paraId="7CB918C2"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regular (GeoPose) sequence</w:t>
      </w:r>
      <w:r w:rsidRPr="006B0746">
        <w:rPr>
          <w:rFonts w:ascii="Times New Roman" w:eastAsia="Times New Roman" w:hAnsi="Times New Roman" w:cs="Times New Roman"/>
          <w:sz w:val="24"/>
          <w:szCs w:val="24"/>
        </w:rPr>
        <w:t xml:space="preserve"> is a </w:t>
      </w:r>
      <w:hyperlink r:id="rId101" w:anchor="defClosedSequence" w:history="1">
        <w:r w:rsidRPr="006B0746">
          <w:rPr>
            <w:rFonts w:ascii="Times New Roman" w:eastAsia="Times New Roman" w:hAnsi="Times New Roman" w:cs="Times New Roman"/>
            <w:b/>
            <w:bCs/>
            <w:color w:val="0000FF"/>
            <w:sz w:val="24"/>
            <w:szCs w:val="24"/>
            <w:u w:val="single"/>
          </w:rPr>
          <w:t>closed sequence</w:t>
        </w:r>
      </w:hyperlink>
      <w:r w:rsidRPr="006B0746">
        <w:rPr>
          <w:rFonts w:ascii="Times New Roman" w:eastAsia="Times New Roman" w:hAnsi="Times New Roman" w:cs="Times New Roman"/>
          <w:sz w:val="24"/>
          <w:szCs w:val="24"/>
        </w:rPr>
        <w:t xml:space="preserve"> with a constant </w:t>
      </w:r>
      <w:hyperlink r:id="rId102" w:anchor="def_InterPoseDuration" w:history="1">
        <w:r w:rsidRPr="006B0746">
          <w:rPr>
            <w:rFonts w:ascii="Times New Roman" w:eastAsia="Times New Roman" w:hAnsi="Times New Roman" w:cs="Times New Roman"/>
            <w:b/>
            <w:bCs/>
            <w:color w:val="0000FF"/>
            <w:sz w:val="24"/>
            <w:szCs w:val="24"/>
            <w:u w:val="single"/>
          </w:rPr>
          <w:t>inter-pose duration</w:t>
        </w:r>
      </w:hyperlink>
      <w:r w:rsidRPr="006B0746">
        <w:rPr>
          <w:rFonts w:ascii="Times New Roman" w:eastAsia="Times New Roman" w:hAnsi="Times New Roman" w:cs="Times New Roman"/>
          <w:sz w:val="24"/>
          <w:szCs w:val="24"/>
        </w:rPr>
        <w:t>.</w:t>
      </w:r>
    </w:p>
    <w:p w14:paraId="63F7C668"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irregular (GeoPose) sequence</w:t>
      </w:r>
      <w:r w:rsidRPr="006B0746">
        <w:rPr>
          <w:rFonts w:ascii="Times New Roman" w:eastAsia="Times New Roman" w:hAnsi="Times New Roman" w:cs="Times New Roman"/>
          <w:sz w:val="24"/>
          <w:szCs w:val="24"/>
        </w:rPr>
        <w:t xml:space="preserve"> is a </w:t>
      </w:r>
      <w:hyperlink r:id="rId103" w:anchor="defClosedSequence" w:history="1">
        <w:r w:rsidRPr="006B0746">
          <w:rPr>
            <w:rFonts w:ascii="Times New Roman" w:eastAsia="Times New Roman" w:hAnsi="Times New Roman" w:cs="Times New Roman"/>
            <w:b/>
            <w:bCs/>
            <w:color w:val="0000FF"/>
            <w:sz w:val="24"/>
            <w:szCs w:val="24"/>
            <w:u w:val="single"/>
          </w:rPr>
          <w:t>closed sequence</w:t>
        </w:r>
      </w:hyperlink>
      <w:r w:rsidRPr="006B0746">
        <w:rPr>
          <w:rFonts w:ascii="Times New Roman" w:eastAsia="Times New Roman" w:hAnsi="Times New Roman" w:cs="Times New Roman"/>
          <w:sz w:val="24"/>
          <w:szCs w:val="24"/>
        </w:rPr>
        <w:t xml:space="preserve"> with a variable </w:t>
      </w:r>
      <w:hyperlink r:id="rId104" w:anchor="def_InterPoseDuration" w:history="1">
        <w:r w:rsidRPr="006B0746">
          <w:rPr>
            <w:rFonts w:ascii="Times New Roman" w:eastAsia="Times New Roman" w:hAnsi="Times New Roman" w:cs="Times New Roman"/>
            <w:b/>
            <w:bCs/>
            <w:color w:val="0000FF"/>
            <w:sz w:val="24"/>
            <w:szCs w:val="24"/>
            <w:u w:val="single"/>
          </w:rPr>
          <w:t>inter-pose duration</w:t>
        </w:r>
      </w:hyperlink>
      <w:r w:rsidRPr="006B0746">
        <w:rPr>
          <w:rFonts w:ascii="Times New Roman" w:eastAsia="Times New Roman" w:hAnsi="Times New Roman" w:cs="Times New Roman"/>
          <w:sz w:val="24"/>
          <w:szCs w:val="24"/>
        </w:rPr>
        <w:t xml:space="preserve">. Each </w:t>
      </w:r>
      <w:hyperlink r:id="rId105" w:anchor="def_Pose" w:history="1">
        <w:r w:rsidRPr="006B0746">
          <w:rPr>
            <w:rFonts w:ascii="Times New Roman" w:eastAsia="Times New Roman" w:hAnsi="Times New Roman" w:cs="Times New Roman"/>
            <w:b/>
            <w:bCs/>
            <w:color w:val="0000FF"/>
            <w:sz w:val="24"/>
            <w:szCs w:val="24"/>
            <w:u w:val="single"/>
          </w:rPr>
          <w:t>pose</w:t>
        </w:r>
      </w:hyperlink>
      <w:r w:rsidRPr="006B0746">
        <w:rPr>
          <w:rFonts w:ascii="Times New Roman" w:eastAsia="Times New Roman" w:hAnsi="Times New Roman" w:cs="Times New Roman"/>
          <w:sz w:val="24"/>
          <w:szCs w:val="24"/>
        </w:rPr>
        <w:t xml:space="preserve"> in an </w:t>
      </w:r>
      <w:r w:rsidRPr="006B0746">
        <w:rPr>
          <w:rFonts w:ascii="Times New Roman" w:eastAsia="Times New Roman" w:hAnsi="Times New Roman" w:cs="Times New Roman"/>
          <w:b/>
          <w:bCs/>
          <w:sz w:val="24"/>
          <w:szCs w:val="24"/>
        </w:rPr>
        <w:t>irregular sequence</w:t>
      </w:r>
      <w:r w:rsidRPr="006B0746">
        <w:rPr>
          <w:rFonts w:ascii="Times New Roman" w:eastAsia="Times New Roman" w:hAnsi="Times New Roman" w:cs="Times New Roman"/>
          <w:sz w:val="24"/>
          <w:szCs w:val="24"/>
        </w:rPr>
        <w:t xml:space="preserve"> has an associated </w:t>
      </w:r>
      <w:hyperlink r:id="rId106" w:anchor="def_ValidTime" w:history="1">
        <w:r w:rsidRPr="006B0746">
          <w:rPr>
            <w:rFonts w:ascii="Times New Roman" w:eastAsia="Times New Roman" w:hAnsi="Times New Roman" w:cs="Times New Roman"/>
            <w:b/>
            <w:bCs/>
            <w:color w:val="0000FF"/>
            <w:sz w:val="24"/>
            <w:szCs w:val="24"/>
            <w:u w:val="single"/>
          </w:rPr>
          <w:t>valid time</w:t>
        </w:r>
      </w:hyperlink>
      <w:r w:rsidRPr="006B0746">
        <w:rPr>
          <w:rFonts w:ascii="Times New Roman" w:eastAsia="Times New Roman" w:hAnsi="Times New Roman" w:cs="Times New Roman"/>
          <w:sz w:val="24"/>
          <w:szCs w:val="24"/>
        </w:rPr>
        <w:t xml:space="preserve">. A </w:t>
      </w:r>
      <w:r w:rsidRPr="006B0746">
        <w:rPr>
          <w:rFonts w:ascii="Times New Roman" w:eastAsia="Times New Roman" w:hAnsi="Times New Roman" w:cs="Times New Roman"/>
          <w:b/>
          <w:bCs/>
          <w:sz w:val="24"/>
          <w:szCs w:val="24"/>
        </w:rPr>
        <w:t>GeoPose stream</w:t>
      </w:r>
      <w:r w:rsidRPr="006B0746">
        <w:rPr>
          <w:rFonts w:ascii="Times New Roman" w:eastAsia="Times New Roman" w:hAnsi="Times New Roman" w:cs="Times New Roman"/>
          <w:sz w:val="24"/>
          <w:szCs w:val="24"/>
        </w:rPr>
        <w:t xml:space="preserve"> is an </w:t>
      </w:r>
      <w:hyperlink r:id="rId107" w:anchor="def_IrregularSequence" w:history="1">
        <w:r w:rsidRPr="006B0746">
          <w:rPr>
            <w:rFonts w:ascii="Times New Roman" w:eastAsia="Times New Roman" w:hAnsi="Times New Roman" w:cs="Times New Roman"/>
            <w:b/>
            <w:bCs/>
            <w:color w:val="0000FF"/>
            <w:sz w:val="24"/>
            <w:szCs w:val="24"/>
            <w:u w:val="single"/>
          </w:rPr>
          <w:t>irregular sequence</w:t>
        </w:r>
      </w:hyperlink>
      <w:r w:rsidRPr="006B0746">
        <w:rPr>
          <w:rFonts w:ascii="Times New Roman" w:eastAsia="Times New Roman" w:hAnsi="Times New Roman" w:cs="Times New Roman"/>
          <w:sz w:val="24"/>
          <w:szCs w:val="24"/>
        </w:rPr>
        <w:t xml:space="preserve"> of unbounded length.</w:t>
      </w:r>
    </w:p>
    <w:p w14:paraId="33836E68"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(sequence) header</w:t>
      </w:r>
      <w:r w:rsidRPr="006B0746">
        <w:rPr>
          <w:rFonts w:ascii="Times New Roman" w:eastAsia="Times New Roman" w:hAnsi="Times New Roman" w:cs="Times New Roman"/>
          <w:sz w:val="24"/>
          <w:szCs w:val="24"/>
        </w:rPr>
        <w:t xml:space="preserve"> is metadata essential for interpretation of the following </w:t>
      </w:r>
      <w:r w:rsidRPr="006B0746">
        <w:rPr>
          <w:rFonts w:ascii="Times New Roman" w:eastAsia="Times New Roman" w:hAnsi="Times New Roman" w:cs="Times New Roman"/>
          <w:b/>
          <w:bCs/>
          <w:sz w:val="24"/>
          <w:szCs w:val="24"/>
        </w:rPr>
        <w:t>members</w:t>
      </w:r>
      <w:r w:rsidRPr="006B0746">
        <w:rPr>
          <w:rFonts w:ascii="Times New Roman" w:eastAsia="Times New Roman" w:hAnsi="Times New Roman" w:cs="Times New Roman"/>
          <w:sz w:val="24"/>
          <w:szCs w:val="24"/>
        </w:rPr>
        <w:t xml:space="preserve"> of a </w:t>
      </w:r>
      <w:r w:rsidRPr="006B0746">
        <w:rPr>
          <w:rFonts w:ascii="Times New Roman" w:eastAsia="Times New Roman" w:hAnsi="Times New Roman" w:cs="Times New Roman"/>
          <w:b/>
          <w:bCs/>
          <w:sz w:val="24"/>
          <w:szCs w:val="24"/>
        </w:rPr>
        <w:t>sequence</w:t>
      </w:r>
      <w:r w:rsidRPr="006B0746">
        <w:rPr>
          <w:rFonts w:ascii="Times New Roman" w:eastAsia="Times New Roman" w:hAnsi="Times New Roman" w:cs="Times New Roman"/>
          <w:sz w:val="24"/>
          <w:szCs w:val="24"/>
        </w:rPr>
        <w:t>.</w:t>
      </w:r>
    </w:p>
    <w:p w14:paraId="542F5177"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transition model</w:t>
      </w:r>
      <w:r w:rsidRPr="006B0746">
        <w:rPr>
          <w:rFonts w:ascii="Times New Roman" w:eastAsia="Times New Roman" w:hAnsi="Times New Roman" w:cs="Times New Roman"/>
          <w:sz w:val="24"/>
          <w:szCs w:val="24"/>
        </w:rPr>
        <w:t xml:space="preserve"> is metadata that indicates whether or how it may be possible to estimate </w:t>
      </w:r>
      <w:hyperlink r:id="rId108" w:anchor="def_Pose" w:history="1">
        <w:r w:rsidRPr="006B0746">
          <w:rPr>
            <w:rFonts w:ascii="Times New Roman" w:eastAsia="Times New Roman" w:hAnsi="Times New Roman" w:cs="Times New Roman"/>
            <w:b/>
            <w:bCs/>
            <w:color w:val="0000FF"/>
            <w:sz w:val="24"/>
            <w:szCs w:val="24"/>
            <w:u w:val="single"/>
          </w:rPr>
          <w:t>poses</w:t>
        </w:r>
      </w:hyperlink>
      <w:r w:rsidRPr="006B0746">
        <w:rPr>
          <w:rFonts w:ascii="Times New Roman" w:eastAsia="Times New Roman" w:hAnsi="Times New Roman" w:cs="Times New Roman"/>
          <w:sz w:val="24"/>
          <w:szCs w:val="24"/>
        </w:rPr>
        <w:t xml:space="preserve"> in the interval between consecutive </w:t>
      </w:r>
      <w:hyperlink r:id="rId109" w:anchor="def_Pose" w:history="1">
        <w:r w:rsidRPr="006B0746">
          <w:rPr>
            <w:rFonts w:ascii="Times New Roman" w:eastAsia="Times New Roman" w:hAnsi="Times New Roman" w:cs="Times New Roman"/>
            <w:b/>
            <w:bCs/>
            <w:color w:val="0000FF"/>
            <w:sz w:val="24"/>
            <w:szCs w:val="24"/>
            <w:u w:val="single"/>
          </w:rPr>
          <w:t>poses</w:t>
        </w:r>
      </w:hyperlink>
      <w:r w:rsidRPr="006B0746">
        <w:rPr>
          <w:rFonts w:ascii="Times New Roman" w:eastAsia="Times New Roman" w:hAnsi="Times New Roman" w:cs="Times New Roman"/>
          <w:sz w:val="24"/>
          <w:szCs w:val="24"/>
        </w:rPr>
        <w:t xml:space="preserve"> in a </w:t>
      </w:r>
      <w:hyperlink r:id="rId110" w:anchor="def_GeoPoseSequence" w:history="1">
        <w:r w:rsidRPr="006B0746">
          <w:rPr>
            <w:rFonts w:ascii="Times New Roman" w:eastAsia="Times New Roman" w:hAnsi="Times New Roman" w:cs="Times New Roman"/>
            <w:b/>
            <w:bCs/>
            <w:color w:val="0000FF"/>
            <w:sz w:val="24"/>
            <w:szCs w:val="24"/>
            <w:u w:val="single"/>
          </w:rPr>
          <w:t>sequence</w:t>
        </w:r>
      </w:hyperlink>
      <w:r w:rsidRPr="006B0746">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6B0746" w:rsidRPr="006B0746" w14:paraId="415B2929" w14:textId="77777777" w:rsidTr="006B0746">
        <w:trPr>
          <w:tblCellSpacing w:w="15" w:type="dxa"/>
        </w:trPr>
        <w:tc>
          <w:tcPr>
            <w:tcW w:w="0" w:type="auto"/>
            <w:vAlign w:val="center"/>
            <w:hideMark/>
          </w:tcPr>
          <w:p w14:paraId="36551939" w14:textId="77777777" w:rsidR="006B0746" w:rsidRPr="006B0746" w:rsidRDefault="006B0746" w:rsidP="006B0746">
            <w:pPr>
              <w:spacing w:after="0" w:line="240" w:lineRule="auto"/>
              <w:divId w:val="87700766"/>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Note</w:t>
            </w:r>
          </w:p>
        </w:tc>
        <w:tc>
          <w:tcPr>
            <w:tcW w:w="0" w:type="auto"/>
            <w:vAlign w:val="center"/>
            <w:hideMark/>
          </w:tcPr>
          <w:p w14:paraId="79B5751F" w14:textId="77777777" w:rsidR="006B0746" w:rsidRPr="006B0746" w:rsidRDefault="006B0746" w:rsidP="006B0746">
            <w:pPr>
              <w:spacing w:after="0"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Poses always represent the position and orientation of a real or virtual physical entity. There is temporal continuity of pose for any such entity. On the other hand, there is no condition on consecutive poses in a sequence. There are two causes. First, the poses themselves may be representative of a physical object only at the instant assigned to the pose. Consider a service that provides a sequence of predicted timed poses of a camera that would observe a satellite flare (specular reflection of sunlight) for a specific satellite at a specific earth location. Poses between the member poses of the sequence are meaningless. Second, the sampling of poses may not support computation of intermediate poses. Consider poses that are sampled at a rate much slower than the rate of change of the pose of an underlying externally controlled (such as an airplane controlled by a pilot) physical entity. The sampled poses do not constrain or otherwise provide computational control for estimating intermediate poses. Alternatively, the provider of the sequence may declare via metadata whether it is possible and/or reasonable to compute intermediate poses. The provider is in a position to know this information, which may be binary: "none" </w:t>
            </w:r>
            <w:r w:rsidRPr="006B0746">
              <w:rPr>
                <w:rFonts w:ascii="Cambria Math" w:eastAsia="Times New Roman" w:hAnsi="Cambria Math" w:cs="Cambria Math"/>
                <w:sz w:val="24"/>
                <w:szCs w:val="24"/>
              </w:rPr>
              <w:t>⇒</w:t>
            </w:r>
            <w:r w:rsidRPr="006B0746">
              <w:rPr>
                <w:rFonts w:ascii="Times New Roman" w:eastAsia="Times New Roman" w:hAnsi="Times New Roman" w:cs="Times New Roman"/>
                <w:sz w:val="24"/>
                <w:szCs w:val="24"/>
              </w:rPr>
              <w:t xml:space="preserve"> the data do not support the computation of intermediate poses or "interpolate" </w:t>
            </w:r>
            <w:r w:rsidRPr="006B0746">
              <w:rPr>
                <w:rFonts w:ascii="Cambria Math" w:eastAsia="Times New Roman" w:hAnsi="Cambria Math" w:cs="Cambria Math"/>
                <w:sz w:val="24"/>
                <w:szCs w:val="24"/>
              </w:rPr>
              <w:t>⇒</w:t>
            </w:r>
            <w:r w:rsidRPr="006B0746">
              <w:rPr>
                <w:rFonts w:ascii="Times New Roman" w:eastAsia="Times New Roman" w:hAnsi="Times New Roman" w:cs="Times New Roman"/>
                <w:sz w:val="24"/>
                <w:szCs w:val="24"/>
              </w:rPr>
              <w:t xml:space="preserve"> the data do support the computation of intermediate poses - though the method is not prescribed. These are the two values in the enumeration in the Logical Model </w:t>
            </w:r>
            <w:proofErr w:type="spellStart"/>
            <w:r w:rsidRPr="006B0746">
              <w:rPr>
                <w:rFonts w:ascii="Times New Roman" w:eastAsia="Times New Roman" w:hAnsi="Times New Roman" w:cs="Times New Roman"/>
                <w:sz w:val="24"/>
                <w:szCs w:val="24"/>
              </w:rPr>
              <w:t>TransitionModel</w:t>
            </w:r>
            <w:proofErr w:type="spellEnd"/>
            <w:r w:rsidRPr="006B0746">
              <w:rPr>
                <w:rFonts w:ascii="Times New Roman" w:eastAsia="Times New Roman" w:hAnsi="Times New Roman" w:cs="Times New Roman"/>
                <w:sz w:val="24"/>
                <w:szCs w:val="24"/>
              </w:rPr>
              <w:t xml:space="preserve"> datatype. I know from my experience with the "fair fight" issue in distributed simulations that there are a lot of possibilities in defining how to interpolate and these are themselves as complex as GeoPose. That’s why I suggest postponing definition of more comprehensive metadata to a later version but leaving this as an enumeration that we can expand to include additional possibilities beyond the binary "none" and "interpolate". </w:t>
            </w:r>
          </w:p>
        </w:tc>
      </w:tr>
    </w:tbl>
    <w:p w14:paraId="6146F052"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lastRenderedPageBreak/>
        <w:t xml:space="preserve">A </w:t>
      </w:r>
      <w:r w:rsidRPr="006B0746">
        <w:rPr>
          <w:rFonts w:ascii="Times New Roman" w:eastAsia="Times New Roman" w:hAnsi="Times New Roman" w:cs="Times New Roman"/>
          <w:b/>
          <w:bCs/>
          <w:sz w:val="24"/>
          <w:szCs w:val="24"/>
        </w:rPr>
        <w:t>(sequence) trailer</w:t>
      </w:r>
      <w:r w:rsidRPr="006B0746">
        <w:rPr>
          <w:rFonts w:ascii="Times New Roman" w:eastAsia="Times New Roman" w:hAnsi="Times New Roman" w:cs="Times New Roman"/>
          <w:sz w:val="24"/>
          <w:szCs w:val="24"/>
        </w:rPr>
        <w:t xml:space="preserve"> is metadata essential for validation of the preceding </w:t>
      </w:r>
      <w:r w:rsidRPr="006B0746">
        <w:rPr>
          <w:rFonts w:ascii="Times New Roman" w:eastAsia="Times New Roman" w:hAnsi="Times New Roman" w:cs="Times New Roman"/>
          <w:b/>
          <w:bCs/>
          <w:sz w:val="24"/>
          <w:szCs w:val="24"/>
        </w:rPr>
        <w:t>members</w:t>
      </w:r>
      <w:r w:rsidRPr="006B0746">
        <w:rPr>
          <w:rFonts w:ascii="Times New Roman" w:eastAsia="Times New Roman" w:hAnsi="Times New Roman" w:cs="Times New Roman"/>
          <w:sz w:val="24"/>
          <w:szCs w:val="24"/>
        </w:rPr>
        <w:t xml:space="preserve"> of a </w:t>
      </w:r>
      <w:r w:rsidRPr="006B0746">
        <w:rPr>
          <w:rFonts w:ascii="Times New Roman" w:eastAsia="Times New Roman" w:hAnsi="Times New Roman" w:cs="Times New Roman"/>
          <w:b/>
          <w:bCs/>
          <w:sz w:val="24"/>
          <w:szCs w:val="24"/>
        </w:rPr>
        <w:t>sequence</w:t>
      </w:r>
      <w:r w:rsidRPr="006B0746">
        <w:rPr>
          <w:rFonts w:ascii="Times New Roman" w:eastAsia="Times New Roman" w:hAnsi="Times New Roman" w:cs="Times New Roman"/>
          <w:sz w:val="24"/>
          <w:szCs w:val="24"/>
        </w:rPr>
        <w:t>.</w:t>
      </w:r>
    </w:p>
    <w:p w14:paraId="797E5F3D"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5198B0">
          <v:rect id="_x0000_i1031" style="width:0;height:1.5pt" o:hralign="center" o:hrstd="t" o:hr="t" fillcolor="#a0a0a0" stroked="f"/>
        </w:pict>
      </w:r>
    </w:p>
    <w:p w14:paraId="0018A51E" w14:textId="77777777" w:rsidR="006B0746" w:rsidRPr="006B0746" w:rsidRDefault="006B0746" w:rsidP="006B0746">
      <w:pPr>
        <w:spacing w:before="100" w:beforeAutospacing="1" w:after="100" w:afterAutospacing="1" w:line="240" w:lineRule="auto"/>
        <w:outlineLvl w:val="2"/>
        <w:rPr>
          <w:rFonts w:ascii="Times New Roman" w:eastAsia="Times New Roman" w:hAnsi="Times New Roman" w:cs="Times New Roman"/>
          <w:b/>
          <w:bCs/>
          <w:sz w:val="27"/>
          <w:szCs w:val="27"/>
        </w:rPr>
      </w:pPr>
      <w:r w:rsidRPr="006B0746">
        <w:rPr>
          <w:rFonts w:ascii="Times New Roman" w:eastAsia="Times New Roman" w:hAnsi="Times New Roman" w:cs="Times New Roman"/>
          <w:b/>
          <w:bCs/>
          <w:sz w:val="27"/>
          <w:szCs w:val="27"/>
        </w:rPr>
        <w:t>Temporal Concepts</w:t>
      </w:r>
    </w:p>
    <w:p w14:paraId="4C833069"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These terms are intended to align with terms used in </w:t>
      </w:r>
      <w:commentRangeStart w:id="93"/>
      <w:r w:rsidRPr="006B0746">
        <w:rPr>
          <w:rFonts w:ascii="Times New Roman" w:eastAsia="Times New Roman" w:hAnsi="Times New Roman" w:cs="Times New Roman"/>
          <w:sz w:val="24"/>
          <w:szCs w:val="24"/>
        </w:rPr>
        <w:t>OGC 16-071r3</w:t>
      </w:r>
      <w:commentRangeEnd w:id="93"/>
      <w:r w:rsidR="00672471">
        <w:rPr>
          <w:rStyle w:val="CommentReference"/>
        </w:rPr>
        <w:commentReference w:id="93"/>
      </w:r>
      <w:r w:rsidRPr="006B0746">
        <w:rPr>
          <w:rFonts w:ascii="Times New Roman" w:eastAsia="Times New Roman" w:hAnsi="Times New Roman" w:cs="Times New Roman"/>
          <w:sz w:val="24"/>
          <w:szCs w:val="24"/>
        </w:rPr>
        <w:t xml:space="preserve">. The only temporal frame used in this GeoPose standard is "Unix Time": </w:t>
      </w:r>
      <w:del w:id="94" w:author="Carl Reed" w:date="2022-01-14T13:49:00Z">
        <w:r w:rsidRPr="006B0746" w:rsidDel="00672471">
          <w:rPr>
            <w:rFonts w:ascii="Times New Roman" w:eastAsia="Times New Roman" w:hAnsi="Times New Roman" w:cs="Times New Roman"/>
            <w:sz w:val="24"/>
            <w:szCs w:val="24"/>
          </w:rPr>
          <w:delText>s</w:delText>
        </w:r>
      </w:del>
      <w:ins w:id="95" w:author="Carl Reed" w:date="2022-01-14T13:49:00Z">
        <w:r w:rsidR="00672471">
          <w:rPr>
            <w:rFonts w:ascii="Times New Roman" w:eastAsia="Times New Roman" w:hAnsi="Times New Roman" w:cs="Times New Roman"/>
            <w:sz w:val="24"/>
            <w:szCs w:val="24"/>
          </w:rPr>
          <w:t>S</w:t>
        </w:r>
      </w:ins>
      <w:r w:rsidRPr="006B0746">
        <w:rPr>
          <w:rFonts w:ascii="Times New Roman" w:eastAsia="Times New Roman" w:hAnsi="Times New Roman" w:cs="Times New Roman"/>
          <w:sz w:val="24"/>
          <w:szCs w:val="24"/>
        </w:rPr>
        <w:t>econds since the Unix Epoch of 1 January 1970 measured by a virtual "Unix clock", ticking once per "Unix second", and omitting any corrections such as leap seconds. Times before 1 January 1972 are not precisely related to another temporal frame but the value at UTC 1 January 1972 was +63,072,000. This allows precise conversion to and from modern temporal frames. Note that the GeoPose standard does not reference a calendar and encoded values are representations of the count of seconds, rather than a calendar-relative date and time. These times may be converted to UTC and expressed as text (e.g. with ISO 8601-1:2019 and ISO 8601-2:2019) relative to a specific calendar but this is outside the GeoPose scope.</w:t>
      </w:r>
    </w:p>
    <w:p w14:paraId="5FE5150B"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5B8422">
          <v:rect id="_x0000_i1032" style="width:0;height:1.5pt" o:hralign="center" o:hrstd="t" o:hr="t" fillcolor="#a0a0a0" stroked="f"/>
        </w:pict>
      </w:r>
    </w:p>
    <w:p w14:paraId="726539DC"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temporal frame</w:t>
      </w:r>
      <w:r w:rsidRPr="006B0746">
        <w:rPr>
          <w:rFonts w:ascii="Times New Roman" w:eastAsia="Times New Roman" w:hAnsi="Times New Roman" w:cs="Times New Roman"/>
          <w:sz w:val="24"/>
          <w:szCs w:val="24"/>
        </w:rPr>
        <w:t xml:space="preserve"> is a specification for the interpretation of points on a </w:t>
      </w:r>
      <w:hyperlink r:id="rId111" w:anchor="def_TimeLine" w:history="1">
        <w:r w:rsidRPr="006B0746">
          <w:rPr>
            <w:rFonts w:ascii="Times New Roman" w:eastAsia="Times New Roman" w:hAnsi="Times New Roman" w:cs="Times New Roman"/>
            <w:b/>
            <w:bCs/>
            <w:color w:val="0000FF"/>
            <w:sz w:val="24"/>
            <w:szCs w:val="24"/>
            <w:u w:val="single"/>
          </w:rPr>
          <w:t>Time Line</w:t>
        </w:r>
      </w:hyperlink>
      <w:r w:rsidRPr="006B0746">
        <w:rPr>
          <w:rFonts w:ascii="Times New Roman" w:eastAsia="Times New Roman" w:hAnsi="Times New Roman" w:cs="Times New Roman"/>
          <w:sz w:val="24"/>
          <w:szCs w:val="24"/>
        </w:rPr>
        <w:t xml:space="preserve"> as </w:t>
      </w:r>
      <w:hyperlink r:id="rId112"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in relation to a specified </w:t>
      </w:r>
      <w:hyperlink r:id="rId113" w:anchor="def_Epoch" w:history="1">
        <w:r w:rsidRPr="006B0746">
          <w:rPr>
            <w:rFonts w:ascii="Times New Roman" w:eastAsia="Times New Roman" w:hAnsi="Times New Roman" w:cs="Times New Roman"/>
            <w:b/>
            <w:bCs/>
            <w:color w:val="0000FF"/>
            <w:sz w:val="24"/>
            <w:szCs w:val="24"/>
            <w:u w:val="single"/>
          </w:rPr>
          <w:t>epoch</w:t>
        </w:r>
      </w:hyperlink>
      <w:r w:rsidRPr="006B0746">
        <w:rPr>
          <w:rFonts w:ascii="Times New Roman" w:eastAsia="Times New Roman" w:hAnsi="Times New Roman" w:cs="Times New Roman"/>
          <w:sz w:val="24"/>
          <w:szCs w:val="24"/>
        </w:rPr>
        <w:t>.</w:t>
      </w:r>
    </w:p>
    <w:p w14:paraId="30699838"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time line (time axis)</w:t>
      </w:r>
      <w:r w:rsidRPr="006B0746">
        <w:rPr>
          <w:rFonts w:ascii="Times New Roman" w:eastAsia="Times New Roman" w:hAnsi="Times New Roman" w:cs="Times New Roman"/>
          <w:sz w:val="24"/>
          <w:szCs w:val="24"/>
        </w:rPr>
        <w:t xml:space="preserve"> is a one-dimensional </w:t>
      </w:r>
      <w:hyperlink r:id="rId114" w:anchor="def_EuclideanSpace" w:history="1">
        <w:proofErr w:type="spellStart"/>
        <w:r w:rsidRPr="006B0746">
          <w:rPr>
            <w:rFonts w:ascii="Times New Roman" w:eastAsia="Times New Roman" w:hAnsi="Times New Roman" w:cs="Times New Roman"/>
            <w:b/>
            <w:bCs/>
            <w:color w:val="0000FF"/>
            <w:sz w:val="24"/>
            <w:szCs w:val="24"/>
            <w:u w:val="single"/>
          </w:rPr>
          <w:t>euclidean</w:t>
        </w:r>
        <w:proofErr w:type="spellEnd"/>
        <w:r w:rsidRPr="006B0746">
          <w:rPr>
            <w:rFonts w:ascii="Times New Roman" w:eastAsia="Times New Roman" w:hAnsi="Times New Roman" w:cs="Times New Roman"/>
            <w:b/>
            <w:bCs/>
            <w:color w:val="0000FF"/>
            <w:sz w:val="24"/>
            <w:szCs w:val="24"/>
            <w:u w:val="single"/>
          </w:rPr>
          <w:t xml:space="preserve"> space</w:t>
        </w:r>
      </w:hyperlink>
      <w:r w:rsidRPr="006B0746">
        <w:rPr>
          <w:rFonts w:ascii="Times New Roman" w:eastAsia="Times New Roman" w:hAnsi="Times New Roman" w:cs="Times New Roman"/>
          <w:sz w:val="24"/>
          <w:szCs w:val="24"/>
        </w:rPr>
        <w:t xml:space="preserve"> whose points represent an ordered sequence of </w:t>
      </w:r>
      <w:hyperlink r:id="rId115"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directed from the past to the future.</w:t>
      </w:r>
    </w:p>
    <w:p w14:paraId="5E017A61"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instant</w:t>
      </w:r>
      <w:r w:rsidRPr="006B0746">
        <w:rPr>
          <w:rFonts w:ascii="Times New Roman" w:eastAsia="Times New Roman" w:hAnsi="Times New Roman" w:cs="Times New Roman"/>
          <w:sz w:val="24"/>
          <w:szCs w:val="24"/>
        </w:rPr>
        <w:t xml:space="preserve"> is a specific point on a </w:t>
      </w:r>
      <w:hyperlink r:id="rId116" w:anchor="def_TimeLine" w:history="1">
        <w:r w:rsidRPr="006B0746">
          <w:rPr>
            <w:rFonts w:ascii="Times New Roman" w:eastAsia="Times New Roman" w:hAnsi="Times New Roman" w:cs="Times New Roman"/>
            <w:b/>
            <w:bCs/>
            <w:color w:val="0000FF"/>
            <w:sz w:val="24"/>
            <w:szCs w:val="24"/>
            <w:u w:val="single"/>
          </w:rPr>
          <w:t>time line</w:t>
        </w:r>
      </w:hyperlink>
      <w:r w:rsidRPr="006B0746">
        <w:rPr>
          <w:rFonts w:ascii="Times New Roman" w:eastAsia="Times New Roman" w:hAnsi="Times New Roman" w:cs="Times New Roman"/>
          <w:sz w:val="24"/>
          <w:szCs w:val="24"/>
        </w:rPr>
        <w:t>.</w:t>
      </w:r>
    </w:p>
    <w:p w14:paraId="79C0B380"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interval</w:t>
      </w:r>
      <w:r w:rsidRPr="006B0746">
        <w:rPr>
          <w:rFonts w:ascii="Times New Roman" w:eastAsia="Times New Roman" w:hAnsi="Times New Roman" w:cs="Times New Roman"/>
          <w:sz w:val="24"/>
          <w:szCs w:val="24"/>
        </w:rPr>
        <w:t xml:space="preserve"> is the timespan between two </w:t>
      </w:r>
      <w:hyperlink r:id="rId117"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on a </w:t>
      </w:r>
      <w:hyperlink r:id="rId118" w:anchor="def_TimeLine" w:history="1">
        <w:r w:rsidRPr="006B0746">
          <w:rPr>
            <w:rFonts w:ascii="Times New Roman" w:eastAsia="Times New Roman" w:hAnsi="Times New Roman" w:cs="Times New Roman"/>
            <w:b/>
            <w:bCs/>
            <w:color w:val="0000FF"/>
            <w:sz w:val="24"/>
            <w:szCs w:val="24"/>
            <w:u w:val="single"/>
          </w:rPr>
          <w:t>time line</w:t>
        </w:r>
      </w:hyperlink>
      <w:r w:rsidRPr="006B0746">
        <w:rPr>
          <w:rFonts w:ascii="Times New Roman" w:eastAsia="Times New Roman" w:hAnsi="Times New Roman" w:cs="Times New Roman"/>
          <w:sz w:val="24"/>
          <w:szCs w:val="24"/>
        </w:rPr>
        <w:t xml:space="preserve">, interpreted in context of the associated </w:t>
      </w:r>
      <w:hyperlink r:id="rId119" w:anchor="def_TemporalFrame" w:history="1">
        <w:r w:rsidRPr="006B0746">
          <w:rPr>
            <w:rFonts w:ascii="Times New Roman" w:eastAsia="Times New Roman" w:hAnsi="Times New Roman" w:cs="Times New Roman"/>
            <w:b/>
            <w:bCs/>
            <w:color w:val="0000FF"/>
            <w:sz w:val="24"/>
            <w:szCs w:val="24"/>
            <w:u w:val="single"/>
          </w:rPr>
          <w:t>temporal frame</w:t>
        </w:r>
      </w:hyperlink>
      <w:r w:rsidRPr="006B0746">
        <w:rPr>
          <w:rFonts w:ascii="Times New Roman" w:eastAsia="Times New Roman" w:hAnsi="Times New Roman" w:cs="Times New Roman"/>
          <w:sz w:val="24"/>
          <w:szCs w:val="24"/>
        </w:rPr>
        <w:t xml:space="preserve">. A </w:t>
      </w:r>
      <w:hyperlink r:id="rId120" w:anchor="def_Durations" w:history="1">
        <w:r w:rsidRPr="006B0746">
          <w:rPr>
            <w:rFonts w:ascii="Times New Roman" w:eastAsia="Times New Roman" w:hAnsi="Times New Roman" w:cs="Times New Roman"/>
            <w:b/>
            <w:bCs/>
            <w:color w:val="0000FF"/>
            <w:sz w:val="24"/>
            <w:szCs w:val="24"/>
            <w:u w:val="single"/>
          </w:rPr>
          <w:t>duration</w:t>
        </w:r>
      </w:hyperlink>
      <w:r w:rsidRPr="006B0746">
        <w:rPr>
          <w:rFonts w:ascii="Times New Roman" w:eastAsia="Times New Roman" w:hAnsi="Times New Roman" w:cs="Times New Roman"/>
          <w:sz w:val="24"/>
          <w:szCs w:val="24"/>
        </w:rPr>
        <w:t xml:space="preserve"> is semi-open: </w:t>
      </w:r>
      <w:del w:id="96" w:author="Carl Reed" w:date="2022-01-14T13:46:00Z">
        <w:r w:rsidRPr="006B0746" w:rsidDel="00672471">
          <w:rPr>
            <w:rFonts w:ascii="Times New Roman" w:eastAsia="Times New Roman" w:hAnsi="Times New Roman" w:cs="Times New Roman"/>
            <w:sz w:val="24"/>
            <w:szCs w:val="24"/>
          </w:rPr>
          <w:delText>i</w:delText>
        </w:r>
      </w:del>
      <w:ins w:id="97" w:author="Carl Reed" w:date="2022-01-14T13:46:00Z">
        <w:r w:rsidR="00672471">
          <w:rPr>
            <w:rFonts w:ascii="Times New Roman" w:eastAsia="Times New Roman" w:hAnsi="Times New Roman" w:cs="Times New Roman"/>
            <w:sz w:val="24"/>
            <w:szCs w:val="24"/>
          </w:rPr>
          <w:t>I</w:t>
        </w:r>
      </w:ins>
      <w:r w:rsidRPr="006B0746">
        <w:rPr>
          <w:rFonts w:ascii="Times New Roman" w:eastAsia="Times New Roman" w:hAnsi="Times New Roman" w:cs="Times New Roman"/>
          <w:sz w:val="24"/>
          <w:szCs w:val="24"/>
        </w:rPr>
        <w:t xml:space="preserve">t includes the earlier </w:t>
      </w:r>
      <w:hyperlink r:id="rId121" w:anchor="def_Instant" w:history="1">
        <w:r w:rsidRPr="006B0746">
          <w:rPr>
            <w:rFonts w:ascii="Times New Roman" w:eastAsia="Times New Roman" w:hAnsi="Times New Roman" w:cs="Times New Roman"/>
            <w:b/>
            <w:bCs/>
            <w:color w:val="0000FF"/>
            <w:sz w:val="24"/>
            <w:szCs w:val="24"/>
            <w:u w:val="single"/>
          </w:rPr>
          <w:t>instant</w:t>
        </w:r>
      </w:hyperlink>
      <w:r w:rsidRPr="006B0746">
        <w:rPr>
          <w:rFonts w:ascii="Times New Roman" w:eastAsia="Times New Roman" w:hAnsi="Times New Roman" w:cs="Times New Roman"/>
          <w:sz w:val="24"/>
          <w:szCs w:val="24"/>
        </w:rPr>
        <w:t xml:space="preserve"> but not the later </w:t>
      </w:r>
      <w:hyperlink r:id="rId122" w:anchor="def_Instant" w:history="1">
        <w:r w:rsidRPr="006B0746">
          <w:rPr>
            <w:rFonts w:ascii="Times New Roman" w:eastAsia="Times New Roman" w:hAnsi="Times New Roman" w:cs="Times New Roman"/>
            <w:b/>
            <w:bCs/>
            <w:color w:val="0000FF"/>
            <w:sz w:val="24"/>
            <w:szCs w:val="24"/>
            <w:u w:val="single"/>
          </w:rPr>
          <w:t>instant</w:t>
        </w:r>
      </w:hyperlink>
      <w:r w:rsidRPr="006B0746">
        <w:rPr>
          <w:rFonts w:ascii="Times New Roman" w:eastAsia="Times New Roman" w:hAnsi="Times New Roman" w:cs="Times New Roman"/>
          <w:sz w:val="24"/>
          <w:szCs w:val="24"/>
        </w:rPr>
        <w:t>.</w:t>
      </w:r>
    </w:p>
    <w:p w14:paraId="70B334A7"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The </w:t>
      </w:r>
      <w:r w:rsidRPr="006B0746">
        <w:rPr>
          <w:rFonts w:ascii="Times New Roman" w:eastAsia="Times New Roman" w:hAnsi="Times New Roman" w:cs="Times New Roman"/>
          <w:b/>
          <w:bCs/>
          <w:sz w:val="24"/>
          <w:szCs w:val="24"/>
        </w:rPr>
        <w:t>duration</w:t>
      </w:r>
      <w:r w:rsidRPr="006B0746">
        <w:rPr>
          <w:rFonts w:ascii="Times New Roman" w:eastAsia="Times New Roman" w:hAnsi="Times New Roman" w:cs="Times New Roman"/>
          <w:sz w:val="24"/>
          <w:szCs w:val="24"/>
        </w:rPr>
        <w:t xml:space="preserve"> of a</w:t>
      </w:r>
      <w:ins w:id="98" w:author="Carl Reed" w:date="2022-01-14T13:46:00Z">
        <w:r w:rsidR="00672471">
          <w:rPr>
            <w:rFonts w:ascii="Times New Roman" w:eastAsia="Times New Roman" w:hAnsi="Times New Roman" w:cs="Times New Roman"/>
            <w:sz w:val="24"/>
            <w:szCs w:val="24"/>
          </w:rPr>
          <w:t>n</w:t>
        </w:r>
      </w:ins>
      <w:r w:rsidRPr="006B0746">
        <w:rPr>
          <w:rFonts w:ascii="Times New Roman" w:eastAsia="Times New Roman" w:hAnsi="Times New Roman" w:cs="Times New Roman"/>
          <w:sz w:val="24"/>
          <w:szCs w:val="24"/>
        </w:rPr>
        <w:t xml:space="preserve"> </w:t>
      </w:r>
      <w:hyperlink r:id="rId123" w:anchor="def_Interval" w:history="1">
        <w:r w:rsidRPr="006B0746">
          <w:rPr>
            <w:rFonts w:ascii="Times New Roman" w:eastAsia="Times New Roman" w:hAnsi="Times New Roman" w:cs="Times New Roman"/>
            <w:b/>
            <w:bCs/>
            <w:color w:val="0000FF"/>
            <w:sz w:val="24"/>
            <w:szCs w:val="24"/>
            <w:u w:val="single"/>
          </w:rPr>
          <w:t>interval</w:t>
        </w:r>
      </w:hyperlink>
      <w:r w:rsidRPr="006B0746">
        <w:rPr>
          <w:rFonts w:ascii="Times New Roman" w:eastAsia="Times New Roman" w:hAnsi="Times New Roman" w:cs="Times New Roman"/>
          <w:sz w:val="24"/>
          <w:szCs w:val="24"/>
        </w:rPr>
        <w:t xml:space="preserve"> is the one-dimensional signed distance between its bounding </w:t>
      </w:r>
      <w:hyperlink r:id="rId124"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The magnitude of a </w:t>
      </w:r>
      <w:r w:rsidRPr="006B0746">
        <w:rPr>
          <w:rFonts w:ascii="Times New Roman" w:eastAsia="Times New Roman" w:hAnsi="Times New Roman" w:cs="Times New Roman"/>
          <w:b/>
          <w:bCs/>
          <w:sz w:val="24"/>
          <w:szCs w:val="24"/>
        </w:rPr>
        <w:t>length</w:t>
      </w:r>
      <w:r w:rsidRPr="006B0746">
        <w:rPr>
          <w:rFonts w:ascii="Times New Roman" w:eastAsia="Times New Roman" w:hAnsi="Times New Roman" w:cs="Times New Roman"/>
          <w:sz w:val="24"/>
          <w:szCs w:val="24"/>
        </w:rPr>
        <w:t xml:space="preserve"> value depends on the </w:t>
      </w:r>
      <w:hyperlink r:id="rId125" w:anchor="def_TemporalFrame" w:history="1">
        <w:r w:rsidRPr="006B0746">
          <w:rPr>
            <w:rFonts w:ascii="Times New Roman" w:eastAsia="Times New Roman" w:hAnsi="Times New Roman" w:cs="Times New Roman"/>
            <w:b/>
            <w:bCs/>
            <w:color w:val="0000FF"/>
            <w:sz w:val="24"/>
            <w:szCs w:val="24"/>
            <w:u w:val="single"/>
          </w:rPr>
          <w:t>temporal frame</w:t>
        </w:r>
      </w:hyperlink>
      <w:r w:rsidRPr="006B0746">
        <w:rPr>
          <w:rFonts w:ascii="Times New Roman" w:eastAsia="Times New Roman" w:hAnsi="Times New Roman" w:cs="Times New Roman"/>
          <w:sz w:val="24"/>
          <w:szCs w:val="24"/>
        </w:rPr>
        <w:t>.</w:t>
      </w:r>
    </w:p>
    <w:p w14:paraId="25F7CDF3"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An </w:t>
      </w:r>
      <w:r w:rsidRPr="006B0746">
        <w:rPr>
          <w:rFonts w:ascii="Times New Roman" w:eastAsia="Times New Roman" w:hAnsi="Times New Roman" w:cs="Times New Roman"/>
          <w:b/>
          <w:bCs/>
          <w:sz w:val="24"/>
          <w:szCs w:val="24"/>
        </w:rPr>
        <w:t>epoch</w:t>
      </w:r>
      <w:r w:rsidRPr="006B0746">
        <w:rPr>
          <w:rFonts w:ascii="Times New Roman" w:eastAsia="Times New Roman" w:hAnsi="Times New Roman" w:cs="Times New Roman"/>
          <w:sz w:val="24"/>
          <w:szCs w:val="24"/>
        </w:rPr>
        <w:t xml:space="preserve"> is a specified </w:t>
      </w:r>
      <w:hyperlink r:id="rId126" w:anchor="def_Instant" w:history="1">
        <w:r w:rsidRPr="006B0746">
          <w:rPr>
            <w:rFonts w:ascii="Times New Roman" w:eastAsia="Times New Roman" w:hAnsi="Times New Roman" w:cs="Times New Roman"/>
            <w:b/>
            <w:bCs/>
            <w:color w:val="0000FF"/>
            <w:sz w:val="24"/>
            <w:szCs w:val="24"/>
            <w:u w:val="single"/>
          </w:rPr>
          <w:t>instant</w:t>
        </w:r>
      </w:hyperlink>
      <w:r w:rsidRPr="006B0746">
        <w:rPr>
          <w:rFonts w:ascii="Times New Roman" w:eastAsia="Times New Roman" w:hAnsi="Times New Roman" w:cs="Times New Roman"/>
          <w:sz w:val="24"/>
          <w:szCs w:val="24"/>
        </w:rPr>
        <w:t xml:space="preserve"> that can be used as a reference point to calculate </w:t>
      </w:r>
      <w:hyperlink r:id="rId127" w:anchor="def_TemporalRelationShip" w:history="1">
        <w:r w:rsidRPr="006B0746">
          <w:rPr>
            <w:rFonts w:ascii="Times New Roman" w:eastAsia="Times New Roman" w:hAnsi="Times New Roman" w:cs="Times New Roman"/>
            <w:b/>
            <w:bCs/>
            <w:color w:val="0000FF"/>
            <w:sz w:val="24"/>
            <w:szCs w:val="24"/>
            <w:u w:val="single"/>
          </w:rPr>
          <w:t>temporal relationships</w:t>
        </w:r>
      </w:hyperlink>
      <w:r w:rsidRPr="006B0746">
        <w:rPr>
          <w:rFonts w:ascii="Times New Roman" w:eastAsia="Times New Roman" w:hAnsi="Times New Roman" w:cs="Times New Roman"/>
          <w:sz w:val="24"/>
          <w:szCs w:val="24"/>
        </w:rPr>
        <w:t xml:space="preserve"> and </w:t>
      </w:r>
      <w:hyperlink r:id="rId128" w:anchor="def_Durations" w:history="1">
        <w:r w:rsidRPr="006B0746">
          <w:rPr>
            <w:rFonts w:ascii="Times New Roman" w:eastAsia="Times New Roman" w:hAnsi="Times New Roman" w:cs="Times New Roman"/>
            <w:b/>
            <w:bCs/>
            <w:color w:val="0000FF"/>
            <w:sz w:val="24"/>
            <w:szCs w:val="24"/>
            <w:u w:val="single"/>
          </w:rPr>
          <w:t>durations</w:t>
        </w:r>
      </w:hyperlink>
      <w:r w:rsidRPr="006B0746">
        <w:rPr>
          <w:rFonts w:ascii="Times New Roman" w:eastAsia="Times New Roman" w:hAnsi="Times New Roman" w:cs="Times New Roman"/>
          <w:sz w:val="24"/>
          <w:szCs w:val="24"/>
        </w:rPr>
        <w:t xml:space="preserve"> between </w:t>
      </w:r>
      <w:hyperlink r:id="rId129"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w:t>
      </w:r>
    </w:p>
    <w:p w14:paraId="2EA4B0AE"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A </w:t>
      </w:r>
      <w:r w:rsidRPr="006B0746">
        <w:rPr>
          <w:rFonts w:ascii="Times New Roman" w:eastAsia="Times New Roman" w:hAnsi="Times New Roman" w:cs="Times New Roman"/>
          <w:b/>
          <w:bCs/>
          <w:sz w:val="24"/>
          <w:szCs w:val="24"/>
        </w:rPr>
        <w:t>temporal relationship</w:t>
      </w:r>
      <w:r w:rsidRPr="006B0746">
        <w:rPr>
          <w:rFonts w:ascii="Times New Roman" w:eastAsia="Times New Roman" w:hAnsi="Times New Roman" w:cs="Times New Roman"/>
          <w:sz w:val="24"/>
          <w:szCs w:val="24"/>
        </w:rPr>
        <w:t xml:space="preserve"> between two </w:t>
      </w:r>
      <w:hyperlink r:id="rId130"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is one of: </w:t>
      </w:r>
      <w:r w:rsidRPr="006B0746">
        <w:rPr>
          <w:rFonts w:ascii="Times New Roman" w:eastAsia="Times New Roman" w:hAnsi="Times New Roman" w:cs="Times New Roman"/>
          <w:b/>
          <w:bCs/>
          <w:sz w:val="24"/>
          <w:szCs w:val="24"/>
        </w:rPr>
        <w:t>before</w:t>
      </w:r>
      <w:r w:rsidRPr="006B0746">
        <w:rPr>
          <w:rFonts w:ascii="Times New Roman" w:eastAsia="Times New Roman" w:hAnsi="Times New Roman" w:cs="Times New Roman"/>
          <w:sz w:val="24"/>
          <w:szCs w:val="24"/>
        </w:rPr>
        <w:t xml:space="preserve">, </w:t>
      </w:r>
      <w:r w:rsidRPr="006B0746">
        <w:rPr>
          <w:rFonts w:ascii="Times New Roman" w:eastAsia="Times New Roman" w:hAnsi="Times New Roman" w:cs="Times New Roman"/>
          <w:b/>
          <w:bCs/>
          <w:sz w:val="24"/>
          <w:szCs w:val="24"/>
        </w:rPr>
        <w:t>coincident</w:t>
      </w:r>
      <w:r w:rsidRPr="006B0746">
        <w:rPr>
          <w:rFonts w:ascii="Times New Roman" w:eastAsia="Times New Roman" w:hAnsi="Times New Roman" w:cs="Times New Roman"/>
          <w:sz w:val="24"/>
          <w:szCs w:val="24"/>
        </w:rPr>
        <w:t xml:space="preserve">, or </w:t>
      </w:r>
      <w:r w:rsidRPr="006B0746">
        <w:rPr>
          <w:rFonts w:ascii="Times New Roman" w:eastAsia="Times New Roman" w:hAnsi="Times New Roman" w:cs="Times New Roman"/>
          <w:b/>
          <w:bCs/>
          <w:sz w:val="24"/>
          <w:szCs w:val="24"/>
        </w:rPr>
        <w:t>after</w:t>
      </w:r>
      <w:r w:rsidRPr="006B0746">
        <w:rPr>
          <w:rFonts w:ascii="Times New Roman" w:eastAsia="Times New Roman" w:hAnsi="Times New Roman" w:cs="Times New Roman"/>
          <w:sz w:val="24"/>
          <w:szCs w:val="24"/>
        </w:rPr>
        <w:t xml:space="preserve">. </w:t>
      </w:r>
      <w:hyperlink r:id="rId131" w:anchor="def_TemporalRelationship" w:history="1">
        <w:r w:rsidRPr="006B0746">
          <w:rPr>
            <w:rFonts w:ascii="Times New Roman" w:eastAsia="Times New Roman" w:hAnsi="Times New Roman" w:cs="Times New Roman"/>
            <w:b/>
            <w:bCs/>
            <w:color w:val="0000FF"/>
            <w:sz w:val="24"/>
            <w:szCs w:val="24"/>
            <w:u w:val="single"/>
          </w:rPr>
          <w:t>temporal relationships</w:t>
        </w:r>
      </w:hyperlink>
      <w:r w:rsidRPr="006B0746">
        <w:rPr>
          <w:rFonts w:ascii="Times New Roman" w:eastAsia="Times New Roman" w:hAnsi="Times New Roman" w:cs="Times New Roman"/>
          <w:sz w:val="24"/>
          <w:szCs w:val="24"/>
        </w:rPr>
        <w:t xml:space="preserve"> are only valid within the context of a specific </w:t>
      </w:r>
      <w:hyperlink r:id="rId132" w:anchor="def_TemporalFrame" w:history="1">
        <w:r w:rsidRPr="006B0746">
          <w:rPr>
            <w:rFonts w:ascii="Times New Roman" w:eastAsia="Times New Roman" w:hAnsi="Times New Roman" w:cs="Times New Roman"/>
            <w:b/>
            <w:bCs/>
            <w:color w:val="0000FF"/>
            <w:sz w:val="24"/>
            <w:szCs w:val="24"/>
            <w:u w:val="single"/>
          </w:rPr>
          <w:t>temporal frame</w:t>
        </w:r>
      </w:hyperlink>
      <w:r w:rsidRPr="006B0746">
        <w:rPr>
          <w:rFonts w:ascii="Times New Roman" w:eastAsia="Times New Roman" w:hAnsi="Times New Roman" w:cs="Times New Roman"/>
          <w:sz w:val="24"/>
          <w:szCs w:val="24"/>
        </w:rPr>
        <w:t>.</w:t>
      </w:r>
    </w:p>
    <w:p w14:paraId="7F1ACF09"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E8F148">
          <v:rect id="_x0000_i1033" style="width:0;height:1.5pt" o:hralign="center" o:hrstd="t" o:hr="t" fillcolor="#a0a0a0" stroked="f"/>
        </w:pict>
      </w:r>
    </w:p>
    <w:p w14:paraId="42858594" w14:textId="77777777" w:rsidR="006B0746" w:rsidRPr="006B0746" w:rsidRDefault="006B0746" w:rsidP="006B0746">
      <w:pPr>
        <w:spacing w:before="100" w:beforeAutospacing="1" w:after="100" w:afterAutospacing="1" w:line="240" w:lineRule="auto"/>
        <w:outlineLvl w:val="3"/>
        <w:rPr>
          <w:rFonts w:ascii="Times New Roman" w:eastAsia="Times New Roman" w:hAnsi="Times New Roman" w:cs="Times New Roman"/>
          <w:b/>
          <w:bCs/>
          <w:sz w:val="24"/>
          <w:szCs w:val="24"/>
        </w:rPr>
      </w:pPr>
      <w:r w:rsidRPr="006B0746">
        <w:rPr>
          <w:rFonts w:ascii="Times New Roman" w:eastAsia="Times New Roman" w:hAnsi="Times New Roman" w:cs="Times New Roman"/>
          <w:b/>
          <w:bCs/>
          <w:sz w:val="24"/>
          <w:szCs w:val="24"/>
        </w:rPr>
        <w:t>Temporal Database Concepts</w:t>
      </w:r>
    </w:p>
    <w:p w14:paraId="17625B9B" w14:textId="77777777" w:rsidR="006B0746" w:rsidRPr="006B0746" w:rsidRDefault="00AC4FBA" w:rsidP="006B0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7D2455">
          <v:rect id="_x0000_i1034" style="width:0;height:1.5pt" o:hralign="center" o:hrstd="t" o:hr="t" fillcolor="#a0a0a0" stroked="f"/>
        </w:pict>
      </w:r>
    </w:p>
    <w:p w14:paraId="3360FECF"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b/>
          <w:bCs/>
          <w:sz w:val="24"/>
          <w:szCs w:val="24"/>
        </w:rPr>
        <w:lastRenderedPageBreak/>
        <w:t>valid time</w:t>
      </w:r>
      <w:r w:rsidRPr="006B0746">
        <w:rPr>
          <w:rFonts w:ascii="Times New Roman" w:eastAsia="Times New Roman" w:hAnsi="Times New Roman" w:cs="Times New Roman"/>
          <w:sz w:val="24"/>
          <w:szCs w:val="24"/>
        </w:rPr>
        <w:t xml:space="preserve"> is a </w:t>
      </w:r>
      <w:hyperlink r:id="rId133" w:anchor="def_TimeLine" w:history="1">
        <w:r w:rsidRPr="006B0746">
          <w:rPr>
            <w:rFonts w:ascii="Times New Roman" w:eastAsia="Times New Roman" w:hAnsi="Times New Roman" w:cs="Times New Roman"/>
            <w:b/>
            <w:bCs/>
            <w:color w:val="0000FF"/>
            <w:sz w:val="24"/>
            <w:szCs w:val="24"/>
            <w:u w:val="single"/>
          </w:rPr>
          <w:t>time line</w:t>
        </w:r>
      </w:hyperlink>
      <w:r w:rsidRPr="006B0746">
        <w:rPr>
          <w:rFonts w:ascii="Times New Roman" w:eastAsia="Times New Roman" w:hAnsi="Times New Roman" w:cs="Times New Roman"/>
          <w:sz w:val="24"/>
          <w:szCs w:val="24"/>
        </w:rPr>
        <w:t xml:space="preserve"> where the time of changes in the existence or validity of real-world objects or property values are located. </w:t>
      </w:r>
      <w:hyperlink r:id="rId134"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in </w:t>
      </w:r>
      <w:r w:rsidRPr="006B0746">
        <w:rPr>
          <w:rFonts w:ascii="Times New Roman" w:eastAsia="Times New Roman" w:hAnsi="Times New Roman" w:cs="Times New Roman"/>
          <w:b/>
          <w:bCs/>
          <w:sz w:val="24"/>
          <w:szCs w:val="24"/>
        </w:rPr>
        <w:t>valid time</w:t>
      </w:r>
      <w:r w:rsidRPr="006B0746">
        <w:rPr>
          <w:rFonts w:ascii="Times New Roman" w:eastAsia="Times New Roman" w:hAnsi="Times New Roman" w:cs="Times New Roman"/>
          <w:sz w:val="24"/>
          <w:szCs w:val="24"/>
        </w:rPr>
        <w:t xml:space="preserve"> mark the temporal location of real-world transitions in existence, property values, or their validity.</w:t>
      </w:r>
    </w:p>
    <w:p w14:paraId="2B1C1934"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b/>
          <w:bCs/>
          <w:sz w:val="24"/>
          <w:szCs w:val="24"/>
        </w:rPr>
        <w:t>transaction time</w:t>
      </w:r>
      <w:r w:rsidRPr="006B0746">
        <w:rPr>
          <w:rFonts w:ascii="Times New Roman" w:eastAsia="Times New Roman" w:hAnsi="Times New Roman" w:cs="Times New Roman"/>
          <w:sz w:val="24"/>
          <w:szCs w:val="24"/>
        </w:rPr>
        <w:t xml:space="preserve"> is a </w:t>
      </w:r>
      <w:hyperlink r:id="rId135" w:anchor="def_TimeLine" w:history="1">
        <w:r w:rsidRPr="006B0746">
          <w:rPr>
            <w:rFonts w:ascii="Times New Roman" w:eastAsia="Times New Roman" w:hAnsi="Times New Roman" w:cs="Times New Roman"/>
            <w:b/>
            <w:bCs/>
            <w:color w:val="0000FF"/>
            <w:sz w:val="24"/>
            <w:szCs w:val="24"/>
            <w:u w:val="single"/>
          </w:rPr>
          <w:t>time line</w:t>
        </w:r>
      </w:hyperlink>
      <w:r w:rsidRPr="006B0746">
        <w:rPr>
          <w:rFonts w:ascii="Times New Roman" w:eastAsia="Times New Roman" w:hAnsi="Times New Roman" w:cs="Times New Roman"/>
          <w:sz w:val="24"/>
          <w:szCs w:val="24"/>
        </w:rPr>
        <w:t xml:space="preserve"> where the time of changes in the presence or validity of the representations of real-world objects or their properties in an information system are located. </w:t>
      </w:r>
      <w:hyperlink r:id="rId136"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in </w:t>
      </w:r>
      <w:r w:rsidRPr="006B0746">
        <w:rPr>
          <w:rFonts w:ascii="Times New Roman" w:eastAsia="Times New Roman" w:hAnsi="Times New Roman" w:cs="Times New Roman"/>
          <w:b/>
          <w:bCs/>
          <w:sz w:val="24"/>
          <w:szCs w:val="24"/>
        </w:rPr>
        <w:t>transaction time</w:t>
      </w:r>
      <w:r w:rsidRPr="006B0746">
        <w:rPr>
          <w:rFonts w:ascii="Times New Roman" w:eastAsia="Times New Roman" w:hAnsi="Times New Roman" w:cs="Times New Roman"/>
          <w:sz w:val="24"/>
          <w:szCs w:val="24"/>
        </w:rPr>
        <w:t xml:space="preserve"> mark the temporal location of actions that create, update, or delete representations of objects or properties.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6B0746" w:rsidRPr="006B0746" w14:paraId="20CE44D6" w14:textId="77777777" w:rsidTr="006B0746">
        <w:trPr>
          <w:tblCellSpacing w:w="15" w:type="dxa"/>
        </w:trPr>
        <w:tc>
          <w:tcPr>
            <w:tcW w:w="0" w:type="auto"/>
            <w:vAlign w:val="center"/>
            <w:hideMark/>
          </w:tcPr>
          <w:p w14:paraId="6FFF96BC" w14:textId="77777777" w:rsidR="006B0746" w:rsidRPr="006B0746" w:rsidRDefault="006B0746" w:rsidP="006B0746">
            <w:pPr>
              <w:spacing w:after="0"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Note</w:t>
            </w:r>
          </w:p>
        </w:tc>
        <w:tc>
          <w:tcPr>
            <w:tcW w:w="0" w:type="auto"/>
            <w:vAlign w:val="center"/>
            <w:hideMark/>
          </w:tcPr>
          <w:p w14:paraId="3B46A900"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r w:rsidRPr="006B0746">
              <w:rPr>
                <w:rFonts w:ascii="Times New Roman" w:eastAsia="Times New Roman" w:hAnsi="Times New Roman" w:cs="Times New Roman"/>
                <w:sz w:val="24"/>
                <w:szCs w:val="24"/>
              </w:rPr>
              <w:t xml:space="preserve">Both of the terms </w:t>
            </w:r>
            <w:hyperlink r:id="rId137" w:anchor="def_ValidTime" w:history="1">
              <w:r w:rsidRPr="006B0746">
                <w:rPr>
                  <w:rFonts w:ascii="Times New Roman" w:eastAsia="Times New Roman" w:hAnsi="Times New Roman" w:cs="Times New Roman"/>
                  <w:b/>
                  <w:bCs/>
                  <w:color w:val="0000FF"/>
                  <w:sz w:val="24"/>
                  <w:szCs w:val="24"/>
                  <w:u w:val="single"/>
                </w:rPr>
                <w:t>valid time</w:t>
              </w:r>
            </w:hyperlink>
            <w:r w:rsidRPr="006B0746">
              <w:rPr>
                <w:rFonts w:ascii="Times New Roman" w:eastAsia="Times New Roman" w:hAnsi="Times New Roman" w:cs="Times New Roman"/>
                <w:sz w:val="24"/>
                <w:szCs w:val="24"/>
              </w:rPr>
              <w:t xml:space="preserve">&gt; and </w:t>
            </w:r>
            <w:hyperlink r:id="rId138" w:anchor="def_TransactionTimes" w:history="1">
              <w:r w:rsidRPr="006B0746">
                <w:rPr>
                  <w:rFonts w:ascii="Times New Roman" w:eastAsia="Times New Roman" w:hAnsi="Times New Roman" w:cs="Times New Roman"/>
                  <w:b/>
                  <w:bCs/>
                  <w:color w:val="0000FF"/>
                  <w:sz w:val="24"/>
                  <w:szCs w:val="24"/>
                  <w:u w:val="single"/>
                </w:rPr>
                <w:t>transaction time</w:t>
              </w:r>
            </w:hyperlink>
            <w:r w:rsidRPr="006B0746">
              <w:rPr>
                <w:rFonts w:ascii="Times New Roman" w:eastAsia="Times New Roman" w:hAnsi="Times New Roman" w:cs="Times New Roman"/>
                <w:sz w:val="24"/>
                <w:szCs w:val="24"/>
              </w:rPr>
              <w:t xml:space="preserve"> are used in ways that can refer to </w:t>
            </w:r>
            <w:hyperlink r:id="rId139" w:anchor="def_Instant" w:history="1">
              <w:r w:rsidRPr="006B0746">
                <w:rPr>
                  <w:rFonts w:ascii="Times New Roman" w:eastAsia="Times New Roman" w:hAnsi="Times New Roman" w:cs="Times New Roman"/>
                  <w:b/>
                  <w:bCs/>
                  <w:color w:val="0000FF"/>
                  <w:sz w:val="24"/>
                  <w:szCs w:val="24"/>
                  <w:u w:val="single"/>
                </w:rPr>
                <w:t>instants</w:t>
              </w:r>
            </w:hyperlink>
            <w:r w:rsidRPr="006B0746">
              <w:rPr>
                <w:rFonts w:ascii="Times New Roman" w:eastAsia="Times New Roman" w:hAnsi="Times New Roman" w:cs="Times New Roman"/>
                <w:sz w:val="24"/>
                <w:szCs w:val="24"/>
              </w:rPr>
              <w:t xml:space="preserve"> or to </w:t>
            </w:r>
            <w:hyperlink r:id="rId140" w:anchor="def_TimeLine" w:history="1">
              <w:r w:rsidRPr="006B0746">
                <w:rPr>
                  <w:rFonts w:ascii="Times New Roman" w:eastAsia="Times New Roman" w:hAnsi="Times New Roman" w:cs="Times New Roman"/>
                  <w:b/>
                  <w:bCs/>
                  <w:color w:val="0000FF"/>
                  <w:sz w:val="24"/>
                  <w:szCs w:val="24"/>
                  <w:u w:val="single"/>
                </w:rPr>
                <w:t>time lines</w:t>
              </w:r>
            </w:hyperlink>
            <w:r w:rsidRPr="006B0746">
              <w:rPr>
                <w:rFonts w:ascii="Times New Roman" w:eastAsia="Times New Roman" w:hAnsi="Times New Roman" w:cs="Times New Roman"/>
                <w:sz w:val="24"/>
                <w:szCs w:val="24"/>
              </w:rPr>
              <w:t>.</w:t>
            </w:r>
          </w:p>
        </w:tc>
      </w:tr>
    </w:tbl>
    <w:p w14:paraId="2433856F" w14:textId="77777777" w:rsidR="006B0746" w:rsidRPr="006B0746" w:rsidRDefault="006B0746" w:rsidP="006B0746">
      <w:pPr>
        <w:spacing w:before="100" w:beforeAutospacing="1" w:after="100" w:afterAutospacing="1" w:line="240" w:lineRule="auto"/>
        <w:rPr>
          <w:rFonts w:ascii="Times New Roman" w:eastAsia="Times New Roman" w:hAnsi="Times New Roman" w:cs="Times New Roman"/>
          <w:sz w:val="24"/>
          <w:szCs w:val="24"/>
        </w:rPr>
      </w:pPr>
      <w:proofErr w:type="spellStart"/>
      <w:r w:rsidRPr="006B0746">
        <w:rPr>
          <w:rFonts w:ascii="Times New Roman" w:eastAsia="Times New Roman" w:hAnsi="Times New Roman" w:cs="Times New Roman"/>
          <w:b/>
          <w:bCs/>
          <w:sz w:val="24"/>
          <w:szCs w:val="24"/>
        </w:rPr>
        <w:t>bitemporality</w:t>
      </w:r>
      <w:proofErr w:type="spellEnd"/>
      <w:r w:rsidRPr="006B0746">
        <w:rPr>
          <w:rFonts w:ascii="Times New Roman" w:eastAsia="Times New Roman" w:hAnsi="Times New Roman" w:cs="Times New Roman"/>
          <w:sz w:val="24"/>
          <w:szCs w:val="24"/>
        </w:rPr>
        <w:t xml:space="preserve"> is a property of a data representation that denotes that it carries both </w:t>
      </w:r>
      <w:hyperlink r:id="rId141" w:anchor="def_ValidTime" w:history="1">
        <w:r w:rsidRPr="006B0746">
          <w:rPr>
            <w:rFonts w:ascii="Times New Roman" w:eastAsia="Times New Roman" w:hAnsi="Times New Roman" w:cs="Times New Roman"/>
            <w:b/>
            <w:bCs/>
            <w:color w:val="0000FF"/>
            <w:sz w:val="24"/>
            <w:szCs w:val="24"/>
            <w:u w:val="single"/>
          </w:rPr>
          <w:t>valid</w:t>
        </w:r>
      </w:hyperlink>
      <w:r w:rsidRPr="006B0746">
        <w:rPr>
          <w:rFonts w:ascii="Times New Roman" w:eastAsia="Times New Roman" w:hAnsi="Times New Roman" w:cs="Times New Roman"/>
          <w:sz w:val="24"/>
          <w:szCs w:val="24"/>
        </w:rPr>
        <w:t xml:space="preserve"> and </w:t>
      </w:r>
      <w:hyperlink r:id="rId142" w:anchor="def_TransactionTime" w:history="1">
        <w:r w:rsidRPr="006B0746">
          <w:rPr>
            <w:rFonts w:ascii="Times New Roman" w:eastAsia="Times New Roman" w:hAnsi="Times New Roman" w:cs="Times New Roman"/>
            <w:b/>
            <w:bCs/>
            <w:color w:val="0000FF"/>
            <w:sz w:val="24"/>
            <w:szCs w:val="24"/>
            <w:u w:val="single"/>
          </w:rPr>
          <w:t>transaction times</w:t>
        </w:r>
      </w:hyperlink>
      <w:r w:rsidRPr="006B0746">
        <w:rPr>
          <w:rFonts w:ascii="Times New Roman" w:eastAsia="Times New Roman" w:hAnsi="Times New Roman" w:cs="Times New Roman"/>
          <w:sz w:val="24"/>
          <w:szCs w:val="24"/>
        </w:rPr>
        <w:t>.</w:t>
      </w:r>
    </w:p>
    <w:p w14:paraId="6792B5EF" w14:textId="77777777" w:rsidR="009704A0" w:rsidRPr="009704A0" w:rsidRDefault="009704A0" w:rsidP="009704A0">
      <w:pPr>
        <w:spacing w:before="100" w:beforeAutospacing="1" w:after="100" w:afterAutospacing="1" w:line="240" w:lineRule="auto"/>
        <w:outlineLvl w:val="1"/>
        <w:rPr>
          <w:rFonts w:ascii="Times New Roman" w:eastAsia="Times New Roman" w:hAnsi="Times New Roman" w:cs="Times New Roman"/>
          <w:b/>
          <w:bCs/>
          <w:sz w:val="36"/>
          <w:szCs w:val="36"/>
        </w:rPr>
      </w:pPr>
      <w:r w:rsidRPr="009704A0">
        <w:rPr>
          <w:rFonts w:ascii="Times New Roman" w:eastAsia="Times New Roman" w:hAnsi="Times New Roman" w:cs="Times New Roman"/>
          <w:b/>
          <w:bCs/>
          <w:sz w:val="36"/>
          <w:szCs w:val="36"/>
        </w:rPr>
        <w:t>Informative Material</w:t>
      </w:r>
    </w:p>
    <w:p w14:paraId="025A7E06" w14:textId="77777777" w:rsidR="009704A0" w:rsidRPr="009704A0" w:rsidRDefault="009704A0" w:rsidP="009704A0">
      <w:pPr>
        <w:spacing w:before="100" w:beforeAutospacing="1" w:after="100" w:afterAutospacing="1" w:line="240" w:lineRule="auto"/>
        <w:outlineLvl w:val="2"/>
        <w:rPr>
          <w:rFonts w:ascii="Times New Roman" w:eastAsia="Times New Roman" w:hAnsi="Times New Roman" w:cs="Times New Roman"/>
          <w:b/>
          <w:bCs/>
          <w:sz w:val="27"/>
          <w:szCs w:val="27"/>
        </w:rPr>
      </w:pPr>
      <w:r w:rsidRPr="009704A0">
        <w:rPr>
          <w:rFonts w:ascii="Times New Roman" w:eastAsia="Times New Roman" w:hAnsi="Times New Roman" w:cs="Times New Roman"/>
          <w:b/>
          <w:bCs/>
          <w:sz w:val="27"/>
          <w:szCs w:val="27"/>
        </w:rPr>
        <w:t>Document Structure</w:t>
      </w:r>
    </w:p>
    <w:p w14:paraId="64A16ABE" w14:textId="77777777" w:rsidR="009704A0" w:rsidRPr="009704A0" w:rsidRDefault="00815F7E" w:rsidP="009704A0">
      <w:pPr>
        <w:spacing w:before="100" w:beforeAutospacing="1" w:after="100" w:afterAutospacing="1" w:line="240" w:lineRule="auto"/>
        <w:rPr>
          <w:rFonts w:ascii="Times New Roman" w:eastAsia="Times New Roman" w:hAnsi="Times New Roman" w:cs="Times New Roman"/>
          <w:sz w:val="24"/>
          <w:szCs w:val="24"/>
        </w:rPr>
      </w:pPr>
      <w:commentRangeStart w:id="99"/>
      <w:r>
        <w:rPr>
          <w:rFonts w:ascii="Times New Roman" w:eastAsia="Times New Roman" w:hAnsi="Times New Roman" w:cs="Times New Roman"/>
          <w:sz w:val="24"/>
          <w:szCs w:val="24"/>
        </w:rPr>
        <w:t>The structure of the GeoPose</w:t>
      </w:r>
      <w:ins w:id="100" w:author="Carl Reed" w:date="2022-01-14T15:29:00Z">
        <w:r>
          <w:rPr>
            <w:rFonts w:ascii="Times New Roman" w:eastAsia="Times New Roman" w:hAnsi="Times New Roman" w:cs="Times New Roman"/>
            <w:sz w:val="24"/>
            <w:szCs w:val="24"/>
          </w:rPr>
          <w:t xml:space="preserve"> </w:t>
        </w:r>
      </w:ins>
      <w:commentRangeEnd w:id="99"/>
      <w:ins w:id="101" w:author="Carl Reed" w:date="2022-01-14T15:30:00Z">
        <w:r>
          <w:rPr>
            <w:rStyle w:val="CommentReference"/>
          </w:rPr>
          <w:commentReference w:id="99"/>
        </w:r>
      </w:ins>
      <w:ins w:id="102" w:author="Carl Reed" w:date="2022-01-14T15:29:00Z">
        <w:r>
          <w:rPr>
            <w:rFonts w:ascii="Times New Roman" w:eastAsia="Times New Roman" w:hAnsi="Times New Roman" w:cs="Times New Roman"/>
            <w:sz w:val="24"/>
            <w:szCs w:val="24"/>
          </w:rPr>
          <w:t>Standard document</w:t>
        </w:r>
      </w:ins>
      <w:r w:rsidR="009704A0" w:rsidRPr="009704A0">
        <w:rPr>
          <w:rFonts w:ascii="Times New Roman" w:eastAsia="Times New Roman" w:hAnsi="Times New Roman" w:cs="Times New Roman"/>
          <w:sz w:val="24"/>
          <w:szCs w:val="24"/>
        </w:rPr>
        <w:t xml:space="preserve"> flows from use cases to the </w:t>
      </w:r>
      <w:del w:id="103" w:author="Carl Reed" w:date="2022-01-14T15:29:00Z">
        <w:r w:rsidR="009704A0" w:rsidRPr="009704A0" w:rsidDel="00815F7E">
          <w:rPr>
            <w:rFonts w:ascii="Times New Roman" w:eastAsia="Times New Roman" w:hAnsi="Times New Roman" w:cs="Times New Roman"/>
            <w:sz w:val="24"/>
            <w:szCs w:val="24"/>
          </w:rPr>
          <w:delText>defintion</w:delText>
        </w:r>
      </w:del>
      <w:ins w:id="104" w:author="Carl Reed" w:date="2022-01-14T15:29:00Z">
        <w:r w:rsidRPr="009704A0">
          <w:rPr>
            <w:rFonts w:ascii="Times New Roman" w:eastAsia="Times New Roman" w:hAnsi="Times New Roman" w:cs="Times New Roman"/>
            <w:sz w:val="24"/>
            <w:szCs w:val="24"/>
          </w:rPr>
          <w:t>definition</w:t>
        </w:r>
      </w:ins>
      <w:r w:rsidR="009704A0" w:rsidRPr="009704A0">
        <w:rPr>
          <w:rFonts w:ascii="Times New Roman" w:eastAsia="Times New Roman" w:hAnsi="Times New Roman" w:cs="Times New Roman"/>
          <w:sz w:val="24"/>
          <w:szCs w:val="24"/>
        </w:rPr>
        <w:t xml:space="preserve"> of a conceptual domain of discourse comprehensive enough to support those use cases, a realization of a portion of that conceptual domain with an implementation-neutral but specific and normative logical data model expressed in UML, and the normative derivation of specific structural data units that represent abstract implementation and standardization targets.</w:t>
      </w:r>
    </w:p>
    <w:p w14:paraId="1F88EE91"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 xml:space="preserve">These </w:t>
      </w:r>
      <w:commentRangeStart w:id="105"/>
      <w:r w:rsidRPr="009704A0">
        <w:rPr>
          <w:rFonts w:ascii="Times New Roman" w:eastAsia="Times New Roman" w:hAnsi="Times New Roman" w:cs="Times New Roman"/>
          <w:sz w:val="24"/>
          <w:szCs w:val="24"/>
        </w:rPr>
        <w:t xml:space="preserve">structural data units </w:t>
      </w:r>
      <w:commentRangeEnd w:id="105"/>
      <w:r w:rsidR="00815F7E">
        <w:rPr>
          <w:rStyle w:val="CommentReference"/>
        </w:rPr>
        <w:commentReference w:id="105"/>
      </w:r>
      <w:r w:rsidRPr="009704A0">
        <w:rPr>
          <w:rFonts w:ascii="Times New Roman" w:eastAsia="Times New Roman" w:hAnsi="Times New Roman" w:cs="Times New Roman"/>
          <w:sz w:val="24"/>
          <w:szCs w:val="24"/>
        </w:rPr>
        <w:t xml:space="preserve">are abstract: they are independent of implementation or delivery technology and serialization or encoding formats. GeoPose Version 1.0 specifies one of many possible realizations of the structural data units in </w:t>
      </w:r>
      <w:del w:id="106" w:author="Carl Reed" w:date="2022-01-14T15:40:00Z">
        <w:r w:rsidRPr="009704A0" w:rsidDel="0002700B">
          <w:rPr>
            <w:rFonts w:ascii="Times New Roman" w:eastAsia="Times New Roman" w:hAnsi="Times New Roman" w:cs="Times New Roman"/>
            <w:sz w:val="24"/>
            <w:szCs w:val="24"/>
          </w:rPr>
          <w:delText>JavaScript Object Notation (</w:delText>
        </w:r>
      </w:del>
      <w:commentRangeStart w:id="107"/>
      <w:r w:rsidRPr="009704A0">
        <w:rPr>
          <w:rFonts w:ascii="Times New Roman" w:eastAsia="Times New Roman" w:hAnsi="Times New Roman" w:cs="Times New Roman"/>
          <w:sz w:val="24"/>
          <w:szCs w:val="24"/>
        </w:rPr>
        <w:t>JSON</w:t>
      </w:r>
      <w:del w:id="108" w:author="Carl Reed" w:date="2022-01-14T15:40:00Z">
        <w:r w:rsidRPr="009704A0" w:rsidDel="0002700B">
          <w:rPr>
            <w:rFonts w:ascii="Times New Roman" w:eastAsia="Times New Roman" w:hAnsi="Times New Roman" w:cs="Times New Roman"/>
            <w:sz w:val="24"/>
            <w:szCs w:val="24"/>
          </w:rPr>
          <w:delText>)</w:delText>
        </w:r>
      </w:del>
      <w:commentRangeEnd w:id="107"/>
      <w:r w:rsidR="0002700B">
        <w:rPr>
          <w:rStyle w:val="CommentReference"/>
        </w:rPr>
        <w:commentReference w:id="107"/>
      </w:r>
      <w:r w:rsidRPr="009704A0">
        <w:rPr>
          <w:rFonts w:ascii="Times New Roman" w:eastAsia="Times New Roman" w:hAnsi="Times New Roman" w:cs="Times New Roman"/>
          <w:sz w:val="24"/>
          <w:szCs w:val="24"/>
        </w:rPr>
        <w:t>.</w:t>
      </w:r>
    </w:p>
    <w:p w14:paraId="6334FE99"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 xml:space="preserve">A key </w:t>
      </w:r>
      <w:del w:id="109" w:author="Carl Reed" w:date="2022-01-14T15:40:00Z">
        <w:r w:rsidRPr="009704A0" w:rsidDel="0002700B">
          <w:rPr>
            <w:rFonts w:ascii="Times New Roman" w:eastAsia="Times New Roman" w:hAnsi="Times New Roman" w:cs="Times New Roman"/>
            <w:sz w:val="24"/>
            <w:szCs w:val="24"/>
          </w:rPr>
          <w:delText xml:space="preserve">idea </w:delText>
        </w:r>
      </w:del>
      <w:ins w:id="110" w:author="Carl Reed" w:date="2022-01-14T15:40:00Z">
        <w:r w:rsidR="0002700B">
          <w:rPr>
            <w:rFonts w:ascii="Times New Roman" w:eastAsia="Times New Roman" w:hAnsi="Times New Roman" w:cs="Times New Roman"/>
            <w:sz w:val="24"/>
            <w:szCs w:val="24"/>
          </w:rPr>
          <w:t>aspect of the GeoPose Standard</w:t>
        </w:r>
        <w:r w:rsidR="0002700B" w:rsidRPr="009704A0">
          <w:rPr>
            <w:rFonts w:ascii="Times New Roman" w:eastAsia="Times New Roman" w:hAnsi="Times New Roman" w:cs="Times New Roman"/>
            <w:sz w:val="24"/>
            <w:szCs w:val="24"/>
          </w:rPr>
          <w:t xml:space="preserve"> </w:t>
        </w:r>
      </w:ins>
      <w:r w:rsidRPr="009704A0">
        <w:rPr>
          <w:rFonts w:ascii="Times New Roman" w:eastAsia="Times New Roman" w:hAnsi="Times New Roman" w:cs="Times New Roman"/>
          <w:sz w:val="24"/>
          <w:szCs w:val="24"/>
        </w:rPr>
        <w:t xml:space="preserve">is that specific use cases are tied to the standardization targets. </w:t>
      </w:r>
      <w:commentRangeStart w:id="111"/>
      <w:r w:rsidRPr="009704A0">
        <w:rPr>
          <w:rFonts w:ascii="Times New Roman" w:eastAsia="Times New Roman" w:hAnsi="Times New Roman" w:cs="Times New Roman"/>
          <w:sz w:val="24"/>
          <w:szCs w:val="24"/>
        </w:rPr>
        <w:t xml:space="preserve">The part </w:t>
      </w:r>
      <w:commentRangeEnd w:id="111"/>
      <w:r w:rsidR="0002700B">
        <w:rPr>
          <w:rStyle w:val="CommentReference"/>
        </w:rPr>
        <w:commentReference w:id="111"/>
      </w:r>
      <w:r w:rsidRPr="009704A0">
        <w:rPr>
          <w:rFonts w:ascii="Times New Roman" w:eastAsia="Times New Roman" w:hAnsi="Times New Roman" w:cs="Times New Roman"/>
          <w:sz w:val="24"/>
          <w:szCs w:val="24"/>
        </w:rPr>
        <w:t>of the Standard that prescribes the structure and content of GeoPose data objects. The</w:t>
      </w:r>
      <w:del w:id="112" w:author="Carl Reed" w:date="2022-01-14T15:41:00Z">
        <w:r w:rsidRPr="009704A0" w:rsidDel="0002700B">
          <w:rPr>
            <w:rFonts w:ascii="Times New Roman" w:eastAsia="Times New Roman" w:hAnsi="Times New Roman" w:cs="Times New Roman"/>
            <w:sz w:val="24"/>
            <w:szCs w:val="24"/>
          </w:rPr>
          <w:delText>se</w:delText>
        </w:r>
      </w:del>
      <w:r w:rsidRPr="009704A0">
        <w:rPr>
          <w:rFonts w:ascii="Times New Roman" w:eastAsia="Times New Roman" w:hAnsi="Times New Roman" w:cs="Times New Roman"/>
          <w:sz w:val="24"/>
          <w:szCs w:val="24"/>
        </w:rPr>
        <w:t xml:space="preserve"> use cases are linked to the</w:t>
      </w:r>
      <w:del w:id="113" w:author="Carl Reed" w:date="2022-01-14T15:41:00Z">
        <w:r w:rsidRPr="009704A0" w:rsidDel="0002700B">
          <w:rPr>
            <w:rFonts w:ascii="Times New Roman" w:eastAsia="Times New Roman" w:hAnsi="Times New Roman" w:cs="Times New Roman"/>
            <w:sz w:val="24"/>
            <w:szCs w:val="24"/>
          </w:rPr>
          <w:delText>se</w:delText>
        </w:r>
      </w:del>
      <w:r w:rsidRPr="009704A0">
        <w:rPr>
          <w:rFonts w:ascii="Times New Roman" w:eastAsia="Times New Roman" w:hAnsi="Times New Roman" w:cs="Times New Roman"/>
          <w:sz w:val="24"/>
          <w:szCs w:val="24"/>
        </w:rPr>
        <w:t xml:space="preserve"> data objects as well as implementation examples that appear in other documents.</w:t>
      </w:r>
    </w:p>
    <w:p w14:paraId="03183031"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Of course, GeoPose must incorporate or align with other relevant existing standards and common practices. The goal is to fill an interoperability gap in existing standards without reinventing technology in a way that encourages interoperability.</w:t>
      </w:r>
    </w:p>
    <w:p w14:paraId="51FD7DE6" w14:textId="77777777" w:rsidR="009704A0" w:rsidRPr="009704A0" w:rsidRDefault="009704A0" w:rsidP="009704A0">
      <w:pPr>
        <w:spacing w:after="0"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noProof/>
          <w:color w:val="0000FF"/>
          <w:sz w:val="24"/>
          <w:szCs w:val="24"/>
        </w:rPr>
        <w:lastRenderedPageBreak/>
        <w:drawing>
          <wp:inline distT="0" distB="0" distL="0" distR="0" wp14:anchorId="7AE7AE29" wp14:editId="25116092">
            <wp:extent cx="5934101" cy="3381555"/>
            <wp:effectExtent l="0" t="0" r="0" b="9525"/>
            <wp:docPr id="1" name="Picture 1" descr="OGC Process Detail">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C Process Detail">
                      <a:hlinkClick r:id="rId143" tgtFrame="&quot;_blank&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934665" cy="3381877"/>
                    </a:xfrm>
                    <a:prstGeom prst="rect">
                      <a:avLst/>
                    </a:prstGeom>
                    <a:noFill/>
                    <a:ln>
                      <a:noFill/>
                    </a:ln>
                  </pic:spPr>
                </pic:pic>
              </a:graphicData>
            </a:graphic>
          </wp:inline>
        </w:drawing>
      </w:r>
    </w:p>
    <w:p w14:paraId="04D3BFF2" w14:textId="77777777" w:rsidR="009704A0" w:rsidRPr="009704A0" w:rsidRDefault="009704A0" w:rsidP="009704A0">
      <w:pPr>
        <w:spacing w:after="0"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Figure 1. Document Structure Overview</w:t>
      </w:r>
    </w:p>
    <w:p w14:paraId="4A7753CC" w14:textId="77777777" w:rsidR="009704A0" w:rsidRPr="009704A0" w:rsidRDefault="009704A0" w:rsidP="009704A0">
      <w:pPr>
        <w:spacing w:before="100" w:beforeAutospacing="1" w:after="100" w:afterAutospacing="1" w:line="240" w:lineRule="auto"/>
        <w:outlineLvl w:val="2"/>
        <w:rPr>
          <w:rFonts w:ascii="Times New Roman" w:eastAsia="Times New Roman" w:hAnsi="Times New Roman" w:cs="Times New Roman"/>
          <w:b/>
          <w:bCs/>
          <w:sz w:val="27"/>
          <w:szCs w:val="27"/>
        </w:rPr>
      </w:pPr>
      <w:r w:rsidRPr="009704A0">
        <w:rPr>
          <w:rFonts w:ascii="Times New Roman" w:eastAsia="Times New Roman" w:hAnsi="Times New Roman" w:cs="Times New Roman"/>
          <w:b/>
          <w:bCs/>
          <w:sz w:val="27"/>
          <w:szCs w:val="27"/>
        </w:rPr>
        <w:t>Use Case Summary</w:t>
      </w:r>
    </w:p>
    <w:p w14:paraId="5ED68B61"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The GeoPose use cases involve interactions between information systems or between an information system and a storage medium. The essential role of a GeoPoses is to convey the position and orientation of a real or virtual object. The possibility of chained transformational relationships and cross-linkages between chains affords representation of complex pose relationships and a way to bring a collection of related GeoPoses in a common geographic reference frame.</w:t>
      </w:r>
    </w:p>
    <w:p w14:paraId="67ADF302"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 xml:space="preserve">Each use case is identified by a unique ID, has a brief description, and a list of the relevant </w:t>
      </w:r>
      <w:hyperlink r:id="rId145" w:anchor="def_standardization_targets" w:history="1">
        <w:r w:rsidRPr="009704A0">
          <w:rPr>
            <w:rFonts w:ascii="Times New Roman" w:eastAsia="Times New Roman" w:hAnsi="Times New Roman" w:cs="Times New Roman"/>
            <w:b/>
            <w:bCs/>
            <w:color w:val="0000FF"/>
            <w:sz w:val="24"/>
            <w:szCs w:val="24"/>
            <w:u w:val="single"/>
          </w:rPr>
          <w:t>Standardization Targets</w:t>
        </w:r>
      </w:hyperlink>
    </w:p>
    <w:p w14:paraId="17508DB6" w14:textId="77777777" w:rsidR="009704A0" w:rsidRPr="009704A0" w:rsidRDefault="009704A0" w:rsidP="009704A0">
      <w:pPr>
        <w:spacing w:before="100" w:beforeAutospacing="1" w:after="100" w:afterAutospacing="1" w:line="240" w:lineRule="auto"/>
        <w:outlineLvl w:val="3"/>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Augmented and Mixed Reality [AR]</w:t>
      </w:r>
    </w:p>
    <w:p w14:paraId="08594DDF"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b/>
          <w:bCs/>
          <w:sz w:val="24"/>
          <w:szCs w:val="24"/>
        </w:rPr>
        <w:t>Description</w:t>
      </w:r>
      <w:r w:rsidRPr="009704A0">
        <w:rPr>
          <w:rFonts w:ascii="Times New Roman" w:eastAsia="Times New Roman" w:hAnsi="Times New Roman" w:cs="Times New Roman"/>
          <w:sz w:val="24"/>
          <w:szCs w:val="24"/>
        </w:rPr>
        <w:t>: Augmented reality (AR) integrates synthetic objects or synthetic representations of real objects with a physical environment. Geospatial AR experiences can use GeoPose to position synthetic objects or their representations in the physical environment. The geospatial connection provides a common reference frame to support integration in AR.</w:t>
      </w:r>
    </w:p>
    <w:p w14:paraId="650D13D0" w14:textId="77777777" w:rsidR="009704A0" w:rsidRPr="009704A0" w:rsidRDefault="009704A0" w:rsidP="009704A0">
      <w:pPr>
        <w:spacing w:before="100" w:beforeAutospacing="1" w:after="100" w:afterAutospacing="1" w:line="240" w:lineRule="auto"/>
        <w:outlineLvl w:val="4"/>
        <w:rPr>
          <w:rFonts w:ascii="Times New Roman" w:eastAsia="Times New Roman" w:hAnsi="Times New Roman" w:cs="Times New Roman"/>
          <w:b/>
          <w:bCs/>
          <w:sz w:val="20"/>
          <w:szCs w:val="20"/>
        </w:rPr>
      </w:pPr>
      <w:r w:rsidRPr="009704A0">
        <w:rPr>
          <w:rFonts w:ascii="Times New Roman" w:eastAsia="Times New Roman" w:hAnsi="Times New Roman" w:cs="Times New Roman"/>
          <w:b/>
          <w:bCs/>
          <w:sz w:val="20"/>
          <w:szCs w:val="20"/>
        </w:rPr>
        <w:t>Use Cases: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3650"/>
        <w:gridCol w:w="3025"/>
      </w:tblGrid>
      <w:tr w:rsidR="009704A0" w:rsidRPr="009704A0" w14:paraId="05CE8DAC" w14:textId="77777777" w:rsidTr="009704A0">
        <w:trPr>
          <w:tblHeader/>
          <w:tblCellSpacing w:w="15" w:type="dxa"/>
        </w:trPr>
        <w:tc>
          <w:tcPr>
            <w:tcW w:w="0" w:type="auto"/>
            <w:vAlign w:val="center"/>
            <w:hideMark/>
          </w:tcPr>
          <w:p w14:paraId="41BE0E6B"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ID</w:t>
            </w:r>
          </w:p>
        </w:tc>
        <w:tc>
          <w:tcPr>
            <w:tcW w:w="0" w:type="auto"/>
            <w:vAlign w:val="center"/>
            <w:hideMark/>
          </w:tcPr>
          <w:p w14:paraId="333C0261"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Description</w:t>
            </w:r>
          </w:p>
        </w:tc>
        <w:tc>
          <w:tcPr>
            <w:tcW w:w="0" w:type="auto"/>
            <w:vAlign w:val="center"/>
            <w:hideMark/>
          </w:tcPr>
          <w:p w14:paraId="2033FF1C"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Standardization Target</w:t>
            </w:r>
          </w:p>
        </w:tc>
      </w:tr>
      <w:tr w:rsidR="009704A0" w:rsidRPr="009704A0" w14:paraId="2AC50605" w14:textId="77777777" w:rsidTr="009704A0">
        <w:trPr>
          <w:tblCellSpacing w:w="15" w:type="dxa"/>
        </w:trPr>
        <w:tc>
          <w:tcPr>
            <w:tcW w:w="0" w:type="auto"/>
            <w:vAlign w:val="center"/>
            <w:hideMark/>
          </w:tcPr>
          <w:p w14:paraId="601DB14F"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ar</w:t>
            </w:r>
            <w:proofErr w:type="spellEnd"/>
            <w:r w:rsidRPr="009704A0">
              <w:rPr>
                <w:rFonts w:ascii="Times New Roman" w:eastAsia="Times New Roman" w:hAnsi="Times New Roman" w:cs="Times New Roman"/>
                <w:sz w:val="24"/>
                <w:szCs w:val="24"/>
              </w:rPr>
              <w:t>/01</w:t>
            </w:r>
          </w:p>
        </w:tc>
        <w:tc>
          <w:tcPr>
            <w:tcW w:w="0" w:type="auto"/>
            <w:vAlign w:val="center"/>
            <w:hideMark/>
          </w:tcPr>
          <w:p w14:paraId="6E281BE2"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Stored representation of synthetic objects</w:t>
            </w:r>
          </w:p>
        </w:tc>
        <w:tc>
          <w:tcPr>
            <w:tcW w:w="0" w:type="auto"/>
            <w:vAlign w:val="center"/>
            <w:hideMark/>
          </w:tcPr>
          <w:p w14:paraId="13C2946E"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 Advanced</w:t>
            </w:r>
          </w:p>
        </w:tc>
      </w:tr>
      <w:tr w:rsidR="009704A0" w:rsidRPr="009704A0" w14:paraId="5AE1C0A5" w14:textId="77777777" w:rsidTr="009704A0">
        <w:trPr>
          <w:tblCellSpacing w:w="15" w:type="dxa"/>
        </w:trPr>
        <w:tc>
          <w:tcPr>
            <w:tcW w:w="0" w:type="auto"/>
            <w:vAlign w:val="center"/>
            <w:hideMark/>
          </w:tcPr>
          <w:p w14:paraId="6384C149"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lastRenderedPageBreak/>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ar</w:t>
            </w:r>
            <w:proofErr w:type="spellEnd"/>
            <w:r w:rsidRPr="009704A0">
              <w:rPr>
                <w:rFonts w:ascii="Times New Roman" w:eastAsia="Times New Roman" w:hAnsi="Times New Roman" w:cs="Times New Roman"/>
                <w:sz w:val="24"/>
                <w:szCs w:val="24"/>
              </w:rPr>
              <w:t>/02</w:t>
            </w:r>
          </w:p>
        </w:tc>
        <w:tc>
          <w:tcPr>
            <w:tcW w:w="0" w:type="auto"/>
            <w:vAlign w:val="center"/>
            <w:hideMark/>
          </w:tcPr>
          <w:p w14:paraId="76F7F4B1"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Positioning information to support integration of synthetic object data in a representation or visualization of the physical environment</w:t>
            </w:r>
          </w:p>
        </w:tc>
        <w:tc>
          <w:tcPr>
            <w:tcW w:w="0" w:type="auto"/>
            <w:vAlign w:val="center"/>
            <w:hideMark/>
          </w:tcPr>
          <w:p w14:paraId="21732F13"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 Advanced</w:t>
            </w:r>
          </w:p>
        </w:tc>
      </w:tr>
      <w:tr w:rsidR="009704A0" w:rsidRPr="009704A0" w14:paraId="4D3CFBB9" w14:textId="77777777" w:rsidTr="009704A0">
        <w:trPr>
          <w:tblCellSpacing w:w="15" w:type="dxa"/>
        </w:trPr>
        <w:tc>
          <w:tcPr>
            <w:tcW w:w="0" w:type="auto"/>
            <w:vAlign w:val="center"/>
            <w:hideMark/>
          </w:tcPr>
          <w:p w14:paraId="21A8647E"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ar</w:t>
            </w:r>
            <w:proofErr w:type="spellEnd"/>
            <w:r w:rsidRPr="009704A0">
              <w:rPr>
                <w:rFonts w:ascii="Times New Roman" w:eastAsia="Times New Roman" w:hAnsi="Times New Roman" w:cs="Times New Roman"/>
                <w:sz w:val="24"/>
                <w:szCs w:val="24"/>
              </w:rPr>
              <w:t>/03</w:t>
            </w:r>
          </w:p>
        </w:tc>
        <w:tc>
          <w:tcPr>
            <w:tcW w:w="0" w:type="auto"/>
            <w:vAlign w:val="center"/>
            <w:hideMark/>
          </w:tcPr>
          <w:p w14:paraId="5423F47D"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Report of position and orientation from a mobile device to an AR network service</w:t>
            </w:r>
          </w:p>
        </w:tc>
        <w:tc>
          <w:tcPr>
            <w:tcW w:w="0" w:type="auto"/>
            <w:vAlign w:val="center"/>
            <w:hideMark/>
          </w:tcPr>
          <w:p w14:paraId="02673A87"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Advanced (time)</w:t>
            </w:r>
          </w:p>
        </w:tc>
      </w:tr>
      <w:tr w:rsidR="009704A0" w:rsidRPr="009704A0" w14:paraId="1BB2632D" w14:textId="77777777" w:rsidTr="009704A0">
        <w:trPr>
          <w:tblCellSpacing w:w="15" w:type="dxa"/>
        </w:trPr>
        <w:tc>
          <w:tcPr>
            <w:tcW w:w="0" w:type="auto"/>
            <w:vAlign w:val="center"/>
            <w:hideMark/>
          </w:tcPr>
          <w:p w14:paraId="3791C845"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ar</w:t>
            </w:r>
            <w:proofErr w:type="spellEnd"/>
            <w:r w:rsidRPr="009704A0">
              <w:rPr>
                <w:rFonts w:ascii="Times New Roman" w:eastAsia="Times New Roman" w:hAnsi="Times New Roman" w:cs="Times New Roman"/>
                <w:sz w:val="24"/>
                <w:szCs w:val="24"/>
              </w:rPr>
              <w:t>/04</w:t>
            </w:r>
          </w:p>
        </w:tc>
        <w:tc>
          <w:tcPr>
            <w:tcW w:w="0" w:type="auto"/>
            <w:vAlign w:val="center"/>
            <w:hideMark/>
          </w:tcPr>
          <w:p w14:paraId="6EBCC44C"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Input to visual occlusion calculations</w:t>
            </w:r>
          </w:p>
        </w:tc>
        <w:tc>
          <w:tcPr>
            <w:tcW w:w="0" w:type="auto"/>
            <w:vAlign w:val="center"/>
            <w:hideMark/>
          </w:tcPr>
          <w:p w14:paraId="5AC39184"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w:t>
            </w:r>
          </w:p>
        </w:tc>
      </w:tr>
      <w:tr w:rsidR="009704A0" w:rsidRPr="009704A0" w14:paraId="4C5F23CB" w14:textId="77777777" w:rsidTr="009704A0">
        <w:trPr>
          <w:tblCellSpacing w:w="15" w:type="dxa"/>
        </w:trPr>
        <w:tc>
          <w:tcPr>
            <w:tcW w:w="0" w:type="auto"/>
            <w:vAlign w:val="center"/>
            <w:hideMark/>
          </w:tcPr>
          <w:p w14:paraId="2593703E"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ar</w:t>
            </w:r>
            <w:proofErr w:type="spellEnd"/>
            <w:r w:rsidRPr="009704A0">
              <w:rPr>
                <w:rFonts w:ascii="Times New Roman" w:eastAsia="Times New Roman" w:hAnsi="Times New Roman" w:cs="Times New Roman"/>
                <w:sz w:val="24"/>
                <w:szCs w:val="24"/>
              </w:rPr>
              <w:t>/05</w:t>
            </w:r>
          </w:p>
        </w:tc>
        <w:tc>
          <w:tcPr>
            <w:tcW w:w="0" w:type="auto"/>
            <w:vAlign w:val="center"/>
            <w:hideMark/>
          </w:tcPr>
          <w:p w14:paraId="2445CB86"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Input to ray-casting and line-of-sight calculations</w:t>
            </w:r>
          </w:p>
        </w:tc>
        <w:tc>
          <w:tcPr>
            <w:tcW w:w="0" w:type="auto"/>
            <w:vAlign w:val="center"/>
            <w:hideMark/>
          </w:tcPr>
          <w:p w14:paraId="249D94B8"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 Chain</w:t>
            </w:r>
          </w:p>
        </w:tc>
      </w:tr>
      <w:tr w:rsidR="009704A0" w:rsidRPr="009704A0" w14:paraId="27F3A2F9" w14:textId="77777777" w:rsidTr="009704A0">
        <w:trPr>
          <w:tblCellSpacing w:w="15" w:type="dxa"/>
        </w:trPr>
        <w:tc>
          <w:tcPr>
            <w:tcW w:w="0" w:type="auto"/>
            <w:vAlign w:val="center"/>
            <w:hideMark/>
          </w:tcPr>
          <w:p w14:paraId="78ED117D"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ar</w:t>
            </w:r>
            <w:proofErr w:type="spellEnd"/>
            <w:r w:rsidRPr="009704A0">
              <w:rPr>
                <w:rFonts w:ascii="Times New Roman" w:eastAsia="Times New Roman" w:hAnsi="Times New Roman" w:cs="Times New Roman"/>
                <w:sz w:val="24"/>
                <w:szCs w:val="24"/>
              </w:rPr>
              <w:t>/06</w:t>
            </w:r>
          </w:p>
        </w:tc>
        <w:tc>
          <w:tcPr>
            <w:tcW w:w="0" w:type="auto"/>
            <w:vAlign w:val="center"/>
            <w:hideMark/>
          </w:tcPr>
          <w:p w14:paraId="39C4D415"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Input to proximity calculations Basic-YPR, Basic-Quaternion,</w:t>
            </w:r>
          </w:p>
        </w:tc>
        <w:tc>
          <w:tcPr>
            <w:tcW w:w="0" w:type="auto"/>
            <w:vAlign w:val="center"/>
            <w:hideMark/>
          </w:tcPr>
          <w:p w14:paraId="4F090437"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ar</w:t>
            </w:r>
            <w:proofErr w:type="spellEnd"/>
            <w:r w:rsidRPr="009704A0">
              <w:rPr>
                <w:rFonts w:ascii="Times New Roman" w:eastAsia="Times New Roman" w:hAnsi="Times New Roman" w:cs="Times New Roman"/>
                <w:sz w:val="24"/>
                <w:szCs w:val="24"/>
              </w:rPr>
              <w:t>/07</w:t>
            </w:r>
          </w:p>
        </w:tc>
      </w:tr>
    </w:tbl>
    <w:p w14:paraId="48C00100" w14:textId="77777777" w:rsidR="009704A0" w:rsidRPr="009704A0" w:rsidRDefault="009704A0" w:rsidP="009704A0">
      <w:pPr>
        <w:spacing w:before="100" w:beforeAutospacing="1" w:after="100" w:afterAutospacing="1" w:line="240" w:lineRule="auto"/>
        <w:outlineLvl w:val="3"/>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Autonomous Vehicles [AV]</w:t>
      </w:r>
    </w:p>
    <w:p w14:paraId="08F32EFA"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b/>
          <w:bCs/>
          <w:sz w:val="24"/>
          <w:szCs w:val="24"/>
        </w:rPr>
        <w:t>Description</w:t>
      </w:r>
      <w:r w:rsidRPr="009704A0">
        <w:rPr>
          <w:rFonts w:ascii="Times New Roman" w:eastAsia="Times New Roman" w:hAnsi="Times New Roman" w:cs="Times New Roman"/>
          <w:sz w:val="24"/>
          <w:szCs w:val="24"/>
        </w:rPr>
        <w:t>: Autonomous vehicles are mobile objects that move through water, across a water surface, in the air, through the solid earth (tunnel boring machine), on the land surface, or in outer space without real-time control by an independent onboard operator. A pose captures the essential information in positioning and orienting a moving object. Sensors attached to mobile elements have their own poses and a chain of reference frame transformations enables common reference frames to be used for data fusion. The possibility of relating the vehicle to other elements of the environment via a common reference frame is essential.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5"/>
        <w:gridCol w:w="4002"/>
        <w:gridCol w:w="2633"/>
      </w:tblGrid>
      <w:tr w:rsidR="009704A0" w:rsidRPr="009704A0" w14:paraId="005C3F7C" w14:textId="77777777" w:rsidTr="009704A0">
        <w:trPr>
          <w:tblHeader/>
          <w:tblCellSpacing w:w="15" w:type="dxa"/>
        </w:trPr>
        <w:tc>
          <w:tcPr>
            <w:tcW w:w="0" w:type="auto"/>
            <w:vAlign w:val="center"/>
            <w:hideMark/>
          </w:tcPr>
          <w:p w14:paraId="745DD55B"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ID</w:t>
            </w:r>
          </w:p>
        </w:tc>
        <w:tc>
          <w:tcPr>
            <w:tcW w:w="0" w:type="auto"/>
            <w:vAlign w:val="center"/>
            <w:hideMark/>
          </w:tcPr>
          <w:p w14:paraId="4ECEE82A"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Description</w:t>
            </w:r>
          </w:p>
        </w:tc>
        <w:tc>
          <w:tcPr>
            <w:tcW w:w="0" w:type="auto"/>
            <w:vAlign w:val="center"/>
            <w:hideMark/>
          </w:tcPr>
          <w:p w14:paraId="72AD6082"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Standardization Target</w:t>
            </w:r>
          </w:p>
        </w:tc>
      </w:tr>
      <w:tr w:rsidR="009704A0" w:rsidRPr="009704A0" w14:paraId="69AAF084" w14:textId="77777777" w:rsidTr="009704A0">
        <w:trPr>
          <w:tblCellSpacing w:w="15" w:type="dxa"/>
        </w:trPr>
        <w:tc>
          <w:tcPr>
            <w:tcW w:w="0" w:type="auto"/>
            <w:vAlign w:val="center"/>
            <w:hideMark/>
          </w:tcPr>
          <w:p w14:paraId="6DFC2D05"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av</w:t>
            </w:r>
            <w:proofErr w:type="spellEnd"/>
            <w:r w:rsidRPr="009704A0">
              <w:rPr>
                <w:rFonts w:ascii="Times New Roman" w:eastAsia="Times New Roman" w:hAnsi="Times New Roman" w:cs="Times New Roman"/>
                <w:sz w:val="24"/>
                <w:szCs w:val="24"/>
              </w:rPr>
              <w:t>/01</w:t>
            </w:r>
          </w:p>
        </w:tc>
        <w:tc>
          <w:tcPr>
            <w:tcW w:w="0" w:type="auto"/>
            <w:vAlign w:val="center"/>
            <w:hideMark/>
          </w:tcPr>
          <w:p w14:paraId="7E5802C3"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Provide accurate visual positioning and guidance based on one or more services based on a 3D representation of the real world combined with real time detection and location of real world objects</w:t>
            </w:r>
          </w:p>
        </w:tc>
        <w:tc>
          <w:tcPr>
            <w:tcW w:w="0" w:type="auto"/>
            <w:vAlign w:val="center"/>
            <w:hideMark/>
          </w:tcPr>
          <w:p w14:paraId="116EFB4A"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w:t>
            </w:r>
          </w:p>
        </w:tc>
      </w:tr>
      <w:tr w:rsidR="009704A0" w:rsidRPr="009704A0" w14:paraId="1A9AA145" w14:textId="77777777" w:rsidTr="009704A0">
        <w:trPr>
          <w:tblCellSpacing w:w="15" w:type="dxa"/>
        </w:trPr>
        <w:tc>
          <w:tcPr>
            <w:tcW w:w="0" w:type="auto"/>
            <w:vAlign w:val="center"/>
            <w:hideMark/>
          </w:tcPr>
          <w:p w14:paraId="5DD9DF5A"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av</w:t>
            </w:r>
            <w:proofErr w:type="spellEnd"/>
            <w:r w:rsidRPr="009704A0">
              <w:rPr>
                <w:rFonts w:ascii="Times New Roman" w:eastAsia="Times New Roman" w:hAnsi="Times New Roman" w:cs="Times New Roman"/>
                <w:sz w:val="24"/>
                <w:szCs w:val="24"/>
              </w:rPr>
              <w:t>/02</w:t>
            </w:r>
          </w:p>
        </w:tc>
        <w:tc>
          <w:tcPr>
            <w:tcW w:w="0" w:type="auto"/>
            <w:vAlign w:val="center"/>
            <w:hideMark/>
          </w:tcPr>
          <w:p w14:paraId="0A5A7303"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Calculate parameters such as distances and routes (reference to OGC Moving Features?)</w:t>
            </w:r>
          </w:p>
        </w:tc>
        <w:tc>
          <w:tcPr>
            <w:tcW w:w="0" w:type="auto"/>
            <w:vAlign w:val="center"/>
            <w:hideMark/>
          </w:tcPr>
          <w:p w14:paraId="4AFB0278"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 Regular Timeseries, Irregular Timeseries, Stream</w:t>
            </w:r>
          </w:p>
        </w:tc>
      </w:tr>
      <w:tr w:rsidR="009704A0" w:rsidRPr="009704A0" w14:paraId="3F214B24" w14:textId="77777777" w:rsidTr="009704A0">
        <w:trPr>
          <w:tblCellSpacing w:w="15" w:type="dxa"/>
        </w:trPr>
        <w:tc>
          <w:tcPr>
            <w:tcW w:w="0" w:type="auto"/>
            <w:vAlign w:val="center"/>
            <w:hideMark/>
          </w:tcPr>
          <w:p w14:paraId="39298838"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av</w:t>
            </w:r>
            <w:proofErr w:type="spellEnd"/>
            <w:r w:rsidRPr="009704A0">
              <w:rPr>
                <w:rFonts w:ascii="Times New Roman" w:eastAsia="Times New Roman" w:hAnsi="Times New Roman" w:cs="Times New Roman"/>
                <w:sz w:val="24"/>
                <w:szCs w:val="24"/>
              </w:rPr>
              <w:t>/03</w:t>
            </w:r>
          </w:p>
        </w:tc>
        <w:tc>
          <w:tcPr>
            <w:tcW w:w="0" w:type="auto"/>
            <w:vAlign w:val="center"/>
            <w:hideMark/>
          </w:tcPr>
          <w:p w14:paraId="095B9002"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Record the trajectory of a moving vehicle.</w:t>
            </w:r>
          </w:p>
        </w:tc>
        <w:tc>
          <w:tcPr>
            <w:tcW w:w="0" w:type="auto"/>
            <w:vAlign w:val="center"/>
            <w:hideMark/>
          </w:tcPr>
          <w:p w14:paraId="18B05107"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Regular Timeseries, Irregular Timeseries, Stream</w:t>
            </w:r>
          </w:p>
        </w:tc>
      </w:tr>
    </w:tbl>
    <w:p w14:paraId="7B4C767F" w14:textId="77777777" w:rsidR="009704A0" w:rsidRPr="009704A0" w:rsidRDefault="009704A0" w:rsidP="009704A0">
      <w:pPr>
        <w:spacing w:before="100" w:beforeAutospacing="1" w:after="100" w:afterAutospacing="1" w:line="240" w:lineRule="auto"/>
        <w:outlineLvl w:val="3"/>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Built Environment: [BE]</w:t>
      </w:r>
    </w:p>
    <w:p w14:paraId="3F6ADED9"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b/>
          <w:bCs/>
          <w:sz w:val="24"/>
          <w:szCs w:val="24"/>
        </w:rPr>
        <w:t>Description</w:t>
      </w:r>
      <w:r w:rsidRPr="009704A0">
        <w:rPr>
          <w:rFonts w:ascii="Times New Roman" w:eastAsia="Times New Roman" w:hAnsi="Times New Roman" w:cs="Times New Roman"/>
          <w:sz w:val="24"/>
          <w:szCs w:val="24"/>
        </w:rPr>
        <w:t xml:space="preserve">: The built environment consists of objects constructed by humans and located in physical space. Buildings, roads, dams, railways, and underground utilities are all part of the built environment. The location and orientation of built objects, especially those whose view is occluded by other objects is essential information needed for human interaction with the built </w:t>
      </w:r>
      <w:r w:rsidRPr="009704A0">
        <w:rPr>
          <w:rFonts w:ascii="Times New Roman" w:eastAsia="Times New Roman" w:hAnsi="Times New Roman" w:cs="Times New Roman"/>
          <w:sz w:val="24"/>
          <w:szCs w:val="24"/>
        </w:rPr>
        <w:lastRenderedPageBreak/>
        <w:t>environment. A common reference frame tied to the earth’s surface facilitates the integration of these objects when their representations are supplied by different 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5"/>
        <w:gridCol w:w="4516"/>
        <w:gridCol w:w="2119"/>
      </w:tblGrid>
      <w:tr w:rsidR="009704A0" w:rsidRPr="009704A0" w14:paraId="741FA305" w14:textId="77777777" w:rsidTr="009704A0">
        <w:trPr>
          <w:tblHeader/>
          <w:tblCellSpacing w:w="15" w:type="dxa"/>
        </w:trPr>
        <w:tc>
          <w:tcPr>
            <w:tcW w:w="0" w:type="auto"/>
            <w:vAlign w:val="center"/>
            <w:hideMark/>
          </w:tcPr>
          <w:p w14:paraId="01F3F64A"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ID</w:t>
            </w:r>
          </w:p>
        </w:tc>
        <w:tc>
          <w:tcPr>
            <w:tcW w:w="0" w:type="auto"/>
            <w:vAlign w:val="center"/>
            <w:hideMark/>
          </w:tcPr>
          <w:p w14:paraId="073C24FE"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Description</w:t>
            </w:r>
          </w:p>
        </w:tc>
        <w:tc>
          <w:tcPr>
            <w:tcW w:w="0" w:type="auto"/>
            <w:vAlign w:val="center"/>
            <w:hideMark/>
          </w:tcPr>
          <w:p w14:paraId="2963C8EB"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Standardization Target</w:t>
            </w:r>
          </w:p>
        </w:tc>
      </w:tr>
      <w:tr w:rsidR="009704A0" w:rsidRPr="009704A0" w14:paraId="6E88265F" w14:textId="77777777" w:rsidTr="009704A0">
        <w:trPr>
          <w:tblCellSpacing w:w="15" w:type="dxa"/>
        </w:trPr>
        <w:tc>
          <w:tcPr>
            <w:tcW w:w="0" w:type="auto"/>
            <w:vAlign w:val="center"/>
            <w:hideMark/>
          </w:tcPr>
          <w:p w14:paraId="7CBDE897"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/be/01</w:t>
            </w:r>
          </w:p>
        </w:tc>
        <w:tc>
          <w:tcPr>
            <w:tcW w:w="0" w:type="auto"/>
            <w:vAlign w:val="center"/>
            <w:hideMark/>
          </w:tcPr>
          <w:p w14:paraId="1C90F580"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Specify the position and orientation of visible objects and objects that are underground or hidden within a construction.</w:t>
            </w:r>
          </w:p>
        </w:tc>
        <w:tc>
          <w:tcPr>
            <w:tcW w:w="0" w:type="auto"/>
            <w:vAlign w:val="center"/>
            <w:hideMark/>
          </w:tcPr>
          <w:p w14:paraId="0026E0BB"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w:t>
            </w:r>
          </w:p>
        </w:tc>
      </w:tr>
      <w:tr w:rsidR="009704A0" w:rsidRPr="009704A0" w14:paraId="77148C06" w14:textId="77777777" w:rsidTr="009704A0">
        <w:trPr>
          <w:tblCellSpacing w:w="15" w:type="dxa"/>
        </w:trPr>
        <w:tc>
          <w:tcPr>
            <w:tcW w:w="0" w:type="auto"/>
            <w:vAlign w:val="center"/>
            <w:hideMark/>
          </w:tcPr>
          <w:p w14:paraId="7834EC71"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/be/02</w:t>
            </w:r>
          </w:p>
        </w:tc>
        <w:tc>
          <w:tcPr>
            <w:tcW w:w="0" w:type="auto"/>
            <w:vAlign w:val="center"/>
            <w:hideMark/>
          </w:tcPr>
          <w:p w14:paraId="215FA2DD"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Compactly and consistently specify or share the location and pose of objects in architecture, design and construction.</w:t>
            </w:r>
          </w:p>
        </w:tc>
        <w:tc>
          <w:tcPr>
            <w:tcW w:w="0" w:type="auto"/>
            <w:vAlign w:val="center"/>
            <w:hideMark/>
          </w:tcPr>
          <w:p w14:paraId="6CF7BCD8"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w:t>
            </w:r>
          </w:p>
        </w:tc>
      </w:tr>
    </w:tbl>
    <w:p w14:paraId="6A4CAF33" w14:textId="77777777" w:rsidR="009704A0" w:rsidRPr="009704A0" w:rsidRDefault="009704A0" w:rsidP="009704A0">
      <w:pPr>
        <w:spacing w:before="100" w:beforeAutospacing="1" w:after="100" w:afterAutospacing="1" w:line="240" w:lineRule="auto"/>
        <w:outlineLvl w:val="3"/>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Synthetic Environments [SE]</w:t>
      </w:r>
    </w:p>
    <w:p w14:paraId="1AEA1C75"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b/>
          <w:bCs/>
          <w:sz w:val="24"/>
          <w:szCs w:val="24"/>
        </w:rPr>
        <w:t>Description</w:t>
      </w:r>
      <w:r w:rsidRPr="009704A0">
        <w:rPr>
          <w:rFonts w:ascii="Times New Roman" w:eastAsia="Times New Roman" w:hAnsi="Times New Roman" w:cs="Times New Roman"/>
          <w:sz w:val="24"/>
          <w:szCs w:val="24"/>
        </w:rPr>
        <w:t xml:space="preserve">: Synthetic environments contain collections of moving objects, which themselves may be composed of connected and articulated parts, in an animation or simulation </w:t>
      </w:r>
      <w:del w:id="114" w:author="Carl Reed" w:date="2022-01-14T15:45:00Z">
        <w:r w:rsidRPr="009704A0" w:rsidDel="0002700B">
          <w:rPr>
            <w:rFonts w:ascii="Times New Roman" w:eastAsia="Times New Roman" w:hAnsi="Times New Roman" w:cs="Times New Roman"/>
            <w:sz w:val="24"/>
            <w:szCs w:val="24"/>
          </w:rPr>
          <w:delText>environement</w:delText>
        </w:r>
      </w:del>
      <w:ins w:id="115" w:author="Carl Reed" w:date="2022-01-14T15:45:00Z">
        <w:r w:rsidR="0002700B" w:rsidRPr="009704A0">
          <w:rPr>
            <w:rFonts w:ascii="Times New Roman" w:eastAsia="Times New Roman" w:hAnsi="Times New Roman" w:cs="Times New Roman"/>
            <w:sz w:val="24"/>
            <w:szCs w:val="24"/>
          </w:rPr>
          <w:t>environment</w:t>
        </w:r>
      </w:ins>
      <w:r w:rsidRPr="009704A0">
        <w:rPr>
          <w:rFonts w:ascii="Times New Roman" w:eastAsia="Times New Roman" w:hAnsi="Times New Roman" w:cs="Times New Roman"/>
          <w:sz w:val="24"/>
          <w:szCs w:val="24"/>
        </w:rPr>
        <w:t xml:space="preserve"> that contains a fixed background of air, land, water, vegetation, built objects, and other non-moving elements. The assembly is animated </w:t>
      </w:r>
      <w:ins w:id="116" w:author="Carl Reed" w:date="2022-01-14T15:45:00Z">
        <w:r w:rsidR="0002700B">
          <w:rPr>
            <w:rFonts w:ascii="Times New Roman" w:eastAsia="Times New Roman" w:hAnsi="Times New Roman" w:cs="Times New Roman"/>
            <w:sz w:val="24"/>
            <w:szCs w:val="24"/>
          </w:rPr>
          <w:t>over some</w:t>
        </w:r>
      </w:ins>
      <w:del w:id="117" w:author="Carl Reed" w:date="2022-01-14T15:45:00Z">
        <w:r w:rsidRPr="009704A0" w:rsidDel="0002700B">
          <w:rPr>
            <w:rFonts w:ascii="Times New Roman" w:eastAsia="Times New Roman" w:hAnsi="Times New Roman" w:cs="Times New Roman"/>
            <w:sz w:val="24"/>
            <w:szCs w:val="24"/>
          </w:rPr>
          <w:delText>in</w:delText>
        </w:r>
      </w:del>
      <w:r w:rsidRPr="009704A0">
        <w:rPr>
          <w:rFonts w:ascii="Times New Roman" w:eastAsia="Times New Roman" w:hAnsi="Times New Roman" w:cs="Times New Roman"/>
          <w:sz w:val="24"/>
          <w:szCs w:val="24"/>
        </w:rPr>
        <w:t xml:space="preserve"> time </w:t>
      </w:r>
      <w:ins w:id="118" w:author="Carl Reed" w:date="2022-01-14T15:45:00Z">
        <w:r w:rsidR="0002700B">
          <w:rPr>
            <w:rFonts w:ascii="Times New Roman" w:eastAsia="Times New Roman" w:hAnsi="Times New Roman" w:cs="Times New Roman"/>
            <w:sz w:val="24"/>
            <w:szCs w:val="24"/>
          </w:rPr>
          <w:t xml:space="preserve">period </w:t>
        </w:r>
      </w:ins>
      <w:r w:rsidRPr="009704A0">
        <w:rPr>
          <w:rFonts w:ascii="Times New Roman" w:eastAsia="Times New Roman" w:hAnsi="Times New Roman" w:cs="Times New Roman"/>
          <w:sz w:val="24"/>
          <w:szCs w:val="24"/>
        </w:rPr>
        <w:t xml:space="preserve">to provide </w:t>
      </w:r>
      <w:del w:id="119" w:author="Carl Reed" w:date="2022-01-16T10:43:00Z">
        <w:r w:rsidRPr="009704A0" w:rsidDel="00586CD5">
          <w:rPr>
            <w:rFonts w:ascii="Times New Roman" w:eastAsia="Times New Roman" w:hAnsi="Times New Roman" w:cs="Times New Roman"/>
            <w:sz w:val="24"/>
            <w:szCs w:val="24"/>
          </w:rPr>
          <w:delText xml:space="preserve">a </w:delText>
        </w:r>
      </w:del>
      <w:r w:rsidRPr="009704A0">
        <w:rPr>
          <w:rFonts w:ascii="Times New Roman" w:eastAsia="Times New Roman" w:hAnsi="Times New Roman" w:cs="Times New Roman"/>
          <w:sz w:val="24"/>
          <w:szCs w:val="24"/>
        </w:rPr>
        <w:t>visualization</w:t>
      </w:r>
      <w:ins w:id="120" w:author="Carl Reed" w:date="2022-01-16T10:44:00Z">
        <w:r w:rsidR="00586CD5">
          <w:rPr>
            <w:rFonts w:ascii="Times New Roman" w:eastAsia="Times New Roman" w:hAnsi="Times New Roman" w:cs="Times New Roman"/>
            <w:sz w:val="24"/>
            <w:szCs w:val="24"/>
          </w:rPr>
          <w:t>s</w:t>
        </w:r>
      </w:ins>
      <w:r w:rsidRPr="009704A0">
        <w:rPr>
          <w:rFonts w:ascii="Times New Roman" w:eastAsia="Times New Roman" w:hAnsi="Times New Roman" w:cs="Times New Roman"/>
          <w:sz w:val="24"/>
          <w:szCs w:val="24"/>
        </w:rPr>
        <w:t xml:space="preserve"> or analytical results of the evolving state of the modelled environment. Synthetic environments support training, rehearsal, and archiv</w:t>
      </w:r>
      <w:ins w:id="121" w:author="Carl Reed" w:date="2022-01-14T15:46:00Z">
        <w:r w:rsidR="0002700B">
          <w:rPr>
            <w:rFonts w:ascii="Times New Roman" w:eastAsia="Times New Roman" w:hAnsi="Times New Roman" w:cs="Times New Roman"/>
            <w:sz w:val="24"/>
            <w:szCs w:val="24"/>
          </w:rPr>
          <w:t>al</w:t>
        </w:r>
      </w:ins>
      <w:del w:id="122" w:author="Carl Reed" w:date="2022-01-14T15:46:00Z">
        <w:r w:rsidRPr="009704A0" w:rsidDel="0002700B">
          <w:rPr>
            <w:rFonts w:ascii="Times New Roman" w:eastAsia="Times New Roman" w:hAnsi="Times New Roman" w:cs="Times New Roman"/>
            <w:sz w:val="24"/>
            <w:szCs w:val="24"/>
          </w:rPr>
          <w:delText>e</w:delText>
        </w:r>
      </w:del>
      <w:r w:rsidRPr="009704A0">
        <w:rPr>
          <w:rFonts w:ascii="Times New Roman" w:eastAsia="Times New Roman" w:hAnsi="Times New Roman" w:cs="Times New Roman"/>
          <w:sz w:val="24"/>
          <w:szCs w:val="24"/>
        </w:rPr>
        <w:t xml:space="preserve"> of activities and events. The location and orientation of the movable elements of a scene are the key data controlling animation of in a synthetic environment. Since there are may be multiple possible animations consistent with observations, storage of the sequences of poses of the actors, vehicles, and implements is a direct and compact way of representing the variable aspects of the event. Access to one or more common reference frames through a graph of frame transformations make a coherent assembly possible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8"/>
        <w:gridCol w:w="3702"/>
        <w:gridCol w:w="2960"/>
      </w:tblGrid>
      <w:tr w:rsidR="009704A0" w:rsidRPr="009704A0" w14:paraId="4625D10D" w14:textId="77777777" w:rsidTr="009704A0">
        <w:trPr>
          <w:tblHeader/>
          <w:tblCellSpacing w:w="15" w:type="dxa"/>
        </w:trPr>
        <w:tc>
          <w:tcPr>
            <w:tcW w:w="0" w:type="auto"/>
            <w:vAlign w:val="center"/>
            <w:hideMark/>
          </w:tcPr>
          <w:p w14:paraId="225281AF"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ID</w:t>
            </w:r>
          </w:p>
        </w:tc>
        <w:tc>
          <w:tcPr>
            <w:tcW w:w="0" w:type="auto"/>
            <w:vAlign w:val="center"/>
            <w:hideMark/>
          </w:tcPr>
          <w:p w14:paraId="5245CD7F"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Description</w:t>
            </w:r>
          </w:p>
        </w:tc>
        <w:tc>
          <w:tcPr>
            <w:tcW w:w="0" w:type="auto"/>
            <w:vAlign w:val="center"/>
            <w:hideMark/>
          </w:tcPr>
          <w:p w14:paraId="5AE96072"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Standardization Target</w:t>
            </w:r>
          </w:p>
        </w:tc>
      </w:tr>
      <w:tr w:rsidR="009704A0" w:rsidRPr="009704A0" w14:paraId="5B49DA9E" w14:textId="77777777" w:rsidTr="009704A0">
        <w:trPr>
          <w:tblCellSpacing w:w="15" w:type="dxa"/>
        </w:trPr>
        <w:tc>
          <w:tcPr>
            <w:tcW w:w="0" w:type="auto"/>
            <w:vAlign w:val="center"/>
            <w:hideMark/>
          </w:tcPr>
          <w:p w14:paraId="33D1BF2F"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/se/01</w:t>
            </w:r>
          </w:p>
        </w:tc>
        <w:tc>
          <w:tcPr>
            <w:tcW w:w="0" w:type="auto"/>
            <w:vAlign w:val="center"/>
            <w:hideMark/>
          </w:tcPr>
          <w:p w14:paraId="10A0314A"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Record pose relationships of all mobile elements in an environment</w:t>
            </w:r>
          </w:p>
        </w:tc>
        <w:tc>
          <w:tcPr>
            <w:tcW w:w="0" w:type="auto"/>
            <w:vAlign w:val="center"/>
            <w:hideMark/>
          </w:tcPr>
          <w:p w14:paraId="6C8F94BC"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Graph</w:t>
            </w:r>
          </w:p>
        </w:tc>
      </w:tr>
      <w:tr w:rsidR="009704A0" w:rsidRPr="009704A0" w14:paraId="2B4BCFA8" w14:textId="77777777" w:rsidTr="009704A0">
        <w:trPr>
          <w:tblCellSpacing w:w="15" w:type="dxa"/>
        </w:trPr>
        <w:tc>
          <w:tcPr>
            <w:tcW w:w="0" w:type="auto"/>
            <w:vAlign w:val="center"/>
            <w:hideMark/>
          </w:tcPr>
          <w:p w14:paraId="3B54D603"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/se/02</w:t>
            </w:r>
          </w:p>
        </w:tc>
        <w:tc>
          <w:tcPr>
            <w:tcW w:w="0" w:type="auto"/>
            <w:vAlign w:val="center"/>
            <w:hideMark/>
          </w:tcPr>
          <w:p w14:paraId="40A2F92C"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Control animation of mobile elements in an environment using stored pose time sequences</w:t>
            </w:r>
          </w:p>
        </w:tc>
        <w:tc>
          <w:tcPr>
            <w:tcW w:w="0" w:type="auto"/>
            <w:vAlign w:val="center"/>
            <w:hideMark/>
          </w:tcPr>
          <w:p w14:paraId="473DDCC8"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Graph, Regular Timeseries, Irregular Timeseries, Stream</w:t>
            </w:r>
          </w:p>
        </w:tc>
      </w:tr>
    </w:tbl>
    <w:p w14:paraId="166A2232" w14:textId="77777777" w:rsidR="009704A0" w:rsidRPr="009704A0" w:rsidRDefault="009704A0" w:rsidP="009704A0">
      <w:pPr>
        <w:spacing w:before="100" w:beforeAutospacing="1" w:after="100" w:afterAutospacing="1" w:line="240" w:lineRule="auto"/>
        <w:outlineLvl w:val="3"/>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Image Understanding [IM]</w:t>
      </w:r>
    </w:p>
    <w:p w14:paraId="00AE9A8E"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b/>
          <w:bCs/>
          <w:sz w:val="24"/>
          <w:szCs w:val="24"/>
        </w:rPr>
        <w:t>Description</w:t>
      </w:r>
      <w:r w:rsidRPr="009704A0">
        <w:rPr>
          <w:rFonts w:ascii="Times New Roman" w:eastAsia="Times New Roman" w:hAnsi="Times New Roman" w:cs="Times New Roman"/>
          <w:sz w:val="24"/>
          <w:szCs w:val="24"/>
        </w:rPr>
        <w:t>: Image understanding is the segmentation of an image or sequence of images into inferred 3D objects in specific semantic categories, possibly determining or constraining their motion and/or geometry. One important application of image understanding is the recognition of moving elements in a time series of images. A pose is a compact representation of the key geometric characteristics of a moving element. In addition to moving elements sensed by an imaging device, it is often useful to know the pose of the sensor or imaging device itself. A common geographic reference frame integrates the objects into a single environment.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2"/>
        <w:gridCol w:w="4080"/>
        <w:gridCol w:w="2528"/>
      </w:tblGrid>
      <w:tr w:rsidR="009704A0" w:rsidRPr="009704A0" w14:paraId="3842823C" w14:textId="77777777" w:rsidTr="009704A0">
        <w:trPr>
          <w:tblHeader/>
          <w:tblCellSpacing w:w="15" w:type="dxa"/>
        </w:trPr>
        <w:tc>
          <w:tcPr>
            <w:tcW w:w="0" w:type="auto"/>
            <w:vAlign w:val="center"/>
            <w:hideMark/>
          </w:tcPr>
          <w:p w14:paraId="456BEA84"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ID</w:t>
            </w:r>
          </w:p>
        </w:tc>
        <w:tc>
          <w:tcPr>
            <w:tcW w:w="0" w:type="auto"/>
            <w:vAlign w:val="center"/>
            <w:hideMark/>
          </w:tcPr>
          <w:p w14:paraId="581094E2"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Description</w:t>
            </w:r>
          </w:p>
        </w:tc>
        <w:tc>
          <w:tcPr>
            <w:tcW w:w="0" w:type="auto"/>
            <w:vAlign w:val="center"/>
            <w:hideMark/>
          </w:tcPr>
          <w:p w14:paraId="0F2C799F" w14:textId="77777777" w:rsidR="009704A0" w:rsidRPr="009704A0" w:rsidRDefault="009704A0" w:rsidP="009704A0">
            <w:pPr>
              <w:spacing w:after="0" w:line="240" w:lineRule="auto"/>
              <w:jc w:val="center"/>
              <w:rPr>
                <w:rFonts w:ascii="Times New Roman" w:eastAsia="Times New Roman" w:hAnsi="Times New Roman" w:cs="Times New Roman"/>
                <w:b/>
                <w:bCs/>
                <w:sz w:val="24"/>
                <w:szCs w:val="24"/>
              </w:rPr>
            </w:pPr>
            <w:r w:rsidRPr="009704A0">
              <w:rPr>
                <w:rFonts w:ascii="Times New Roman" w:eastAsia="Times New Roman" w:hAnsi="Times New Roman" w:cs="Times New Roman"/>
                <w:b/>
                <w:bCs/>
                <w:sz w:val="24"/>
                <w:szCs w:val="24"/>
              </w:rPr>
              <w:t>Implementation Target</w:t>
            </w:r>
          </w:p>
        </w:tc>
      </w:tr>
      <w:tr w:rsidR="009704A0" w:rsidRPr="009704A0" w14:paraId="3EFB9505" w14:textId="77777777" w:rsidTr="009704A0">
        <w:trPr>
          <w:tblCellSpacing w:w="15" w:type="dxa"/>
        </w:trPr>
        <w:tc>
          <w:tcPr>
            <w:tcW w:w="0" w:type="auto"/>
            <w:vAlign w:val="center"/>
            <w:hideMark/>
          </w:tcPr>
          <w:p w14:paraId="6A8AF77C"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lastRenderedPageBreak/>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im</w:t>
            </w:r>
            <w:proofErr w:type="spellEnd"/>
            <w:r w:rsidRPr="009704A0">
              <w:rPr>
                <w:rFonts w:ascii="Times New Roman" w:eastAsia="Times New Roman" w:hAnsi="Times New Roman" w:cs="Times New Roman"/>
                <w:sz w:val="24"/>
                <w:szCs w:val="24"/>
              </w:rPr>
              <w:t>/01</w:t>
            </w:r>
          </w:p>
        </w:tc>
        <w:tc>
          <w:tcPr>
            <w:tcW w:w="0" w:type="auto"/>
            <w:vAlign w:val="center"/>
            <w:hideMark/>
          </w:tcPr>
          <w:p w14:paraId="70453905"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Instantaneous and time series locations and orientations of mobile objects</w:t>
            </w:r>
          </w:p>
        </w:tc>
        <w:tc>
          <w:tcPr>
            <w:tcW w:w="0" w:type="auto"/>
            <w:vAlign w:val="center"/>
            <w:hideMark/>
          </w:tcPr>
          <w:p w14:paraId="2AA96104"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 Advanced, Regular Timeseries, Irregular Timeseries, Stream</w:t>
            </w:r>
          </w:p>
        </w:tc>
      </w:tr>
      <w:tr w:rsidR="009704A0" w:rsidRPr="009704A0" w14:paraId="19EB2E9E" w14:textId="77777777" w:rsidTr="009704A0">
        <w:trPr>
          <w:tblCellSpacing w:w="15" w:type="dxa"/>
        </w:trPr>
        <w:tc>
          <w:tcPr>
            <w:tcW w:w="0" w:type="auto"/>
            <w:vAlign w:val="center"/>
            <w:hideMark/>
          </w:tcPr>
          <w:p w14:paraId="5490ADFE"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im</w:t>
            </w:r>
            <w:proofErr w:type="spellEnd"/>
            <w:r w:rsidRPr="009704A0">
              <w:rPr>
                <w:rFonts w:ascii="Times New Roman" w:eastAsia="Times New Roman" w:hAnsi="Times New Roman" w:cs="Times New Roman"/>
                <w:sz w:val="24"/>
                <w:szCs w:val="24"/>
              </w:rPr>
              <w:t>/02</w:t>
            </w:r>
          </w:p>
        </w:tc>
        <w:tc>
          <w:tcPr>
            <w:tcW w:w="0" w:type="auto"/>
            <w:vAlign w:val="center"/>
            <w:hideMark/>
          </w:tcPr>
          <w:p w14:paraId="4D6FC68F"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Instantaneous and time series location and orientation of an optical imaging device using Simultaneous Location And Mapping (SLAM)</w:t>
            </w:r>
          </w:p>
        </w:tc>
        <w:tc>
          <w:tcPr>
            <w:tcW w:w="0" w:type="auto"/>
            <w:vAlign w:val="center"/>
            <w:hideMark/>
          </w:tcPr>
          <w:p w14:paraId="54213B42"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 Advanced, Regular Timeseries, Irregular Timeseries, Stream</w:t>
            </w:r>
          </w:p>
        </w:tc>
      </w:tr>
      <w:tr w:rsidR="009704A0" w:rsidRPr="009704A0" w14:paraId="22130D0E" w14:textId="77777777" w:rsidTr="009704A0">
        <w:trPr>
          <w:tblCellSpacing w:w="15" w:type="dxa"/>
        </w:trPr>
        <w:tc>
          <w:tcPr>
            <w:tcW w:w="0" w:type="auto"/>
            <w:vAlign w:val="center"/>
            <w:hideMark/>
          </w:tcPr>
          <w:p w14:paraId="6E681C7E"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im</w:t>
            </w:r>
            <w:proofErr w:type="spellEnd"/>
            <w:r w:rsidRPr="009704A0">
              <w:rPr>
                <w:rFonts w:ascii="Times New Roman" w:eastAsia="Times New Roman" w:hAnsi="Times New Roman" w:cs="Times New Roman"/>
                <w:sz w:val="24"/>
                <w:szCs w:val="24"/>
              </w:rPr>
              <w:t>/03</w:t>
            </w:r>
          </w:p>
        </w:tc>
        <w:tc>
          <w:tcPr>
            <w:tcW w:w="0" w:type="auto"/>
            <w:vAlign w:val="center"/>
            <w:hideMark/>
          </w:tcPr>
          <w:p w14:paraId="2B19F759"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del w:id="123" w:author="Carl Reed" w:date="2022-01-16T10:44:00Z">
              <w:r w:rsidRPr="009704A0" w:rsidDel="00586CD5">
                <w:rPr>
                  <w:rFonts w:ascii="Times New Roman" w:eastAsia="Times New Roman" w:hAnsi="Times New Roman" w:cs="Times New Roman"/>
                  <w:sz w:val="24"/>
                  <w:szCs w:val="24"/>
                </w:rPr>
                <w:delText>Instantaeous</w:delText>
              </w:r>
            </w:del>
            <w:ins w:id="124" w:author="Carl Reed" w:date="2022-01-16T10:44:00Z">
              <w:r w:rsidR="00586CD5" w:rsidRPr="009704A0">
                <w:rPr>
                  <w:rFonts w:ascii="Times New Roman" w:eastAsia="Times New Roman" w:hAnsi="Times New Roman" w:cs="Times New Roman"/>
                  <w:sz w:val="24"/>
                  <w:szCs w:val="24"/>
                </w:rPr>
                <w:t>Instantaneous</w:t>
              </w:r>
            </w:ins>
            <w:r w:rsidRPr="009704A0">
              <w:rPr>
                <w:rFonts w:ascii="Times New Roman" w:eastAsia="Times New Roman" w:hAnsi="Times New Roman" w:cs="Times New Roman"/>
                <w:sz w:val="24"/>
                <w:szCs w:val="24"/>
              </w:rPr>
              <w:t xml:space="preserve"> and time series estimation of the changes in location and orientation of an object using an optical imaging device (</w:t>
            </w:r>
            <w:commentRangeStart w:id="125"/>
            <w:r w:rsidRPr="009704A0">
              <w:rPr>
                <w:rFonts w:ascii="Times New Roman" w:eastAsia="Times New Roman" w:hAnsi="Times New Roman" w:cs="Times New Roman"/>
                <w:sz w:val="24"/>
                <w:szCs w:val="24"/>
              </w:rPr>
              <w:t>Visual Odometry</w:t>
            </w:r>
            <w:commentRangeEnd w:id="125"/>
            <w:r w:rsidR="00586CD5">
              <w:rPr>
                <w:rStyle w:val="CommentReference"/>
              </w:rPr>
              <w:commentReference w:id="125"/>
            </w:r>
            <w:r w:rsidRPr="009704A0">
              <w:rPr>
                <w:rFonts w:ascii="Times New Roman" w:eastAsia="Times New Roman" w:hAnsi="Times New Roman" w:cs="Times New Roman"/>
                <w:sz w:val="24"/>
                <w:szCs w:val="24"/>
              </w:rPr>
              <w:t>)</w:t>
            </w:r>
          </w:p>
        </w:tc>
        <w:tc>
          <w:tcPr>
            <w:tcW w:w="0" w:type="auto"/>
            <w:vAlign w:val="center"/>
            <w:hideMark/>
          </w:tcPr>
          <w:p w14:paraId="1E32E8A0"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Basic-YPR, Basic-Quaternion, Advanced, Regular Timeseries, Irregular Timeseries, Stream</w:t>
            </w:r>
          </w:p>
        </w:tc>
      </w:tr>
      <w:tr w:rsidR="009704A0" w:rsidRPr="009704A0" w14:paraId="1D8719EC" w14:textId="77777777" w:rsidTr="009704A0">
        <w:trPr>
          <w:tblCellSpacing w:w="15" w:type="dxa"/>
        </w:trPr>
        <w:tc>
          <w:tcPr>
            <w:tcW w:w="0" w:type="auto"/>
            <w:vAlign w:val="center"/>
            <w:hideMark/>
          </w:tcPr>
          <w:p w14:paraId="4FE89E23"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geopose</w:t>
            </w:r>
            <w:proofErr w:type="spellEnd"/>
            <w:r w:rsidRPr="009704A0">
              <w:rPr>
                <w:rFonts w:ascii="Times New Roman" w:eastAsia="Times New Roman" w:hAnsi="Times New Roman" w:cs="Times New Roman"/>
                <w:sz w:val="24"/>
                <w:szCs w:val="24"/>
              </w:rPr>
              <w:t>/1.0/</w:t>
            </w:r>
            <w:proofErr w:type="spellStart"/>
            <w:r w:rsidRPr="009704A0">
              <w:rPr>
                <w:rFonts w:ascii="Times New Roman" w:eastAsia="Times New Roman" w:hAnsi="Times New Roman" w:cs="Times New Roman"/>
                <w:sz w:val="24"/>
                <w:szCs w:val="24"/>
              </w:rPr>
              <w:t>use_case</w:t>
            </w:r>
            <w:proofErr w:type="spellEnd"/>
            <w:r w:rsidRPr="009704A0">
              <w:rPr>
                <w:rFonts w:ascii="Times New Roman" w:eastAsia="Times New Roman" w:hAnsi="Times New Roman" w:cs="Times New Roman"/>
                <w:sz w:val="24"/>
                <w:szCs w:val="24"/>
              </w:rPr>
              <w:t>/</w:t>
            </w:r>
            <w:proofErr w:type="spellStart"/>
            <w:r w:rsidRPr="009704A0">
              <w:rPr>
                <w:rFonts w:ascii="Times New Roman" w:eastAsia="Times New Roman" w:hAnsi="Times New Roman" w:cs="Times New Roman"/>
                <w:sz w:val="24"/>
                <w:szCs w:val="24"/>
              </w:rPr>
              <w:t>im</w:t>
            </w:r>
            <w:proofErr w:type="spellEnd"/>
            <w:r w:rsidRPr="009704A0">
              <w:rPr>
                <w:rFonts w:ascii="Times New Roman" w:eastAsia="Times New Roman" w:hAnsi="Times New Roman" w:cs="Times New Roman"/>
                <w:sz w:val="24"/>
                <w:szCs w:val="24"/>
              </w:rPr>
              <w:t>/04</w:t>
            </w:r>
          </w:p>
        </w:tc>
        <w:tc>
          <w:tcPr>
            <w:tcW w:w="0" w:type="auto"/>
            <w:vAlign w:val="center"/>
            <w:hideMark/>
          </w:tcPr>
          <w:p w14:paraId="2A078C91"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del w:id="126" w:author="Carl Reed" w:date="2022-01-16T10:44:00Z">
              <w:r w:rsidRPr="009704A0" w:rsidDel="00586CD5">
                <w:rPr>
                  <w:rFonts w:ascii="Times New Roman" w:eastAsia="Times New Roman" w:hAnsi="Times New Roman" w:cs="Times New Roman"/>
                  <w:sz w:val="24"/>
                  <w:szCs w:val="24"/>
                </w:rPr>
                <w:delText>Instantaeous</w:delText>
              </w:r>
            </w:del>
            <w:ins w:id="127" w:author="Carl Reed" w:date="2022-01-16T10:44:00Z">
              <w:r w:rsidR="00586CD5" w:rsidRPr="009704A0">
                <w:rPr>
                  <w:rFonts w:ascii="Times New Roman" w:eastAsia="Times New Roman" w:hAnsi="Times New Roman" w:cs="Times New Roman"/>
                  <w:sz w:val="24"/>
                  <w:szCs w:val="24"/>
                </w:rPr>
                <w:t>Instantaneous</w:t>
              </w:r>
            </w:ins>
            <w:r w:rsidRPr="009704A0">
              <w:rPr>
                <w:rFonts w:ascii="Times New Roman" w:eastAsia="Times New Roman" w:hAnsi="Times New Roman" w:cs="Times New Roman"/>
                <w:sz w:val="24"/>
                <w:szCs w:val="24"/>
              </w:rPr>
              <w:t xml:space="preserve"> and time series location and orientation of an optical imaging device used for photogrammetry</w:t>
            </w:r>
          </w:p>
        </w:tc>
        <w:tc>
          <w:tcPr>
            <w:tcW w:w="0" w:type="auto"/>
            <w:vAlign w:val="center"/>
            <w:hideMark/>
          </w:tcPr>
          <w:p w14:paraId="7EA86712" w14:textId="77777777" w:rsidR="009704A0" w:rsidRPr="009704A0" w:rsidRDefault="009704A0" w:rsidP="009704A0">
            <w:pPr>
              <w:spacing w:before="100" w:beforeAutospacing="1" w:after="100" w:afterAutospacing="1" w:line="240" w:lineRule="auto"/>
              <w:rPr>
                <w:rFonts w:ascii="Times New Roman" w:eastAsia="Times New Roman" w:hAnsi="Times New Roman" w:cs="Times New Roman"/>
                <w:sz w:val="24"/>
                <w:szCs w:val="24"/>
              </w:rPr>
            </w:pPr>
            <w:r w:rsidRPr="009704A0">
              <w:rPr>
                <w:rFonts w:ascii="Times New Roman" w:eastAsia="Times New Roman" w:hAnsi="Times New Roman" w:cs="Times New Roman"/>
                <w:sz w:val="24"/>
                <w:szCs w:val="24"/>
              </w:rPr>
              <w:t>Regular Timeseries, Irregular Timeseries, Stream</w:t>
            </w:r>
          </w:p>
        </w:tc>
      </w:tr>
    </w:tbl>
    <w:p w14:paraId="62FA3A4A" w14:textId="77777777" w:rsidR="006B0746" w:rsidRDefault="006B0746"/>
    <w:p w14:paraId="349B14A1" w14:textId="77777777" w:rsidR="00CC4D79" w:rsidRPr="00CC4D79" w:rsidRDefault="00CC4D79" w:rsidP="00CC4D79">
      <w:pPr>
        <w:spacing w:before="100" w:beforeAutospacing="1" w:after="100" w:afterAutospacing="1" w:line="240" w:lineRule="auto"/>
        <w:outlineLvl w:val="1"/>
        <w:rPr>
          <w:rFonts w:ascii="Times New Roman" w:eastAsia="Times New Roman" w:hAnsi="Times New Roman" w:cs="Times New Roman"/>
          <w:b/>
          <w:bCs/>
          <w:sz w:val="36"/>
          <w:szCs w:val="36"/>
        </w:rPr>
      </w:pPr>
      <w:r w:rsidRPr="00CC4D79">
        <w:rPr>
          <w:rFonts w:ascii="Times New Roman" w:eastAsia="Times New Roman" w:hAnsi="Times New Roman" w:cs="Times New Roman"/>
          <w:b/>
          <w:bCs/>
          <w:sz w:val="36"/>
          <w:szCs w:val="36"/>
        </w:rPr>
        <w:t>Logical Model</w:t>
      </w:r>
    </w:p>
    <w:p w14:paraId="3C7345F8" w14:textId="77777777" w:rsidR="00CC4D79" w:rsidRPr="00CC4D79" w:rsidRDefault="00CC4D79" w:rsidP="00CC4D79">
      <w:pPr>
        <w:spacing w:before="100" w:beforeAutospacing="1" w:after="100" w:afterAutospacing="1" w:line="240" w:lineRule="auto"/>
        <w:outlineLvl w:val="2"/>
        <w:rPr>
          <w:rFonts w:ascii="Times New Roman" w:eastAsia="Times New Roman" w:hAnsi="Times New Roman" w:cs="Times New Roman"/>
          <w:b/>
          <w:bCs/>
          <w:sz w:val="27"/>
          <w:szCs w:val="27"/>
        </w:rPr>
      </w:pPr>
      <w:r w:rsidRPr="00CC4D79">
        <w:rPr>
          <w:rFonts w:ascii="Times New Roman" w:eastAsia="Times New Roman" w:hAnsi="Times New Roman" w:cs="Times New Roman"/>
          <w:b/>
          <w:bCs/>
          <w:sz w:val="27"/>
          <w:szCs w:val="27"/>
        </w:rPr>
        <w:t>Description (Informative)</w:t>
      </w:r>
    </w:p>
    <w:p w14:paraId="2D5020F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Frame Transform is the core abstraction in the GeoPose Standard. The Frame Transform is a representation of the transformation taking an Outer Frame coordinate system to an Inner Frame coordinate system. This abstraction is constrained in GeoPose v 1.0 to only allow transformations involving translation and rotation. The intention is to match the usual concept of a pose as a position and orientation. The formalism that expresses a GeoPose Frame Transform is a pair of Reference Frames, Outer and Inner, each defined by a Frame Specification. The Logical Model relates these elements to represent different types of GeoPose data objects and also defines structures built of time series and linked GeoPoses.</w:t>
      </w:r>
    </w:p>
    <w:p w14:paraId="760EB1AC" w14:textId="77777777" w:rsidR="00CC4D79" w:rsidRPr="00CC4D79" w:rsidRDefault="00CC4D79" w:rsidP="00CC4D79">
      <w:pPr>
        <w:spacing w:before="100" w:beforeAutospacing="1" w:after="100" w:afterAutospacing="1" w:line="240" w:lineRule="auto"/>
        <w:outlineLvl w:val="2"/>
        <w:rPr>
          <w:rFonts w:ascii="Times New Roman" w:eastAsia="Times New Roman" w:hAnsi="Times New Roman" w:cs="Times New Roman"/>
          <w:b/>
          <w:bCs/>
          <w:sz w:val="27"/>
          <w:szCs w:val="27"/>
        </w:rPr>
      </w:pPr>
      <w:r w:rsidRPr="00CC4D79">
        <w:rPr>
          <w:rFonts w:ascii="Times New Roman" w:eastAsia="Times New Roman" w:hAnsi="Times New Roman" w:cs="Times New Roman"/>
          <w:b/>
          <w:bCs/>
          <w:sz w:val="27"/>
          <w:szCs w:val="27"/>
        </w:rPr>
        <w:t>UML Logical Model (Normative)</w:t>
      </w:r>
    </w:p>
    <w:p w14:paraId="2CC307E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normative expression of the UML model is a </w:t>
      </w:r>
      <w:proofErr w:type="spellStart"/>
      <w:r w:rsidRPr="00CC4D79">
        <w:rPr>
          <w:rFonts w:ascii="Times New Roman" w:eastAsia="Times New Roman" w:hAnsi="Times New Roman" w:cs="Times New Roman"/>
          <w:sz w:val="24"/>
          <w:szCs w:val="24"/>
        </w:rPr>
        <w:t>Sparx</w:t>
      </w:r>
      <w:proofErr w:type="spellEnd"/>
      <w:r w:rsidRPr="00CC4D79">
        <w:rPr>
          <w:rFonts w:ascii="Times New Roman" w:eastAsia="Times New Roman" w:hAnsi="Times New Roman" w:cs="Times New Roman"/>
          <w:sz w:val="24"/>
          <w:szCs w:val="24"/>
        </w:rPr>
        <w:t xml:space="preserve"> Systems Enterprise Explorer </w:t>
      </w:r>
      <w:hyperlink r:id="rId146" w:history="1">
        <w:r w:rsidRPr="00CC4D79">
          <w:rPr>
            <w:rFonts w:ascii="Times New Roman" w:eastAsia="Times New Roman" w:hAnsi="Times New Roman" w:cs="Times New Roman"/>
            <w:color w:val="0000FF"/>
            <w:sz w:val="24"/>
            <w:szCs w:val="24"/>
            <w:u w:val="single"/>
          </w:rPr>
          <w:t>project ("</w:t>
        </w:r>
        <w:proofErr w:type="spellStart"/>
        <w:r w:rsidRPr="00CC4D79">
          <w:rPr>
            <w:rFonts w:ascii="Times New Roman" w:eastAsia="Times New Roman" w:hAnsi="Times New Roman" w:cs="Times New Roman"/>
            <w:color w:val="0000FF"/>
            <w:sz w:val="24"/>
            <w:szCs w:val="24"/>
            <w:u w:val="single"/>
          </w:rPr>
          <w:t>eapx</w:t>
        </w:r>
        <w:proofErr w:type="spellEnd"/>
        <w:r w:rsidRPr="00CC4D79">
          <w:rPr>
            <w:rFonts w:ascii="Times New Roman" w:eastAsia="Times New Roman" w:hAnsi="Times New Roman" w:cs="Times New Roman"/>
            <w:color w:val="0000FF"/>
            <w:sz w:val="24"/>
            <w:szCs w:val="24"/>
            <w:u w:val="single"/>
          </w:rPr>
          <w:t>")file</w:t>
        </w:r>
      </w:hyperlink>
      <w:r w:rsidRPr="00CC4D79">
        <w:rPr>
          <w:rFonts w:ascii="Times New Roman" w:eastAsia="Times New Roman" w:hAnsi="Times New Roman" w:cs="Times New Roman"/>
          <w:sz w:val="24"/>
          <w:szCs w:val="24"/>
        </w:rPr>
        <w:t>.</w:t>
      </w:r>
    </w:p>
    <w:p w14:paraId="5113CD1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Logical Model consists of four top-level packages: Core, Time, Sequence, and Targets. The Targets package contains two detail packages: Basic and Composite. The Composite package is in turn subdivided into a Linked package and a Sequence package.</w:t>
      </w:r>
      <w:ins w:id="128" w:author="Carl Reed" w:date="2022-01-16T10:46:00Z">
        <w:r w:rsidR="00BC2E57">
          <w:rPr>
            <w:rFonts w:ascii="Times New Roman" w:eastAsia="Times New Roman" w:hAnsi="Times New Roman" w:cs="Times New Roman"/>
            <w:sz w:val="24"/>
            <w:szCs w:val="24"/>
          </w:rPr>
          <w:t xml:space="preserve"> </w:t>
        </w:r>
      </w:ins>
      <w:r w:rsidRPr="00CC4D79">
        <w:rPr>
          <w:rFonts w:ascii="Times New Roman" w:eastAsia="Times New Roman" w:hAnsi="Times New Roman" w:cs="Times New Roman"/>
          <w:sz w:val="24"/>
          <w:szCs w:val="24"/>
        </w:rPr>
        <w:t>The Basic GeoPose targets depend on only the Core package. The Advanced GeoPose target also depends on the Time Package. Composite GeoPoses depend on all four top-level packages.</w:t>
      </w:r>
    </w:p>
    <w:p w14:paraId="7FAEC0F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The coloring of the classes indicates their role in the logical design. Note that the classes and data types defined in the Target packages are the source of structural data units (SDUs) that may be realized as concrete data objects.</w:t>
      </w:r>
    </w:p>
    <w:p w14:paraId="6E2DC1F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commentRangeStart w:id="129"/>
      <w:r w:rsidRPr="00CC4D79">
        <w:rPr>
          <w:rFonts w:ascii="Times New Roman" w:eastAsia="Times New Roman" w:hAnsi="Times New Roman" w:cs="Times New Roman"/>
          <w:sz w:val="24"/>
          <w:szCs w:val="24"/>
        </w:rPr>
        <w:t xml:space="preserve">Implementers of software using encoded SDUs shall conform to the logical description </w:t>
      </w:r>
      <w:commentRangeEnd w:id="129"/>
      <w:r w:rsidR="00BC2E57">
        <w:rPr>
          <w:rStyle w:val="CommentReference"/>
        </w:rPr>
        <w:commentReference w:id="129"/>
      </w:r>
      <w:r w:rsidRPr="00CC4D79">
        <w:rPr>
          <w:rFonts w:ascii="Times New Roman" w:eastAsia="Times New Roman" w:hAnsi="Times New Roman" w:cs="Times New Roman"/>
          <w:sz w:val="24"/>
          <w:szCs w:val="24"/>
        </w:rPr>
        <w:t xml:space="preserve">of the model elements with the "Structural Data Unit - SDU" stereotype. Other elements are not expressed in the concrete data objects in the GeoPose 1.0 standard. The classes for which no encoding is specified are not normative in the sense of requiring implementation of a specific internal representation. </w:t>
      </w:r>
      <w:commentRangeStart w:id="130"/>
      <w:r w:rsidRPr="00CC4D79">
        <w:rPr>
          <w:rFonts w:ascii="Times New Roman" w:eastAsia="Times New Roman" w:hAnsi="Times New Roman" w:cs="Times New Roman"/>
          <w:sz w:val="24"/>
          <w:szCs w:val="24"/>
        </w:rPr>
        <w:t xml:space="preserve">Concrete data objects created as implementations of this standard shall conform to the standard, including all dependent or inherited classes, attributes, </w:t>
      </w:r>
      <w:ins w:id="131" w:author="Carl Reed" w:date="2022-01-16T10:49:00Z">
        <w:r w:rsidR="00BC2E57">
          <w:rPr>
            <w:rFonts w:ascii="Times New Roman" w:eastAsia="Times New Roman" w:hAnsi="Times New Roman" w:cs="Times New Roman"/>
            <w:sz w:val="24"/>
            <w:szCs w:val="24"/>
          </w:rPr>
          <w:t xml:space="preserve">and </w:t>
        </w:r>
      </w:ins>
      <w:r w:rsidRPr="00CC4D79">
        <w:rPr>
          <w:rFonts w:ascii="Times New Roman" w:eastAsia="Times New Roman" w:hAnsi="Times New Roman" w:cs="Times New Roman"/>
          <w:sz w:val="24"/>
          <w:szCs w:val="24"/>
        </w:rPr>
        <w:t>associations, multiplicities, and data types in the Logical Model.</w:t>
      </w:r>
      <w:commentRangeEnd w:id="130"/>
      <w:r w:rsidR="00BC2E57">
        <w:rPr>
          <w:rStyle w:val="CommentReference"/>
        </w:rPr>
        <w:commentReference w:id="130"/>
      </w:r>
    </w:p>
    <w:p w14:paraId="6C77BCEE"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Core</w:t>
      </w:r>
    </w:p>
    <w:p w14:paraId="4897F55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Logical Model Core contains the essential elements specific to the GeoPose modelled as a transformation between an anchoring Outer Frame and one or more derived Inner Frames.</w:t>
      </w:r>
    </w:p>
    <w:p w14:paraId="08AAEBD6"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26B27651" wp14:editId="2771BA86">
                <wp:extent cx="301625" cy="301625"/>
                <wp:effectExtent l="0" t="0" r="0" b="0"/>
                <wp:docPr id="16" name="AutoShape 2" descr="Logical Core">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C6A1A" id="AutoShape 2" o:spid="_x0000_s1026" alt="Logical Core" href="https://github.com/opengeospatial/GeoPose/blob/main/standard/standard/models/Logical_Core.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20262831"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1. Core Logical Model</w:t>
      </w:r>
    </w:p>
    <w:p w14:paraId="72E0A329"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Time</w:t>
      </w:r>
    </w:p>
    <w:p w14:paraId="2EE0410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time logical model is based on the </w:t>
      </w:r>
      <w:hyperlink r:id="rId148" w:history="1">
        <w:r w:rsidRPr="00CC4D79">
          <w:rPr>
            <w:rFonts w:ascii="Times New Roman" w:eastAsia="Times New Roman" w:hAnsi="Times New Roman" w:cs="Times New Roman"/>
            <w:color w:val="0000FF"/>
            <w:sz w:val="24"/>
            <w:szCs w:val="24"/>
            <w:u w:val="single"/>
          </w:rPr>
          <w:t>OWL Time</w:t>
        </w:r>
      </w:hyperlink>
      <w:r w:rsidRPr="00CC4D79">
        <w:rPr>
          <w:rFonts w:ascii="Times New Roman" w:eastAsia="Times New Roman" w:hAnsi="Times New Roman" w:cs="Times New Roman"/>
          <w:sz w:val="24"/>
          <w:szCs w:val="24"/>
        </w:rPr>
        <w:t xml:space="preserve"> document.</w:t>
      </w:r>
    </w:p>
    <w:p w14:paraId="6C2C4B9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Only relevant classes, properties, and associations are included. GeoPose v1.0 has a very restricted idea of time position, limited to seconds of UNIX Time.</w:t>
      </w:r>
    </w:p>
    <w:p w14:paraId="7A5CBEB6"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510D69E4" wp14:editId="0AA4270C">
                <wp:extent cx="301625" cy="301625"/>
                <wp:effectExtent l="0" t="0" r="0" b="0"/>
                <wp:docPr id="15" name="AutoShape 3" descr="Logical time">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F86FA" id="AutoShape 3" o:spid="_x0000_s1026" alt="Logical time" href="https://github.com/opengeospatial/GeoPose/blob/main/standard/standard/models/Logical_time.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530D4AD2"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2. Time Logical model</w:t>
      </w:r>
    </w:p>
    <w:p w14:paraId="3FFC3A1F"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Sequence</w:t>
      </w:r>
    </w:p>
    <w:p w14:paraId="4A4E9D5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sequence logical model defines a method for packaging of GeoPose data, where multiple GeoPoses in a sequence share the same </w:t>
      </w:r>
      <w:hyperlink r:id="rId150" w:anchor="def_Outer_Frame" w:history="1">
        <w:r w:rsidRPr="00CC4D79">
          <w:rPr>
            <w:rFonts w:ascii="Times New Roman" w:eastAsia="Times New Roman" w:hAnsi="Times New Roman" w:cs="Times New Roman"/>
            <w:b/>
            <w:bCs/>
            <w:color w:val="0000FF"/>
            <w:sz w:val="24"/>
            <w:szCs w:val="24"/>
          </w:rPr>
          <w:t>Outer Frame</w:t>
        </w:r>
      </w:hyperlink>
      <w:r w:rsidRPr="00CC4D79">
        <w:rPr>
          <w:rFonts w:ascii="Times New Roman" w:eastAsia="Times New Roman" w:hAnsi="Times New Roman" w:cs="Times New Roman"/>
          <w:sz w:val="24"/>
          <w:szCs w:val="24"/>
        </w:rPr>
        <w:t xml:space="preserve"> and there is a time-dependent changing </w:t>
      </w:r>
      <w:hyperlink r:id="rId151" w:anchor="def_Inner_Frame" w:history="1">
        <w:r w:rsidRPr="00CC4D79">
          <w:rPr>
            <w:rFonts w:ascii="Times New Roman" w:eastAsia="Times New Roman" w:hAnsi="Times New Roman" w:cs="Times New Roman"/>
            <w:b/>
            <w:bCs/>
            <w:color w:val="0000FF"/>
            <w:sz w:val="24"/>
            <w:szCs w:val="24"/>
          </w:rPr>
          <w:t>Inner Frame</w:t>
        </w:r>
      </w:hyperlink>
      <w:r w:rsidRPr="00CC4D79">
        <w:rPr>
          <w:rFonts w:ascii="Times New Roman" w:eastAsia="Times New Roman" w:hAnsi="Times New Roman" w:cs="Times New Roman"/>
          <w:sz w:val="24"/>
          <w:szCs w:val="24"/>
        </w:rPr>
        <w:t>.</w:t>
      </w:r>
    </w:p>
    <w:p w14:paraId="44F5EF09"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567ABB51" wp14:editId="3D7108F6">
                <wp:extent cx="301625" cy="301625"/>
                <wp:effectExtent l="0" t="0" r="0" b="0"/>
                <wp:docPr id="13" name="AutoShape 4" descr="Logical Sequence">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B5EAC" id="AutoShape 4" o:spid="_x0000_s1026" alt="Logical Sequence" href="https://github.com/opengeospatial/GeoPose/blob/main/standard/standard/models/Logical_Sequence.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29E01878"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3. Sequence Logical Model</w:t>
      </w:r>
    </w:p>
    <w:p w14:paraId="15177229"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Targets</w:t>
      </w:r>
    </w:p>
    <w:p w14:paraId="3F835C1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Logical Model’s Targets package specify the design of logical data objects and data types that are directly expressed in GeoPose data objects.</w:t>
      </w:r>
    </w:p>
    <w:p w14:paraId="2D6FFBD4" w14:textId="48EA6BE1"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The Basic-YPR, Basic-Quaternion, and the Advanced GeoPose</w:t>
      </w:r>
      <w:ins w:id="132" w:author="Carl Reed" w:date="2022-01-17T09:27:00Z">
        <w:r w:rsidR="007864ED">
          <w:rPr>
            <w:rFonts w:ascii="Times New Roman" w:eastAsia="Times New Roman" w:hAnsi="Times New Roman" w:cs="Times New Roman"/>
            <w:sz w:val="24"/>
            <w:szCs w:val="24"/>
          </w:rPr>
          <w:t xml:space="preserve"> SDUs</w:t>
        </w:r>
      </w:ins>
      <w:del w:id="133" w:author="Carl Reed" w:date="2022-01-17T09:27:00Z">
        <w:r w:rsidRPr="00CC4D79" w:rsidDel="007864ED">
          <w:rPr>
            <w:rFonts w:ascii="Times New Roman" w:eastAsia="Times New Roman" w:hAnsi="Times New Roman" w:cs="Times New Roman"/>
            <w:sz w:val="24"/>
            <w:szCs w:val="24"/>
          </w:rPr>
          <w:delText>s</w:delText>
        </w:r>
      </w:del>
      <w:r w:rsidRPr="00CC4D79">
        <w:rPr>
          <w:rFonts w:ascii="Times New Roman" w:eastAsia="Times New Roman" w:hAnsi="Times New Roman" w:cs="Times New Roman"/>
          <w:sz w:val="24"/>
          <w:szCs w:val="24"/>
        </w:rPr>
        <w:t xml:space="preserve"> represent single GeoPose objects.</w:t>
      </w:r>
    </w:p>
    <w:p w14:paraId="3C1CACF6"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w:drawing>
          <wp:inline distT="0" distB="0" distL="0" distR="0" wp14:anchorId="3471ACD8" wp14:editId="0800AE64">
            <wp:extent cx="2545080" cy="3605530"/>
            <wp:effectExtent l="0" t="0" r="7620" b="0"/>
            <wp:docPr id="8" name="Picture 5" descr="Logical Target Basic Advanced">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ical Target Basic Advanced">
                      <a:hlinkClick r:id="rId153" tgtFrame="&quot;_blank&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45080" cy="3605530"/>
                    </a:xfrm>
                    <a:prstGeom prst="rect">
                      <a:avLst/>
                    </a:prstGeom>
                    <a:noFill/>
                    <a:ln>
                      <a:noFill/>
                    </a:ln>
                  </pic:spPr>
                </pic:pic>
              </a:graphicData>
            </a:graphic>
          </wp:inline>
        </w:drawing>
      </w:r>
    </w:p>
    <w:p w14:paraId="33243501"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4. Basic and Advanced Structural Data Units</w:t>
      </w:r>
    </w:p>
    <w:p w14:paraId="0F1246D3" w14:textId="52F7164B"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Chain and the Graph GeoPose composite structures </w:t>
      </w:r>
      <w:ins w:id="134" w:author="Carl Reed" w:date="2022-01-17T09:27:00Z">
        <w:r w:rsidR="007864ED" w:rsidRPr="00CC4D79">
          <w:rPr>
            <w:rFonts w:ascii="Times New Roman" w:eastAsia="Times New Roman" w:hAnsi="Times New Roman" w:cs="Times New Roman"/>
            <w:sz w:val="24"/>
            <w:szCs w:val="24"/>
          </w:rPr>
          <w:t xml:space="preserve">respectively </w:t>
        </w:r>
      </w:ins>
      <w:r w:rsidRPr="00CC4D79">
        <w:rPr>
          <w:rFonts w:ascii="Times New Roman" w:eastAsia="Times New Roman" w:hAnsi="Times New Roman" w:cs="Times New Roman"/>
          <w:sz w:val="24"/>
          <w:szCs w:val="24"/>
        </w:rPr>
        <w:t>represent linear or branching frame transformation relationships</w:t>
      </w:r>
      <w:del w:id="135" w:author="Carl Reed" w:date="2022-01-17T09:27:00Z">
        <w:r w:rsidRPr="00CC4D79" w:rsidDel="007864ED">
          <w:rPr>
            <w:rFonts w:ascii="Times New Roman" w:eastAsia="Times New Roman" w:hAnsi="Times New Roman" w:cs="Times New Roman"/>
            <w:sz w:val="24"/>
            <w:szCs w:val="24"/>
          </w:rPr>
          <w:delText>, respectively</w:delText>
        </w:r>
      </w:del>
      <w:r w:rsidRPr="00CC4D79">
        <w:rPr>
          <w:rFonts w:ascii="Times New Roman" w:eastAsia="Times New Roman" w:hAnsi="Times New Roman" w:cs="Times New Roman"/>
          <w:sz w:val="24"/>
          <w:szCs w:val="24"/>
        </w:rPr>
        <w:t>.</w:t>
      </w:r>
    </w:p>
    <w:p w14:paraId="4B33CFDD"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w:lastRenderedPageBreak/>
        <w:drawing>
          <wp:inline distT="0" distB="0" distL="0" distR="0" wp14:anchorId="1D2EF697" wp14:editId="2DB6C48A">
            <wp:extent cx="2596515" cy="3502025"/>
            <wp:effectExtent l="0" t="0" r="0" b="3175"/>
            <wp:docPr id="9" name="Picture 6" descr="Linked">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
                      <a:hlinkClick r:id="rId155" tgtFrame="&quot;_blank&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596515" cy="3502025"/>
                    </a:xfrm>
                    <a:prstGeom prst="rect">
                      <a:avLst/>
                    </a:prstGeom>
                    <a:noFill/>
                    <a:ln>
                      <a:noFill/>
                    </a:ln>
                  </pic:spPr>
                </pic:pic>
              </a:graphicData>
            </a:graphic>
          </wp:inline>
        </w:drawing>
      </w:r>
    </w:p>
    <w:p w14:paraId="1DBA2881"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5. Chain and Graph Structural Data Units</w:t>
      </w:r>
    </w:p>
    <w:p w14:paraId="09B0A0D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Stream and each of the two Series composite structures represent time series of a single evolving GeoPose.</w:t>
      </w:r>
    </w:p>
    <w:p w14:paraId="58168ED3"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w:lastRenderedPageBreak/>
        <w:drawing>
          <wp:inline distT="0" distB="0" distL="0" distR="0" wp14:anchorId="579EB920" wp14:editId="7F30D60A">
            <wp:extent cx="7548245" cy="5262245"/>
            <wp:effectExtent l="0" t="0" r="0" b="0"/>
            <wp:docPr id="10" name="Picture 7" descr="Logical Target Sequence">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ical Target Sequence">
                      <a:hlinkClick r:id="rId157" tgtFrame="&quot;_blank&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548245" cy="5262245"/>
                    </a:xfrm>
                    <a:prstGeom prst="rect">
                      <a:avLst/>
                    </a:prstGeom>
                    <a:noFill/>
                    <a:ln>
                      <a:noFill/>
                    </a:ln>
                  </pic:spPr>
                </pic:pic>
              </a:graphicData>
            </a:graphic>
          </wp:inline>
        </w:drawing>
      </w:r>
    </w:p>
    <w:p w14:paraId="74721C20"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6. Series and Stream Structural Data Units</w:t>
      </w:r>
    </w:p>
    <w:p w14:paraId="58ADF1E8" w14:textId="77777777" w:rsidR="00CC4D79" w:rsidRPr="00CC4D79" w:rsidRDefault="00AC4FBA" w:rsidP="00CC4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904089">
          <v:rect id="_x0000_i1035" style="width:0;height:1.5pt" o:hralign="center" o:hrstd="t" o:hr="t" fillcolor="#a0a0a0" stroked="f"/>
        </w:pict>
      </w:r>
    </w:p>
    <w:p w14:paraId="24263BE8" w14:textId="77777777" w:rsidR="00CC4D79" w:rsidRPr="00CC4D79" w:rsidRDefault="00CC4D79" w:rsidP="00CC4D79">
      <w:pPr>
        <w:spacing w:before="100" w:beforeAutospacing="1" w:after="100" w:afterAutospacing="1" w:line="240" w:lineRule="auto"/>
        <w:outlineLvl w:val="2"/>
        <w:rPr>
          <w:rFonts w:ascii="Times New Roman" w:eastAsia="Times New Roman" w:hAnsi="Times New Roman" w:cs="Times New Roman"/>
          <w:b/>
          <w:bCs/>
          <w:sz w:val="27"/>
          <w:szCs w:val="27"/>
        </w:rPr>
      </w:pPr>
      <w:r w:rsidRPr="00CC4D79">
        <w:rPr>
          <w:rFonts w:ascii="Times New Roman" w:eastAsia="Times New Roman" w:hAnsi="Times New Roman" w:cs="Times New Roman"/>
          <w:b/>
          <w:bCs/>
          <w:sz w:val="27"/>
          <w:szCs w:val="27"/>
        </w:rPr>
        <w:t>Requirements on Structural Data Units and Standardization Targets</w:t>
      </w:r>
    </w:p>
    <w:p w14:paraId="69D4F8F6"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Description (Informative)</w:t>
      </w:r>
    </w:p>
    <w:p w14:paraId="2A5FF2B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Classes, attributes, and relationships of the GeoPose domain are specified in a (normative) GeoPose UML static class model - the GeoPose Logical Model. Standardization Targets are specified by encoding-neutral elements of the Logical Model. These Structural Data Units (SDUs) are elements (classes or attributes) in the Logical Model with the "Structural Data Unit - SDU" stereotype. SDUs may have additional Requirements limiting the range, multiplicity, representation</w:t>
      </w:r>
      <w:ins w:id="136" w:author="Carl Reed" w:date="2022-01-16T10:50:00Z">
        <w:r w:rsidR="003B30E3">
          <w:rPr>
            <w:rFonts w:ascii="Times New Roman" w:eastAsia="Times New Roman" w:hAnsi="Times New Roman" w:cs="Times New Roman"/>
            <w:sz w:val="24"/>
            <w:szCs w:val="24"/>
          </w:rPr>
          <w:t>,</w:t>
        </w:r>
      </w:ins>
      <w:r w:rsidRPr="00CC4D79">
        <w:rPr>
          <w:rFonts w:ascii="Times New Roman" w:eastAsia="Times New Roman" w:hAnsi="Times New Roman" w:cs="Times New Roman"/>
          <w:sz w:val="24"/>
          <w:szCs w:val="24"/>
        </w:rPr>
        <w:t xml:space="preserve"> or other constraining and testable characteristics. SDUs are used individually or in combination combined to express each of the Standardization Targets.</w:t>
      </w:r>
    </w:p>
    <w:p w14:paraId="3DEF78A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SDUs provide Standardization Targets that are independent of serialization/encoding format. This allows multiple equivalent serializations to be defined. Each SDU that may be expressed as a concrete data object is associated with a corresponding element (class or attribute) in the logical model.</w:t>
      </w:r>
    </w:p>
    <w:p w14:paraId="26F36EA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commentRangeStart w:id="137"/>
      <w:r w:rsidRPr="00CC4D79">
        <w:rPr>
          <w:rFonts w:ascii="Times New Roman" w:eastAsia="Times New Roman" w:hAnsi="Times New Roman" w:cs="Times New Roman"/>
          <w:sz w:val="24"/>
          <w:szCs w:val="24"/>
        </w:rPr>
        <w:t xml:space="preserve">Requirements are modular by Standardization Target. </w:t>
      </w:r>
      <w:commentRangeEnd w:id="137"/>
      <w:r w:rsidR="003B30E3">
        <w:rPr>
          <w:rStyle w:val="CommentReference"/>
        </w:rPr>
        <w:commentReference w:id="137"/>
      </w:r>
      <w:r w:rsidRPr="00CC4D79">
        <w:rPr>
          <w:rFonts w:ascii="Times New Roman" w:eastAsia="Times New Roman" w:hAnsi="Times New Roman" w:cs="Times New Roman"/>
          <w:sz w:val="24"/>
          <w:szCs w:val="24"/>
        </w:rPr>
        <w:t xml:space="preserve">This results in some SDU requirements being repeated between Targets. One alternative could be to make all of the requirements on SDUs separately, and then have some language that requires conformance and implementation only for the Targets implemented. Within the document, the SDU requirements are in separate files, included when appropriate in the sections for each of the Targets. This insures that the texts will be identical, even if it is not transparently obvious in the </w:t>
      </w:r>
      <w:del w:id="138" w:author="Carl Reed" w:date="2022-01-16T10:51:00Z">
        <w:r w:rsidRPr="00CC4D79" w:rsidDel="003B30E3">
          <w:rPr>
            <w:rFonts w:ascii="Times New Roman" w:eastAsia="Times New Roman" w:hAnsi="Times New Roman" w:cs="Times New Roman"/>
            <w:sz w:val="24"/>
            <w:szCs w:val="24"/>
          </w:rPr>
          <w:delText>s</w:delText>
        </w:r>
      </w:del>
      <w:ins w:id="139" w:author="Carl Reed" w:date="2022-01-16T10:51:00Z">
        <w:r w:rsidR="003B30E3">
          <w:rPr>
            <w:rFonts w:ascii="Times New Roman" w:eastAsia="Times New Roman" w:hAnsi="Times New Roman" w:cs="Times New Roman"/>
            <w:sz w:val="24"/>
            <w:szCs w:val="24"/>
          </w:rPr>
          <w:t>S</w:t>
        </w:r>
      </w:ins>
      <w:r w:rsidRPr="00CC4D79">
        <w:rPr>
          <w:rFonts w:ascii="Times New Roman" w:eastAsia="Times New Roman" w:hAnsi="Times New Roman" w:cs="Times New Roman"/>
          <w:sz w:val="24"/>
          <w:szCs w:val="24"/>
        </w:rPr>
        <w:t>tandard. The GeoPose Standard requires a specific method for the mapping of each data element from the logical model to SDUs. There are parallel requirements for encoding groups of SDUs in for each encoding. This occurs only once in GeoPose 1.0, with two different levels of JSON encoding strictness individually specified.</w:t>
      </w:r>
    </w:p>
    <w:p w14:paraId="63E92FB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Basic and Advanced Standardization Targets differ in the level of options and flexibility in the Frame Specifications. The Composite Targets offer approaches to packaging Frame Transforms. The Targets are the data classes that are specified by the GeoPose Standard. There are eight Standardization Targets denoted by bold terms in the following categories:</w:t>
      </w:r>
    </w:p>
    <w:p w14:paraId="03D990E0" w14:textId="77777777" w:rsidR="00CC4D79" w:rsidRPr="00CC4D79" w:rsidRDefault="00CC4D79" w:rsidP="00CC4D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Basic - Satisfy most use cases</w:t>
      </w:r>
    </w:p>
    <w:p w14:paraId="4C9796B9" w14:textId="77777777" w:rsidR="00CC4D79" w:rsidRPr="00CC4D79" w:rsidRDefault="00CC4D79" w:rsidP="00CC4D7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Orientation by Yaw, Pitch, and Roll (YPR) rotations about z, y, x axes: </w:t>
      </w:r>
      <w:r w:rsidRPr="00CC4D79">
        <w:rPr>
          <w:rFonts w:ascii="Times New Roman" w:eastAsia="Times New Roman" w:hAnsi="Times New Roman" w:cs="Times New Roman"/>
          <w:b/>
          <w:bCs/>
          <w:sz w:val="24"/>
          <w:szCs w:val="24"/>
        </w:rPr>
        <w:t>Basic-YPR</w:t>
      </w:r>
      <w:r w:rsidRPr="00CC4D79">
        <w:rPr>
          <w:rFonts w:ascii="Times New Roman" w:eastAsia="Times New Roman" w:hAnsi="Times New Roman" w:cs="Times New Roman"/>
          <w:sz w:val="24"/>
          <w:szCs w:val="24"/>
        </w:rPr>
        <w:t xml:space="preserve"> Target</w:t>
      </w:r>
    </w:p>
    <w:p w14:paraId="6E7E1DA2" w14:textId="77777777" w:rsidR="00CC4D79" w:rsidRPr="00CC4D79" w:rsidRDefault="00CC4D79" w:rsidP="00CC4D7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Orientation by unit quaternion: </w:t>
      </w:r>
      <w:r w:rsidRPr="00CC4D79">
        <w:rPr>
          <w:rFonts w:ascii="Times New Roman" w:eastAsia="Times New Roman" w:hAnsi="Times New Roman" w:cs="Times New Roman"/>
          <w:b/>
          <w:bCs/>
          <w:sz w:val="24"/>
          <w:szCs w:val="24"/>
        </w:rPr>
        <w:t>Basic-Quaternion</w:t>
      </w:r>
      <w:r w:rsidRPr="00CC4D79">
        <w:rPr>
          <w:rFonts w:ascii="Times New Roman" w:eastAsia="Times New Roman" w:hAnsi="Times New Roman" w:cs="Times New Roman"/>
          <w:sz w:val="24"/>
          <w:szCs w:val="24"/>
        </w:rPr>
        <w:t xml:space="preserve"> Target</w:t>
      </w:r>
    </w:p>
    <w:p w14:paraId="7743B54D" w14:textId="77777777" w:rsidR="00CC4D79" w:rsidRPr="00CC4D79" w:rsidRDefault="00CC4D79" w:rsidP="00CC4D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Configurable - Flexible enough for complex use cases: </w:t>
      </w:r>
      <w:r w:rsidRPr="00CC4D79">
        <w:rPr>
          <w:rFonts w:ascii="Times New Roman" w:eastAsia="Times New Roman" w:hAnsi="Times New Roman" w:cs="Times New Roman"/>
          <w:b/>
          <w:bCs/>
          <w:sz w:val="24"/>
          <w:szCs w:val="24"/>
        </w:rPr>
        <w:t>Advanced</w:t>
      </w:r>
      <w:r w:rsidRPr="00CC4D79">
        <w:rPr>
          <w:rFonts w:ascii="Times New Roman" w:eastAsia="Times New Roman" w:hAnsi="Times New Roman" w:cs="Times New Roman"/>
          <w:sz w:val="24"/>
          <w:szCs w:val="24"/>
        </w:rPr>
        <w:t xml:space="preserve"> Target</w:t>
      </w:r>
    </w:p>
    <w:p w14:paraId="7B8F4913" w14:textId="77777777" w:rsidR="00CC4D79" w:rsidRPr="00CC4D79" w:rsidRDefault="00CC4D79" w:rsidP="00CC4D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Composite - Efficient structures for linked and sequential GeoPoses</w:t>
      </w:r>
    </w:p>
    <w:p w14:paraId="42F352B7" w14:textId="77777777" w:rsidR="00CC4D79" w:rsidRPr="00CC4D79" w:rsidRDefault="00CC4D79" w:rsidP="00CC4D7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Linked linear sequence of poses: </w:t>
      </w:r>
      <w:r w:rsidRPr="00CC4D79">
        <w:rPr>
          <w:rFonts w:ascii="Times New Roman" w:eastAsia="Times New Roman" w:hAnsi="Times New Roman" w:cs="Times New Roman"/>
          <w:b/>
          <w:bCs/>
          <w:sz w:val="24"/>
          <w:szCs w:val="24"/>
        </w:rPr>
        <w:t>Chain</w:t>
      </w:r>
      <w:r w:rsidRPr="00CC4D79">
        <w:rPr>
          <w:rFonts w:ascii="Times New Roman" w:eastAsia="Times New Roman" w:hAnsi="Times New Roman" w:cs="Times New Roman"/>
          <w:sz w:val="24"/>
          <w:szCs w:val="24"/>
        </w:rPr>
        <w:t xml:space="preserve"> Target</w:t>
      </w:r>
    </w:p>
    <w:p w14:paraId="0BB91737" w14:textId="77777777" w:rsidR="00CC4D79" w:rsidRPr="00CC4D79" w:rsidRDefault="00CC4D79" w:rsidP="00CC4D7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General linked poses: </w:t>
      </w:r>
      <w:r w:rsidRPr="00CC4D79">
        <w:rPr>
          <w:rFonts w:ascii="Times New Roman" w:eastAsia="Times New Roman" w:hAnsi="Times New Roman" w:cs="Times New Roman"/>
          <w:b/>
          <w:bCs/>
          <w:sz w:val="24"/>
          <w:szCs w:val="24"/>
        </w:rPr>
        <w:t>Graph</w:t>
      </w:r>
      <w:r w:rsidRPr="00CC4D79">
        <w:rPr>
          <w:rFonts w:ascii="Times New Roman" w:eastAsia="Times New Roman" w:hAnsi="Times New Roman" w:cs="Times New Roman"/>
          <w:sz w:val="24"/>
          <w:szCs w:val="24"/>
        </w:rPr>
        <w:t xml:space="preserve"> Target</w:t>
      </w:r>
    </w:p>
    <w:p w14:paraId="56BC5F90" w14:textId="77777777" w:rsidR="00CC4D79" w:rsidRPr="00CC4D79" w:rsidRDefault="00CC4D79" w:rsidP="00CC4D7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Sequence</w:t>
      </w:r>
    </w:p>
    <w:p w14:paraId="13AAF533" w14:textId="77777777" w:rsidR="00CC4D79" w:rsidRPr="00CC4D79" w:rsidRDefault="00CC4D79" w:rsidP="00CC4D7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Series</w:t>
      </w:r>
    </w:p>
    <w:p w14:paraId="208D6FDC" w14:textId="77777777" w:rsidR="00CC4D79" w:rsidRPr="00CC4D79" w:rsidRDefault="00CC4D79" w:rsidP="00CC4D7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Timeseries with constant time spacing: </w:t>
      </w:r>
      <w:r w:rsidRPr="00CC4D79">
        <w:rPr>
          <w:rFonts w:ascii="Times New Roman" w:eastAsia="Times New Roman" w:hAnsi="Times New Roman" w:cs="Times New Roman"/>
          <w:b/>
          <w:bCs/>
          <w:sz w:val="24"/>
          <w:szCs w:val="24"/>
        </w:rPr>
        <w:t>Regular</w:t>
      </w:r>
      <w:r w:rsidRPr="00CC4D79">
        <w:rPr>
          <w:rFonts w:ascii="Times New Roman" w:eastAsia="Times New Roman" w:hAnsi="Times New Roman" w:cs="Times New Roman"/>
          <w:sz w:val="24"/>
          <w:szCs w:val="24"/>
        </w:rPr>
        <w:t xml:space="preserve"> Timeseries Target</w:t>
      </w:r>
    </w:p>
    <w:p w14:paraId="6D090597" w14:textId="77777777" w:rsidR="00CC4D79" w:rsidRPr="00CC4D79" w:rsidRDefault="00CC4D79" w:rsidP="00CC4D7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Timeseries with per-GeoPose time: </w:t>
      </w:r>
      <w:r w:rsidRPr="00CC4D79">
        <w:rPr>
          <w:rFonts w:ascii="Times New Roman" w:eastAsia="Times New Roman" w:hAnsi="Times New Roman" w:cs="Times New Roman"/>
          <w:b/>
          <w:bCs/>
          <w:sz w:val="24"/>
          <w:szCs w:val="24"/>
        </w:rPr>
        <w:t>Irregular</w:t>
      </w:r>
      <w:r w:rsidRPr="00CC4D79">
        <w:rPr>
          <w:rFonts w:ascii="Times New Roman" w:eastAsia="Times New Roman" w:hAnsi="Times New Roman" w:cs="Times New Roman"/>
          <w:sz w:val="24"/>
          <w:szCs w:val="24"/>
        </w:rPr>
        <w:t xml:space="preserve"> Timeseries Target</w:t>
      </w:r>
    </w:p>
    <w:p w14:paraId="0E285451" w14:textId="77777777" w:rsidR="00CC4D79" w:rsidRPr="00CC4D79" w:rsidRDefault="00CC4D79" w:rsidP="00CC4D7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Open-ended sequence of time-stamped GeoPoses: </w:t>
      </w:r>
      <w:r w:rsidRPr="00CC4D79">
        <w:rPr>
          <w:rFonts w:ascii="Times New Roman" w:eastAsia="Times New Roman" w:hAnsi="Times New Roman" w:cs="Times New Roman"/>
          <w:b/>
          <w:bCs/>
          <w:sz w:val="24"/>
          <w:szCs w:val="24"/>
        </w:rPr>
        <w:t>Stream</w:t>
      </w:r>
      <w:r w:rsidRPr="00CC4D79">
        <w:rPr>
          <w:rFonts w:ascii="Times New Roman" w:eastAsia="Times New Roman" w:hAnsi="Times New Roman" w:cs="Times New Roman"/>
          <w:sz w:val="24"/>
          <w:szCs w:val="24"/>
        </w:rPr>
        <w:t xml:space="preserve"> Target</w:t>
      </w:r>
    </w:p>
    <w:p w14:paraId="3C374E9D"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Global Requirement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4"/>
        <w:gridCol w:w="7736"/>
      </w:tblGrid>
      <w:tr w:rsidR="00CC4D79" w:rsidRPr="00CC4D79" w14:paraId="65C818DB" w14:textId="77777777" w:rsidTr="00CC4D79">
        <w:trPr>
          <w:tblCellSpacing w:w="15" w:type="dxa"/>
        </w:trPr>
        <w:tc>
          <w:tcPr>
            <w:tcW w:w="0" w:type="auto"/>
            <w:vAlign w:val="center"/>
            <w:hideMark/>
          </w:tcPr>
          <w:p w14:paraId="30CFB6C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G-Global</w:t>
            </w:r>
          </w:p>
        </w:tc>
        <w:tc>
          <w:tcPr>
            <w:tcW w:w="0" w:type="auto"/>
            <w:vAlign w:val="center"/>
            <w:hideMark/>
          </w:tcPr>
          <w:p w14:paraId="2BA4A12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/req/global</w:t>
            </w:r>
          </w:p>
        </w:tc>
      </w:tr>
      <w:tr w:rsidR="00CC4D79" w:rsidRPr="00CC4D79" w14:paraId="7BCE7F78" w14:textId="77777777" w:rsidTr="00CC4D79">
        <w:trPr>
          <w:tblCellSpacing w:w="15" w:type="dxa"/>
        </w:trPr>
        <w:tc>
          <w:tcPr>
            <w:tcW w:w="0" w:type="auto"/>
            <w:vAlign w:val="center"/>
            <w:hideMark/>
          </w:tcPr>
          <w:p w14:paraId="486E7DC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1DBE43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commentRangeStart w:id="140"/>
            <w:r w:rsidRPr="00CC4D79">
              <w:rPr>
                <w:rFonts w:ascii="Times New Roman" w:eastAsia="Times New Roman" w:hAnsi="Times New Roman" w:cs="Times New Roman"/>
                <w:sz w:val="24"/>
                <w:szCs w:val="24"/>
              </w:rPr>
              <w:t xml:space="preserve">There shall be eight independent Standardization </w:t>
            </w:r>
            <w:commentRangeEnd w:id="140"/>
            <w:r w:rsidR="007864ED">
              <w:rPr>
                <w:rStyle w:val="CommentReference"/>
              </w:rPr>
              <w:commentReference w:id="140"/>
            </w:r>
            <w:r w:rsidRPr="00CC4D79">
              <w:rPr>
                <w:rFonts w:ascii="Times New Roman" w:eastAsia="Times New Roman" w:hAnsi="Times New Roman" w:cs="Times New Roman"/>
                <w:sz w:val="24"/>
                <w:szCs w:val="24"/>
              </w:rPr>
              <w:t xml:space="preserve">Targets. There shall be no dependency between or among the individual Targets. </w:t>
            </w:r>
            <w:commentRangeStart w:id="141"/>
            <w:r w:rsidRPr="00CC4D79">
              <w:rPr>
                <w:rFonts w:ascii="Times New Roman" w:eastAsia="Times New Roman" w:hAnsi="Times New Roman" w:cs="Times New Roman"/>
                <w:sz w:val="24"/>
                <w:szCs w:val="24"/>
              </w:rPr>
              <w:t>A conforming implementation may implement an encoding of any or all of the individual Targets.</w:t>
            </w:r>
            <w:commentRangeEnd w:id="141"/>
            <w:r w:rsidR="003B30E3">
              <w:rPr>
                <w:rStyle w:val="CommentReference"/>
              </w:rPr>
              <w:commentReference w:id="141"/>
            </w:r>
          </w:p>
        </w:tc>
      </w:tr>
      <w:tr w:rsidR="00CC4D79" w:rsidRPr="00CC4D79" w14:paraId="7E7CE17F" w14:textId="77777777" w:rsidTr="00CC4D79">
        <w:trPr>
          <w:tblCellSpacing w:w="15" w:type="dxa"/>
        </w:trPr>
        <w:tc>
          <w:tcPr>
            <w:tcW w:w="0" w:type="auto"/>
            <w:vAlign w:val="center"/>
            <w:hideMark/>
          </w:tcPr>
          <w:p w14:paraId="3BFD23F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7959A0DB"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59" w:anchor="req_global" w:history="1">
              <w:r w:rsidR="00CC4D79" w:rsidRPr="00CC4D79">
                <w:rPr>
                  <w:rFonts w:ascii="Times New Roman" w:eastAsia="Times New Roman" w:hAnsi="Times New Roman" w:cs="Times New Roman"/>
                  <w:color w:val="0000FF"/>
                  <w:sz w:val="24"/>
                  <w:szCs w:val="24"/>
                  <w:u w:val="single"/>
                </w:rPr>
                <w:t>/req/global</w:t>
              </w:r>
            </w:hyperlink>
          </w:p>
        </w:tc>
      </w:tr>
    </w:tbl>
    <w:p w14:paraId="17E3D3BA"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Requirements on Structural Data Units for Each Standardization Target (Normative)</w:t>
      </w:r>
    </w:p>
    <w:p w14:paraId="1A3E5386"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commentRangeStart w:id="142"/>
      <w:r w:rsidRPr="00CC4D79">
        <w:rPr>
          <w:rFonts w:ascii="Times New Roman" w:eastAsia="Times New Roman" w:hAnsi="Times New Roman" w:cs="Times New Roman"/>
          <w:b/>
          <w:bCs/>
          <w:sz w:val="20"/>
          <w:szCs w:val="20"/>
        </w:rPr>
        <w:lastRenderedPageBreak/>
        <w:t xml:space="preserve">Standardization Target 1: </w:t>
      </w:r>
      <w:commentRangeEnd w:id="142"/>
      <w:r w:rsidR="00F210A6">
        <w:rPr>
          <w:rStyle w:val="CommentReference"/>
        </w:rPr>
        <w:commentReference w:id="142"/>
      </w:r>
      <w:r w:rsidRPr="00CC4D79">
        <w:rPr>
          <w:rFonts w:ascii="Times New Roman" w:eastAsia="Times New Roman" w:hAnsi="Times New Roman" w:cs="Times New Roman"/>
          <w:b/>
          <w:bCs/>
          <w:sz w:val="20"/>
          <w:szCs w:val="20"/>
        </w:rPr>
        <w:t>Basic-YPR</w:t>
      </w:r>
    </w:p>
    <w:p w14:paraId="6417040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Summary (Informative)</w:t>
      </w:r>
    </w:p>
    <w:p w14:paraId="62039F1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Basic-YPR Target has a simple structure with no options. Position is specified as a point in an LTP-ENU frame and rotation is specified by yaw, pitch, and roll angles specified in decimal degrees.</w:t>
      </w:r>
    </w:p>
    <w:p w14:paraId="3FFC42C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 (Normative)</w:t>
      </w:r>
    </w:p>
    <w:p w14:paraId="4B9A8FF4"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w:drawing>
          <wp:inline distT="0" distB="0" distL="0" distR="0" wp14:anchorId="2C0887D6" wp14:editId="5E4FDBD5">
            <wp:extent cx="2208530" cy="914400"/>
            <wp:effectExtent l="0" t="0" r="1270" b="0"/>
            <wp:docPr id="11" name="Picture 11" descr="Basic YPR SDU">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 YPR SDU">
                      <a:hlinkClick r:id="rId16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08530" cy="914400"/>
                    </a:xfrm>
                    <a:prstGeom prst="rect">
                      <a:avLst/>
                    </a:prstGeom>
                    <a:noFill/>
                    <a:ln>
                      <a:noFill/>
                    </a:ln>
                  </pic:spPr>
                </pic:pic>
              </a:graphicData>
            </a:graphic>
          </wp:inline>
        </w:drawing>
      </w:r>
    </w:p>
    <w:p w14:paraId="03915E4F"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7. Basic YPR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7759"/>
      </w:tblGrid>
      <w:tr w:rsidR="00CC4D79" w:rsidRPr="00CC4D79" w14:paraId="6DB4993B" w14:textId="77777777" w:rsidTr="00CC4D79">
        <w:trPr>
          <w:tblCellSpacing w:w="15" w:type="dxa"/>
        </w:trPr>
        <w:tc>
          <w:tcPr>
            <w:tcW w:w="0" w:type="auto"/>
            <w:vAlign w:val="center"/>
            <w:hideMark/>
          </w:tcPr>
          <w:p w14:paraId="7ADBA7E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B-YPR-SDU</w:t>
            </w:r>
          </w:p>
        </w:tc>
        <w:tc>
          <w:tcPr>
            <w:tcW w:w="0" w:type="auto"/>
            <w:vAlign w:val="center"/>
            <w:hideMark/>
          </w:tcPr>
          <w:p w14:paraId="57C64E3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/basic/</w:t>
            </w:r>
            <w:proofErr w:type="spellStart"/>
            <w:r w:rsidRPr="00CC4D79">
              <w:rPr>
                <w:rFonts w:ascii="Times New Roman" w:eastAsia="Times New Roman" w:hAnsi="Times New Roman" w:cs="Times New Roman"/>
                <w:b/>
                <w:bCs/>
                <w:sz w:val="24"/>
                <w:szCs w:val="24"/>
              </w:rPr>
              <w:t>ypr</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7FCA1AB2" w14:textId="77777777" w:rsidTr="00CC4D79">
        <w:trPr>
          <w:tblCellSpacing w:w="15" w:type="dxa"/>
        </w:trPr>
        <w:tc>
          <w:tcPr>
            <w:tcW w:w="0" w:type="auto"/>
            <w:vAlign w:val="center"/>
            <w:hideMark/>
          </w:tcPr>
          <w:p w14:paraId="44675E2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4C94B3F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implementation of a Basic-YPR Target </w:t>
            </w:r>
            <w:commentRangeStart w:id="143"/>
            <w:r w:rsidRPr="00CC4D79">
              <w:rPr>
                <w:rFonts w:ascii="Times New Roman" w:eastAsia="Times New Roman" w:hAnsi="Times New Roman" w:cs="Times New Roman"/>
                <w:sz w:val="24"/>
                <w:szCs w:val="24"/>
              </w:rPr>
              <w:t>shall</w:t>
            </w:r>
            <w:commentRangeEnd w:id="143"/>
            <w:r w:rsidR="007864ED">
              <w:rPr>
                <w:rStyle w:val="CommentReference"/>
              </w:rPr>
              <w:commentReference w:id="143"/>
            </w:r>
            <w:r w:rsidRPr="00CC4D79">
              <w:rPr>
                <w:rFonts w:ascii="Times New Roman" w:eastAsia="Times New Roman" w:hAnsi="Times New Roman" w:cs="Times New Roman"/>
                <w:sz w:val="24"/>
                <w:szCs w:val="24"/>
              </w:rPr>
              <w:t xml:space="preserve"> consist of an Outer Frame specified by an implicit WGS-84 CRS and an implicit EPSG 4461-CS (LTP-ENU) coordinate system and explicit parameters to define the tangent point. The Inner Frame shall be a rotation-only transformation using Yaw, Pitch, and Roll angles.</w:t>
            </w:r>
          </w:p>
        </w:tc>
      </w:tr>
      <w:tr w:rsidR="00CC4D79" w:rsidRPr="00CC4D79" w14:paraId="56D95992" w14:textId="77777777" w:rsidTr="00CC4D79">
        <w:trPr>
          <w:tblCellSpacing w:w="15" w:type="dxa"/>
        </w:trPr>
        <w:tc>
          <w:tcPr>
            <w:tcW w:w="0" w:type="auto"/>
            <w:vAlign w:val="center"/>
            <w:hideMark/>
          </w:tcPr>
          <w:p w14:paraId="076F0F6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4AAFD709"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62" w:anchor="req_basic_yp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/basic/</w:t>
              </w:r>
              <w:proofErr w:type="spellStart"/>
              <w:r w:rsidR="00CC4D79" w:rsidRPr="00CC4D79">
                <w:rPr>
                  <w:rFonts w:ascii="Times New Roman" w:eastAsia="Times New Roman" w:hAnsi="Times New Roman" w:cs="Times New Roman"/>
                  <w:color w:val="0000FF"/>
                  <w:sz w:val="24"/>
                  <w:szCs w:val="24"/>
                  <w:u w:val="single"/>
                </w:rPr>
                <w:t>ypr</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6B4E260E"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5"/>
        <w:gridCol w:w="7055"/>
      </w:tblGrid>
      <w:tr w:rsidR="00CC4D79" w:rsidRPr="00CC4D79" w14:paraId="5DD0CEC1" w14:textId="77777777" w:rsidTr="00CC4D79">
        <w:trPr>
          <w:tblCellSpacing w:w="15" w:type="dxa"/>
        </w:trPr>
        <w:tc>
          <w:tcPr>
            <w:tcW w:w="0" w:type="auto"/>
            <w:vAlign w:val="center"/>
            <w:hideMark/>
          </w:tcPr>
          <w:p w14:paraId="3016D62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B-TP-Lon-SDU</w:t>
            </w:r>
          </w:p>
        </w:tc>
        <w:tc>
          <w:tcPr>
            <w:tcW w:w="0" w:type="auto"/>
            <w:vAlign w:val="center"/>
            <w:hideMark/>
          </w:tcPr>
          <w:p w14:paraId="7721915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tangent_plane</w:t>
            </w:r>
            <w:proofErr w:type="spellEnd"/>
            <w:r w:rsidRPr="00CC4D79">
              <w:rPr>
                <w:rFonts w:ascii="Times New Roman" w:eastAsia="Times New Roman" w:hAnsi="Times New Roman" w:cs="Times New Roman"/>
                <w:b/>
                <w:bCs/>
                <w:sz w:val="24"/>
                <w:szCs w:val="24"/>
              </w:rPr>
              <w:t>/longitude/</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590B1575" w14:textId="77777777" w:rsidTr="00CC4D79">
        <w:trPr>
          <w:tblCellSpacing w:w="15" w:type="dxa"/>
        </w:trPr>
        <w:tc>
          <w:tcPr>
            <w:tcW w:w="0" w:type="auto"/>
            <w:vAlign w:val="center"/>
            <w:hideMark/>
          </w:tcPr>
          <w:p w14:paraId="2E98A58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3113A0C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instance of a GeoPose </w:t>
            </w:r>
            <w:proofErr w:type="spellStart"/>
            <w:r w:rsidRPr="00CC4D79">
              <w:rPr>
                <w:rFonts w:ascii="Times New Roman" w:eastAsia="Times New Roman" w:hAnsi="Times New Roman" w:cs="Times New Roman"/>
                <w:sz w:val="24"/>
                <w:szCs w:val="24"/>
              </w:rPr>
              <w:t>tangentPoint.longitude</w:t>
            </w:r>
            <w:proofErr w:type="spellEnd"/>
            <w:r w:rsidRPr="00CC4D79">
              <w:rPr>
                <w:rFonts w:ascii="Times New Roman" w:eastAsia="Times New Roman" w:hAnsi="Times New Roman" w:cs="Times New Roman"/>
                <w:sz w:val="24"/>
                <w:szCs w:val="24"/>
              </w:rPr>
              <w:t xml:space="preserve"> attribute shall be expressed as a </w:t>
            </w:r>
            <w:commentRangeStart w:id="144"/>
            <w:r w:rsidRPr="00CC4D79">
              <w:rPr>
                <w:rFonts w:ascii="Times New Roman" w:eastAsia="Times New Roman" w:hAnsi="Times New Roman" w:cs="Times New Roman"/>
                <w:sz w:val="24"/>
                <w:szCs w:val="24"/>
              </w:rPr>
              <w:t>real number</w:t>
            </w:r>
            <w:commentRangeEnd w:id="144"/>
            <w:r w:rsidR="00DB072F">
              <w:rPr>
                <w:rStyle w:val="CommentReference"/>
              </w:rPr>
              <w:commentReference w:id="144"/>
            </w:r>
            <w:r w:rsidRPr="00CC4D79">
              <w:rPr>
                <w:rFonts w:ascii="Times New Roman" w:eastAsia="Times New Roman" w:hAnsi="Times New Roman" w:cs="Times New Roman"/>
                <w:sz w:val="24"/>
                <w:szCs w:val="24"/>
              </w:rPr>
              <w:t>.</w:t>
            </w:r>
          </w:p>
        </w:tc>
      </w:tr>
      <w:tr w:rsidR="00CC4D79" w:rsidRPr="00CC4D79" w14:paraId="3A24F9EC" w14:textId="77777777" w:rsidTr="00CC4D79">
        <w:trPr>
          <w:tblCellSpacing w:w="15" w:type="dxa"/>
        </w:trPr>
        <w:tc>
          <w:tcPr>
            <w:tcW w:w="0" w:type="auto"/>
            <w:vAlign w:val="center"/>
            <w:hideMark/>
          </w:tcPr>
          <w:p w14:paraId="1943015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3A967C22"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63" w:anchor="req_tangent_plane_parameters_longitud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tangent_plane</w:t>
              </w:r>
              <w:proofErr w:type="spellEnd"/>
              <w:r w:rsidR="00CC4D79" w:rsidRPr="00CC4D79">
                <w:rPr>
                  <w:rFonts w:ascii="Times New Roman" w:eastAsia="Times New Roman" w:hAnsi="Times New Roman" w:cs="Times New Roman"/>
                  <w:color w:val="0000FF"/>
                  <w:sz w:val="24"/>
                  <w:szCs w:val="24"/>
                  <w:u w:val="single"/>
                </w:rPr>
                <w:t>/longitude/</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379496D8"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3"/>
        <w:gridCol w:w="7147"/>
      </w:tblGrid>
      <w:tr w:rsidR="00CC4D79" w:rsidRPr="00CC4D79" w14:paraId="779D97AA" w14:textId="77777777" w:rsidTr="00CC4D79">
        <w:trPr>
          <w:tblCellSpacing w:w="15" w:type="dxa"/>
        </w:trPr>
        <w:tc>
          <w:tcPr>
            <w:tcW w:w="0" w:type="auto"/>
            <w:vAlign w:val="center"/>
            <w:hideMark/>
          </w:tcPr>
          <w:p w14:paraId="5A6BBA9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B-S-TP-Lat</w:t>
            </w:r>
          </w:p>
        </w:tc>
        <w:tc>
          <w:tcPr>
            <w:tcW w:w="0" w:type="auto"/>
            <w:vAlign w:val="center"/>
            <w:hideMark/>
          </w:tcPr>
          <w:p w14:paraId="71E19EF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tangent_plane</w:t>
            </w:r>
            <w:proofErr w:type="spellEnd"/>
            <w:r w:rsidRPr="00CC4D79">
              <w:rPr>
                <w:rFonts w:ascii="Times New Roman" w:eastAsia="Times New Roman" w:hAnsi="Times New Roman" w:cs="Times New Roman"/>
                <w:b/>
                <w:bCs/>
                <w:sz w:val="24"/>
                <w:szCs w:val="24"/>
              </w:rPr>
              <w:t>/latitude/</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20FC598A" w14:textId="77777777" w:rsidTr="00CC4D79">
        <w:trPr>
          <w:tblCellSpacing w:w="15" w:type="dxa"/>
        </w:trPr>
        <w:tc>
          <w:tcPr>
            <w:tcW w:w="0" w:type="auto"/>
            <w:vAlign w:val="center"/>
            <w:hideMark/>
          </w:tcPr>
          <w:p w14:paraId="73D05ED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1BD3A20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instance of GeoPose </w:t>
            </w:r>
            <w:proofErr w:type="spellStart"/>
            <w:r w:rsidRPr="00CC4D79">
              <w:rPr>
                <w:rFonts w:ascii="Times New Roman" w:eastAsia="Times New Roman" w:hAnsi="Times New Roman" w:cs="Times New Roman"/>
                <w:sz w:val="24"/>
                <w:szCs w:val="24"/>
              </w:rPr>
              <w:t>tangentPoint.latitude</w:t>
            </w:r>
            <w:proofErr w:type="spellEnd"/>
            <w:r w:rsidRPr="00CC4D79">
              <w:rPr>
                <w:rFonts w:ascii="Times New Roman" w:eastAsia="Times New Roman" w:hAnsi="Times New Roman" w:cs="Times New Roman"/>
                <w:sz w:val="24"/>
                <w:szCs w:val="24"/>
              </w:rPr>
              <w:t xml:space="preserve"> attribute shall be expressed as a real number.</w:t>
            </w:r>
          </w:p>
        </w:tc>
      </w:tr>
      <w:tr w:rsidR="00CC4D79" w:rsidRPr="00CC4D79" w14:paraId="277AEBF8" w14:textId="77777777" w:rsidTr="00CC4D79">
        <w:trPr>
          <w:tblCellSpacing w:w="15" w:type="dxa"/>
        </w:trPr>
        <w:tc>
          <w:tcPr>
            <w:tcW w:w="0" w:type="auto"/>
            <w:vAlign w:val="center"/>
            <w:hideMark/>
          </w:tcPr>
          <w:p w14:paraId="0C03B8E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05DA6C57"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64" w:anchor="req_basic_quaternion"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tangent_plane</w:t>
              </w:r>
              <w:proofErr w:type="spellEnd"/>
              <w:r w:rsidR="00CC4D79" w:rsidRPr="00CC4D79">
                <w:rPr>
                  <w:rFonts w:ascii="Times New Roman" w:eastAsia="Times New Roman" w:hAnsi="Times New Roman" w:cs="Times New Roman"/>
                  <w:color w:val="0000FF"/>
                  <w:sz w:val="24"/>
                  <w:szCs w:val="24"/>
                  <w:u w:val="single"/>
                </w:rPr>
                <w:t>/latitude/</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31BB62EF"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5"/>
        <w:gridCol w:w="7205"/>
      </w:tblGrid>
      <w:tr w:rsidR="00CC4D79" w:rsidRPr="00CC4D79" w14:paraId="731DE257" w14:textId="77777777" w:rsidTr="00CC4D79">
        <w:trPr>
          <w:tblCellSpacing w:w="15" w:type="dxa"/>
        </w:trPr>
        <w:tc>
          <w:tcPr>
            <w:tcW w:w="0" w:type="auto"/>
            <w:vAlign w:val="center"/>
            <w:hideMark/>
          </w:tcPr>
          <w:p w14:paraId="7CCF3C7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B-S-TP-h</w:t>
            </w:r>
          </w:p>
        </w:tc>
        <w:tc>
          <w:tcPr>
            <w:tcW w:w="0" w:type="auto"/>
            <w:vAlign w:val="center"/>
            <w:hideMark/>
          </w:tcPr>
          <w:p w14:paraId="3550AD8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tangent_plane</w:t>
            </w:r>
            <w:proofErr w:type="spellEnd"/>
            <w:r w:rsidRPr="00CC4D79">
              <w:rPr>
                <w:rFonts w:ascii="Times New Roman" w:eastAsia="Times New Roman" w:hAnsi="Times New Roman" w:cs="Times New Roman"/>
                <w:b/>
                <w:bCs/>
                <w:sz w:val="24"/>
                <w:szCs w:val="24"/>
              </w:rPr>
              <w:t>/h/</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24F931CA" w14:textId="77777777" w:rsidTr="00CC4D79">
        <w:trPr>
          <w:tblCellSpacing w:w="15" w:type="dxa"/>
        </w:trPr>
        <w:tc>
          <w:tcPr>
            <w:tcW w:w="0" w:type="auto"/>
            <w:vAlign w:val="center"/>
            <w:hideMark/>
          </w:tcPr>
          <w:p w14:paraId="5C811CB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60367A2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instance of a GeoPose </w:t>
            </w:r>
            <w:proofErr w:type="spellStart"/>
            <w:r w:rsidRPr="00CC4D79">
              <w:rPr>
                <w:rFonts w:ascii="Times New Roman" w:eastAsia="Times New Roman" w:hAnsi="Times New Roman" w:cs="Times New Roman"/>
                <w:sz w:val="24"/>
                <w:szCs w:val="24"/>
              </w:rPr>
              <w:t>tangentPoint.h</w:t>
            </w:r>
            <w:proofErr w:type="spellEnd"/>
            <w:r w:rsidRPr="00CC4D79">
              <w:rPr>
                <w:rFonts w:ascii="Times New Roman" w:eastAsia="Times New Roman" w:hAnsi="Times New Roman" w:cs="Times New Roman"/>
                <w:sz w:val="24"/>
                <w:szCs w:val="24"/>
              </w:rPr>
              <w:t xml:space="preserve"> attribute shall be expressed as a real number.</w:t>
            </w:r>
          </w:p>
        </w:tc>
      </w:tr>
      <w:tr w:rsidR="00CC4D79" w:rsidRPr="00CC4D79" w14:paraId="5EF54B87" w14:textId="77777777" w:rsidTr="00CC4D79">
        <w:trPr>
          <w:tblCellSpacing w:w="15" w:type="dxa"/>
        </w:trPr>
        <w:tc>
          <w:tcPr>
            <w:tcW w:w="0" w:type="auto"/>
            <w:vAlign w:val="center"/>
            <w:hideMark/>
          </w:tcPr>
          <w:p w14:paraId="06F7E36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EDAE7A3"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65" w:anchor="req_basic_quaternion"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tangent_plane</w:t>
              </w:r>
              <w:proofErr w:type="spellEnd"/>
              <w:r w:rsidR="00CC4D79" w:rsidRPr="00CC4D79">
                <w:rPr>
                  <w:rFonts w:ascii="Times New Roman" w:eastAsia="Times New Roman" w:hAnsi="Times New Roman" w:cs="Times New Roman"/>
                  <w:color w:val="0000FF"/>
                  <w:sz w:val="24"/>
                  <w:szCs w:val="24"/>
                  <w:u w:val="single"/>
                </w:rPr>
                <w:t>/h/</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035F68DE"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7"/>
        <w:gridCol w:w="7813"/>
      </w:tblGrid>
      <w:tr w:rsidR="00CC4D79" w:rsidRPr="00CC4D79" w14:paraId="375027DD" w14:textId="77777777" w:rsidTr="00CC4D79">
        <w:trPr>
          <w:tblCellSpacing w:w="15" w:type="dxa"/>
        </w:trPr>
        <w:tc>
          <w:tcPr>
            <w:tcW w:w="0" w:type="auto"/>
            <w:vAlign w:val="center"/>
            <w:hideMark/>
          </w:tcPr>
          <w:p w14:paraId="7E46B28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B-YPR-SDU</w:t>
            </w:r>
          </w:p>
        </w:tc>
        <w:tc>
          <w:tcPr>
            <w:tcW w:w="0" w:type="auto"/>
            <w:vAlign w:val="center"/>
            <w:hideMark/>
          </w:tcPr>
          <w:p w14:paraId="793D14B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/orientation/</w:t>
            </w:r>
            <w:proofErr w:type="spellStart"/>
            <w:r w:rsidRPr="00CC4D79">
              <w:rPr>
                <w:rFonts w:ascii="Times New Roman" w:eastAsia="Times New Roman" w:hAnsi="Times New Roman" w:cs="Times New Roman"/>
                <w:b/>
                <w:bCs/>
                <w:sz w:val="24"/>
                <w:szCs w:val="24"/>
              </w:rPr>
              <w:t>ypr_angles</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30F8BEA9" w14:textId="77777777" w:rsidTr="00CC4D79">
        <w:trPr>
          <w:tblCellSpacing w:w="15" w:type="dxa"/>
        </w:trPr>
        <w:tc>
          <w:tcPr>
            <w:tcW w:w="0" w:type="auto"/>
            <w:vAlign w:val="center"/>
            <w:hideMark/>
          </w:tcPr>
          <w:p w14:paraId="1916277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01F50CC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Yaw, Pitch, and Roll (YPR) angles shall be expressed as three consecutive rotations of a reference frame oriented East-North-Up (ENU) coordinate system </w:t>
            </w:r>
            <w:r w:rsidRPr="00CC4D79">
              <w:rPr>
                <w:rFonts w:ascii="Times New Roman" w:eastAsia="Times New Roman" w:hAnsi="Times New Roman" w:cs="Times New Roman"/>
                <w:sz w:val="24"/>
                <w:szCs w:val="24"/>
              </w:rPr>
              <w:lastRenderedPageBreak/>
              <w:t>(where the coordinate axes East, North, and Up correspond to the axes X, Y, Z) about the local (rotated) axes z, y, and x, applied in that order, corresponding to the conventional Yaw, Pitch, and Roll angles. The unit of measure shall be the degree.</w:t>
            </w:r>
          </w:p>
        </w:tc>
      </w:tr>
      <w:tr w:rsidR="00CC4D79" w:rsidRPr="00CC4D79" w14:paraId="43039A80" w14:textId="77777777" w:rsidTr="00CC4D79">
        <w:trPr>
          <w:tblCellSpacing w:w="15" w:type="dxa"/>
        </w:trPr>
        <w:tc>
          <w:tcPr>
            <w:tcW w:w="0" w:type="auto"/>
            <w:vAlign w:val="center"/>
            <w:hideMark/>
          </w:tcPr>
          <w:p w14:paraId="51B716F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ID</w:t>
            </w:r>
          </w:p>
        </w:tc>
        <w:tc>
          <w:tcPr>
            <w:tcW w:w="0" w:type="auto"/>
            <w:vAlign w:val="center"/>
            <w:hideMark/>
          </w:tcPr>
          <w:p w14:paraId="77F9BE39"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66" w:anchor="req_sdu_orientation_euler_angles"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/orientation/</w:t>
              </w:r>
              <w:proofErr w:type="spellStart"/>
              <w:r w:rsidR="00CC4D79" w:rsidRPr="00CC4D79">
                <w:rPr>
                  <w:rFonts w:ascii="Times New Roman" w:eastAsia="Times New Roman" w:hAnsi="Times New Roman" w:cs="Times New Roman"/>
                  <w:color w:val="0000FF"/>
                  <w:sz w:val="24"/>
                  <w:szCs w:val="24"/>
                  <w:u w:val="single"/>
                </w:rPr>
                <w:t>ypr_angles</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7C4AFBD6"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2: Basic-Quaternion</w:t>
      </w:r>
    </w:p>
    <w:p w14:paraId="63AC2AB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Summary (Informative)</w:t>
      </w:r>
    </w:p>
    <w:p w14:paraId="5EEE9C2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Basic-Quaternion Target has a simple structure with no options. Position is specified as a point in an LTP-ENU frame and rotation is specified as a unit quaternion.</w:t>
      </w:r>
    </w:p>
    <w:p w14:paraId="02E91B1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 (Normative)</w:t>
      </w:r>
    </w:p>
    <w:p w14:paraId="43C157E3"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38B151F9" wp14:editId="05A27DE6">
                <wp:extent cx="301625" cy="301625"/>
                <wp:effectExtent l="0" t="0" r="0" b="0"/>
                <wp:docPr id="7" name="AutoShape 10" descr="Basic Quaternion SDU">
                  <a:hlinkClick xmlns:a="http://schemas.openxmlformats.org/drawingml/2006/main" r:id="rId16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C53B5" id="AutoShape 10" o:spid="_x0000_s1026" alt="Basic Quaternion SDU" href="https://github.com/opengeospatial/GeoPose/blob/main/standard/standard/diagram/Basic-Quaternion_SDU.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6B557615"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8. Basic Quaternion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834"/>
      </w:tblGrid>
      <w:tr w:rsidR="00CC4D79" w:rsidRPr="00CC4D79" w14:paraId="098CCD95" w14:textId="77777777" w:rsidTr="00CC4D79">
        <w:trPr>
          <w:tblCellSpacing w:w="15" w:type="dxa"/>
        </w:trPr>
        <w:tc>
          <w:tcPr>
            <w:tcW w:w="0" w:type="auto"/>
            <w:vAlign w:val="center"/>
            <w:hideMark/>
          </w:tcPr>
          <w:p w14:paraId="489FF39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B-Q-SDU</w:t>
            </w:r>
          </w:p>
        </w:tc>
        <w:tc>
          <w:tcPr>
            <w:tcW w:w="0" w:type="auto"/>
            <w:vAlign w:val="center"/>
            <w:hideMark/>
          </w:tcPr>
          <w:p w14:paraId="3B50104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/basic/quaternion/</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7AA8E53C" w14:textId="77777777" w:rsidTr="00CC4D79">
        <w:trPr>
          <w:tblCellSpacing w:w="15" w:type="dxa"/>
        </w:trPr>
        <w:tc>
          <w:tcPr>
            <w:tcW w:w="0" w:type="auto"/>
            <w:vAlign w:val="center"/>
            <w:hideMark/>
          </w:tcPr>
          <w:p w14:paraId="79B78E8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11E433E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An implementation of a Basic-Quaternion Target shall consist of an Outer Frame specified by an implicit WGS-84 CRS and an implicit EPSG 4461-CS (LTP-ENU) coordinate system and explicit parameters to define the tangent point. The Inner Frame shall be a rotation-only transformation using a unit quaternion.</w:t>
            </w:r>
          </w:p>
        </w:tc>
      </w:tr>
      <w:tr w:rsidR="00CC4D79" w:rsidRPr="00CC4D79" w14:paraId="2D5C34D7" w14:textId="77777777" w:rsidTr="00CC4D79">
        <w:trPr>
          <w:tblCellSpacing w:w="15" w:type="dxa"/>
        </w:trPr>
        <w:tc>
          <w:tcPr>
            <w:tcW w:w="0" w:type="auto"/>
            <w:vAlign w:val="center"/>
            <w:hideMark/>
          </w:tcPr>
          <w:p w14:paraId="3C6F1C5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0D9F2507"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68" w:anchor="req_basic_yp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/basic/quaternion/</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4563F7E5"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5"/>
        <w:gridCol w:w="7055"/>
      </w:tblGrid>
      <w:tr w:rsidR="00CC4D79" w:rsidRPr="00CC4D79" w14:paraId="2D7C3E9A" w14:textId="77777777" w:rsidTr="00CC4D79">
        <w:trPr>
          <w:tblCellSpacing w:w="15" w:type="dxa"/>
        </w:trPr>
        <w:tc>
          <w:tcPr>
            <w:tcW w:w="0" w:type="auto"/>
            <w:vAlign w:val="center"/>
            <w:hideMark/>
          </w:tcPr>
          <w:p w14:paraId="2729D33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B-TP-Lon-SDU</w:t>
            </w:r>
          </w:p>
        </w:tc>
        <w:tc>
          <w:tcPr>
            <w:tcW w:w="0" w:type="auto"/>
            <w:vAlign w:val="center"/>
            <w:hideMark/>
          </w:tcPr>
          <w:p w14:paraId="0A99130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tangent_plane</w:t>
            </w:r>
            <w:proofErr w:type="spellEnd"/>
            <w:r w:rsidRPr="00CC4D79">
              <w:rPr>
                <w:rFonts w:ascii="Times New Roman" w:eastAsia="Times New Roman" w:hAnsi="Times New Roman" w:cs="Times New Roman"/>
                <w:b/>
                <w:bCs/>
                <w:sz w:val="24"/>
                <w:szCs w:val="24"/>
              </w:rPr>
              <w:t>/longitude/</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494030E5" w14:textId="77777777" w:rsidTr="00CC4D79">
        <w:trPr>
          <w:tblCellSpacing w:w="15" w:type="dxa"/>
        </w:trPr>
        <w:tc>
          <w:tcPr>
            <w:tcW w:w="0" w:type="auto"/>
            <w:vAlign w:val="center"/>
            <w:hideMark/>
          </w:tcPr>
          <w:p w14:paraId="127A56D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7A63299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instance of a GeoPose </w:t>
            </w:r>
            <w:proofErr w:type="spellStart"/>
            <w:r w:rsidRPr="00CC4D79">
              <w:rPr>
                <w:rFonts w:ascii="Times New Roman" w:eastAsia="Times New Roman" w:hAnsi="Times New Roman" w:cs="Times New Roman"/>
                <w:sz w:val="24"/>
                <w:szCs w:val="24"/>
              </w:rPr>
              <w:t>tangentPoint.longitude</w:t>
            </w:r>
            <w:proofErr w:type="spellEnd"/>
            <w:r w:rsidRPr="00CC4D79">
              <w:rPr>
                <w:rFonts w:ascii="Times New Roman" w:eastAsia="Times New Roman" w:hAnsi="Times New Roman" w:cs="Times New Roman"/>
                <w:sz w:val="24"/>
                <w:szCs w:val="24"/>
              </w:rPr>
              <w:t xml:space="preserve"> attribute shall be expressed as a </w:t>
            </w:r>
            <w:commentRangeStart w:id="145"/>
            <w:r w:rsidRPr="00CC4D79">
              <w:rPr>
                <w:rFonts w:ascii="Times New Roman" w:eastAsia="Times New Roman" w:hAnsi="Times New Roman" w:cs="Times New Roman"/>
                <w:sz w:val="24"/>
                <w:szCs w:val="24"/>
              </w:rPr>
              <w:t>real number.</w:t>
            </w:r>
            <w:commentRangeEnd w:id="145"/>
            <w:r w:rsidR="00DB072F">
              <w:rPr>
                <w:rStyle w:val="CommentReference"/>
              </w:rPr>
              <w:commentReference w:id="145"/>
            </w:r>
          </w:p>
        </w:tc>
      </w:tr>
      <w:tr w:rsidR="00CC4D79" w:rsidRPr="00CC4D79" w14:paraId="65744A17" w14:textId="77777777" w:rsidTr="00CC4D79">
        <w:trPr>
          <w:tblCellSpacing w:w="15" w:type="dxa"/>
        </w:trPr>
        <w:tc>
          <w:tcPr>
            <w:tcW w:w="0" w:type="auto"/>
            <w:vAlign w:val="center"/>
            <w:hideMark/>
          </w:tcPr>
          <w:p w14:paraId="3EA0985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3200D83C"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69" w:anchor="req_tangent_plane_parameters_longitud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tangent_plane</w:t>
              </w:r>
              <w:proofErr w:type="spellEnd"/>
              <w:r w:rsidR="00CC4D79" w:rsidRPr="00CC4D79">
                <w:rPr>
                  <w:rFonts w:ascii="Times New Roman" w:eastAsia="Times New Roman" w:hAnsi="Times New Roman" w:cs="Times New Roman"/>
                  <w:color w:val="0000FF"/>
                  <w:sz w:val="24"/>
                  <w:szCs w:val="24"/>
                  <w:u w:val="single"/>
                </w:rPr>
                <w:t>/longitude/</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394B3B75"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3"/>
        <w:gridCol w:w="7147"/>
      </w:tblGrid>
      <w:tr w:rsidR="00CC4D79" w:rsidRPr="00CC4D79" w14:paraId="63B5A677" w14:textId="77777777" w:rsidTr="00CC4D79">
        <w:trPr>
          <w:tblCellSpacing w:w="15" w:type="dxa"/>
        </w:trPr>
        <w:tc>
          <w:tcPr>
            <w:tcW w:w="0" w:type="auto"/>
            <w:vAlign w:val="center"/>
            <w:hideMark/>
          </w:tcPr>
          <w:p w14:paraId="1634CEF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B-S-TP-Lat</w:t>
            </w:r>
          </w:p>
        </w:tc>
        <w:tc>
          <w:tcPr>
            <w:tcW w:w="0" w:type="auto"/>
            <w:vAlign w:val="center"/>
            <w:hideMark/>
          </w:tcPr>
          <w:p w14:paraId="02F3F2C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tangent_plane</w:t>
            </w:r>
            <w:proofErr w:type="spellEnd"/>
            <w:r w:rsidRPr="00CC4D79">
              <w:rPr>
                <w:rFonts w:ascii="Times New Roman" w:eastAsia="Times New Roman" w:hAnsi="Times New Roman" w:cs="Times New Roman"/>
                <w:b/>
                <w:bCs/>
                <w:sz w:val="24"/>
                <w:szCs w:val="24"/>
              </w:rPr>
              <w:t>/latitude/</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4E787EC4" w14:textId="77777777" w:rsidTr="00CC4D79">
        <w:trPr>
          <w:tblCellSpacing w:w="15" w:type="dxa"/>
        </w:trPr>
        <w:tc>
          <w:tcPr>
            <w:tcW w:w="0" w:type="auto"/>
            <w:vAlign w:val="center"/>
            <w:hideMark/>
          </w:tcPr>
          <w:p w14:paraId="4AC00BD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4492CAB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instance of GeoPose </w:t>
            </w:r>
            <w:proofErr w:type="spellStart"/>
            <w:r w:rsidRPr="00CC4D79">
              <w:rPr>
                <w:rFonts w:ascii="Times New Roman" w:eastAsia="Times New Roman" w:hAnsi="Times New Roman" w:cs="Times New Roman"/>
                <w:sz w:val="24"/>
                <w:szCs w:val="24"/>
              </w:rPr>
              <w:t>tangentPoint.latitude</w:t>
            </w:r>
            <w:proofErr w:type="spellEnd"/>
            <w:r w:rsidRPr="00CC4D79">
              <w:rPr>
                <w:rFonts w:ascii="Times New Roman" w:eastAsia="Times New Roman" w:hAnsi="Times New Roman" w:cs="Times New Roman"/>
                <w:sz w:val="24"/>
                <w:szCs w:val="24"/>
              </w:rPr>
              <w:t xml:space="preserve"> attribute shall be expressed as a real number.</w:t>
            </w:r>
          </w:p>
        </w:tc>
      </w:tr>
      <w:tr w:rsidR="00CC4D79" w:rsidRPr="00CC4D79" w14:paraId="4CC23998" w14:textId="77777777" w:rsidTr="00CC4D79">
        <w:trPr>
          <w:tblCellSpacing w:w="15" w:type="dxa"/>
        </w:trPr>
        <w:tc>
          <w:tcPr>
            <w:tcW w:w="0" w:type="auto"/>
            <w:vAlign w:val="center"/>
            <w:hideMark/>
          </w:tcPr>
          <w:p w14:paraId="7FA3F15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4F6E1255"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0" w:anchor="req_basic_quaternion"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tangent_plane</w:t>
              </w:r>
              <w:proofErr w:type="spellEnd"/>
              <w:r w:rsidR="00CC4D79" w:rsidRPr="00CC4D79">
                <w:rPr>
                  <w:rFonts w:ascii="Times New Roman" w:eastAsia="Times New Roman" w:hAnsi="Times New Roman" w:cs="Times New Roman"/>
                  <w:color w:val="0000FF"/>
                  <w:sz w:val="24"/>
                  <w:szCs w:val="24"/>
                  <w:u w:val="single"/>
                </w:rPr>
                <w:t>/latitude/</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52285994"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5"/>
        <w:gridCol w:w="7205"/>
      </w:tblGrid>
      <w:tr w:rsidR="00CC4D79" w:rsidRPr="00CC4D79" w14:paraId="31925B6D" w14:textId="77777777" w:rsidTr="00CC4D79">
        <w:trPr>
          <w:tblCellSpacing w:w="15" w:type="dxa"/>
        </w:trPr>
        <w:tc>
          <w:tcPr>
            <w:tcW w:w="0" w:type="auto"/>
            <w:vAlign w:val="center"/>
            <w:hideMark/>
          </w:tcPr>
          <w:p w14:paraId="7101690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B-S-TP-h</w:t>
            </w:r>
          </w:p>
        </w:tc>
        <w:tc>
          <w:tcPr>
            <w:tcW w:w="0" w:type="auto"/>
            <w:vAlign w:val="center"/>
            <w:hideMark/>
          </w:tcPr>
          <w:p w14:paraId="5E27A28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tangent_plane</w:t>
            </w:r>
            <w:proofErr w:type="spellEnd"/>
            <w:r w:rsidRPr="00CC4D79">
              <w:rPr>
                <w:rFonts w:ascii="Times New Roman" w:eastAsia="Times New Roman" w:hAnsi="Times New Roman" w:cs="Times New Roman"/>
                <w:b/>
                <w:bCs/>
                <w:sz w:val="24"/>
                <w:szCs w:val="24"/>
              </w:rPr>
              <w:t>/h/</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3A49E6F8" w14:textId="77777777" w:rsidTr="00CC4D79">
        <w:trPr>
          <w:tblCellSpacing w:w="15" w:type="dxa"/>
        </w:trPr>
        <w:tc>
          <w:tcPr>
            <w:tcW w:w="0" w:type="auto"/>
            <w:vAlign w:val="center"/>
            <w:hideMark/>
          </w:tcPr>
          <w:p w14:paraId="56CA244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23DEED7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instance of a GeoPose </w:t>
            </w:r>
            <w:proofErr w:type="spellStart"/>
            <w:r w:rsidRPr="00CC4D79">
              <w:rPr>
                <w:rFonts w:ascii="Times New Roman" w:eastAsia="Times New Roman" w:hAnsi="Times New Roman" w:cs="Times New Roman"/>
                <w:sz w:val="24"/>
                <w:szCs w:val="24"/>
              </w:rPr>
              <w:t>tangentPoint.h</w:t>
            </w:r>
            <w:proofErr w:type="spellEnd"/>
            <w:r w:rsidRPr="00CC4D79">
              <w:rPr>
                <w:rFonts w:ascii="Times New Roman" w:eastAsia="Times New Roman" w:hAnsi="Times New Roman" w:cs="Times New Roman"/>
                <w:sz w:val="24"/>
                <w:szCs w:val="24"/>
              </w:rPr>
              <w:t xml:space="preserve"> attribute shall be expressed as a real number.</w:t>
            </w:r>
          </w:p>
        </w:tc>
      </w:tr>
      <w:tr w:rsidR="00CC4D79" w:rsidRPr="00CC4D79" w14:paraId="6928CC58" w14:textId="77777777" w:rsidTr="00CC4D79">
        <w:trPr>
          <w:tblCellSpacing w:w="15" w:type="dxa"/>
        </w:trPr>
        <w:tc>
          <w:tcPr>
            <w:tcW w:w="0" w:type="auto"/>
            <w:vAlign w:val="center"/>
            <w:hideMark/>
          </w:tcPr>
          <w:p w14:paraId="402E9D0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574ABC5B"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1" w:anchor="req_basic_quaternion"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tangent_plane</w:t>
              </w:r>
              <w:proofErr w:type="spellEnd"/>
              <w:r w:rsidR="00CC4D79" w:rsidRPr="00CC4D79">
                <w:rPr>
                  <w:rFonts w:ascii="Times New Roman" w:eastAsia="Times New Roman" w:hAnsi="Times New Roman" w:cs="Times New Roman"/>
                  <w:color w:val="0000FF"/>
                  <w:sz w:val="24"/>
                  <w:szCs w:val="24"/>
                  <w:u w:val="single"/>
                </w:rPr>
                <w:t>/h/</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5D342B47"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7898"/>
      </w:tblGrid>
      <w:tr w:rsidR="00CC4D79" w:rsidRPr="00CC4D79" w14:paraId="341B8F72" w14:textId="77777777" w:rsidTr="00CC4D79">
        <w:trPr>
          <w:tblCellSpacing w:w="15" w:type="dxa"/>
        </w:trPr>
        <w:tc>
          <w:tcPr>
            <w:tcW w:w="0" w:type="auto"/>
            <w:vAlign w:val="center"/>
            <w:hideMark/>
          </w:tcPr>
          <w:p w14:paraId="356D1E6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Q-SDU</w:t>
            </w:r>
          </w:p>
        </w:tc>
        <w:tc>
          <w:tcPr>
            <w:tcW w:w="0" w:type="auto"/>
            <w:vAlign w:val="center"/>
            <w:hideMark/>
          </w:tcPr>
          <w:p w14:paraId="3635416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/orientation/quaternion/</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5618B4BC" w14:textId="77777777" w:rsidTr="00CC4D79">
        <w:trPr>
          <w:tblCellSpacing w:w="15" w:type="dxa"/>
        </w:trPr>
        <w:tc>
          <w:tcPr>
            <w:tcW w:w="0" w:type="auto"/>
            <w:vAlign w:val="center"/>
            <w:hideMark/>
          </w:tcPr>
          <w:p w14:paraId="205ADFA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Requirement</w:t>
            </w:r>
          </w:p>
        </w:tc>
        <w:tc>
          <w:tcPr>
            <w:tcW w:w="0" w:type="auto"/>
            <w:vAlign w:val="center"/>
            <w:hideMark/>
          </w:tcPr>
          <w:p w14:paraId="59420DC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instance of a GeoPose Logical Model quaternion datatype value </w:t>
            </w:r>
            <w:commentRangeStart w:id="146"/>
            <w:r w:rsidRPr="00CC4D79">
              <w:rPr>
                <w:rFonts w:ascii="Times New Roman" w:eastAsia="Times New Roman" w:hAnsi="Times New Roman" w:cs="Times New Roman"/>
                <w:sz w:val="24"/>
                <w:szCs w:val="24"/>
              </w:rPr>
              <w:t xml:space="preserve">shall be </w:t>
            </w:r>
            <w:commentRangeEnd w:id="146"/>
            <w:r w:rsidR="00DB072F">
              <w:rPr>
                <w:rStyle w:val="CommentReference"/>
              </w:rPr>
              <w:commentReference w:id="146"/>
            </w:r>
            <w:r w:rsidRPr="00CC4D79">
              <w:rPr>
                <w:rFonts w:ascii="Times New Roman" w:eastAsia="Times New Roman" w:hAnsi="Times New Roman" w:cs="Times New Roman"/>
                <w:sz w:val="24"/>
                <w:szCs w:val="24"/>
              </w:rPr>
              <w:t>expressed as four real numbers, representing four quaternion components w, x, y, z, in that sequential order. The sum of the squares of the individual components shall be as close to 1.0 as the real number representation allows. The quaternion shall be applied to an initial reference frame oriented East-North-Up (ENU) coordinate system where the coordinate axes East, North, and Up correspond to the axes X, Y, Z.</w:t>
            </w:r>
          </w:p>
        </w:tc>
      </w:tr>
      <w:tr w:rsidR="00CC4D79" w:rsidRPr="00CC4D79" w14:paraId="72DA0174" w14:textId="77777777" w:rsidTr="00CC4D79">
        <w:trPr>
          <w:tblCellSpacing w:w="15" w:type="dxa"/>
        </w:trPr>
        <w:tc>
          <w:tcPr>
            <w:tcW w:w="0" w:type="auto"/>
            <w:vAlign w:val="center"/>
            <w:hideMark/>
          </w:tcPr>
          <w:p w14:paraId="0CDA77C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3431BADA"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2" w:anchor="req_sdu_orientation_quaternion"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/orientation/quaternion/</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3076AB30"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3: Advanced</w:t>
      </w:r>
    </w:p>
    <w:p w14:paraId="5392279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Summary (Informative)</w:t>
      </w:r>
    </w:p>
    <w:p w14:paraId="29053C1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Advanced Target has a more general structure, allowing flexible specification of Outer Frame and a Valid Time.</w:t>
      </w:r>
    </w:p>
    <w:p w14:paraId="48E0458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 (Normative)</w:t>
      </w:r>
    </w:p>
    <w:p w14:paraId="5ED93FB0"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w:drawing>
          <wp:inline distT="0" distB="0" distL="0" distR="0" wp14:anchorId="45C49C1F" wp14:editId="22A63A9D">
            <wp:extent cx="2061845" cy="819785"/>
            <wp:effectExtent l="0" t="0" r="0" b="0"/>
            <wp:docPr id="12" name="Picture 12" descr="Advanced SDU">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anced SDU">
                      <a:hlinkClick r:id="rId173" tgtFrame="&quot;_blank&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61845" cy="819785"/>
                    </a:xfrm>
                    <a:prstGeom prst="rect">
                      <a:avLst/>
                    </a:prstGeom>
                    <a:noFill/>
                    <a:ln>
                      <a:noFill/>
                    </a:ln>
                  </pic:spPr>
                </pic:pic>
              </a:graphicData>
            </a:graphic>
          </wp:inline>
        </w:drawing>
      </w:r>
    </w:p>
    <w:p w14:paraId="4F6D1A61"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9. Basic Advanced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1"/>
        <w:gridCol w:w="7369"/>
      </w:tblGrid>
      <w:tr w:rsidR="00CC4D79" w:rsidRPr="00CC4D79" w14:paraId="44453D00" w14:textId="77777777" w:rsidTr="00CC4D79">
        <w:trPr>
          <w:tblCellSpacing w:w="15" w:type="dxa"/>
        </w:trPr>
        <w:tc>
          <w:tcPr>
            <w:tcW w:w="0" w:type="auto"/>
            <w:vAlign w:val="center"/>
            <w:hideMark/>
          </w:tcPr>
          <w:p w14:paraId="2799D41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GP-Instant-SDU</w:t>
            </w:r>
          </w:p>
        </w:tc>
        <w:tc>
          <w:tcPr>
            <w:tcW w:w="0" w:type="auto"/>
            <w:vAlign w:val="center"/>
            <w:hideMark/>
          </w:tcPr>
          <w:p w14:paraId="536AD39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/pose/</w:t>
            </w:r>
            <w:proofErr w:type="spellStart"/>
            <w:r w:rsidRPr="00CC4D79">
              <w:rPr>
                <w:rFonts w:ascii="Times New Roman" w:eastAsia="Times New Roman" w:hAnsi="Times New Roman" w:cs="Times New Roman"/>
                <w:b/>
                <w:bCs/>
                <w:sz w:val="24"/>
                <w:szCs w:val="24"/>
              </w:rPr>
              <w:t>geoposeinstant</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39A782BD" w14:textId="77777777" w:rsidTr="00CC4D79">
        <w:trPr>
          <w:tblCellSpacing w:w="15" w:type="dxa"/>
        </w:trPr>
        <w:tc>
          <w:tcPr>
            <w:tcW w:w="0" w:type="auto"/>
            <w:vAlign w:val="center"/>
            <w:hideMark/>
          </w:tcPr>
          <w:p w14:paraId="2F41F25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0FFB603B" w14:textId="06AE8524"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Logical Model attribute </w:t>
            </w:r>
            <w:proofErr w:type="spellStart"/>
            <w:r w:rsidRPr="00CC4D79">
              <w:rPr>
                <w:rFonts w:ascii="Times New Roman" w:eastAsia="Times New Roman" w:hAnsi="Times New Roman" w:cs="Times New Roman"/>
                <w:sz w:val="24"/>
                <w:szCs w:val="24"/>
              </w:rPr>
              <w:t>GeoPoseInstant</w:t>
            </w:r>
            <w:proofErr w:type="spellEnd"/>
            <w:r w:rsidRPr="00CC4D79">
              <w:rPr>
                <w:rFonts w:ascii="Times New Roman" w:eastAsia="Times New Roman" w:hAnsi="Times New Roman" w:cs="Times New Roman"/>
                <w:sz w:val="24"/>
                <w:szCs w:val="24"/>
              </w:rPr>
              <w:t xml:space="preserve"> shall </w:t>
            </w:r>
            <w:ins w:id="147" w:author="Carl Reed" w:date="2022-01-17T09:48:00Z">
              <w:r w:rsidR="00387C10">
                <w:rPr>
                  <w:rFonts w:ascii="Times New Roman" w:eastAsia="Times New Roman" w:hAnsi="Times New Roman" w:cs="Times New Roman"/>
                  <w:sz w:val="24"/>
                  <w:szCs w:val="24"/>
                </w:rPr>
                <w:t xml:space="preserve">be expressed in </w:t>
              </w:r>
            </w:ins>
            <w:r w:rsidRPr="00CC4D79">
              <w:rPr>
                <w:rFonts w:ascii="Times New Roman" w:eastAsia="Times New Roman" w:hAnsi="Times New Roman" w:cs="Times New Roman"/>
                <w:sz w:val="24"/>
                <w:szCs w:val="24"/>
              </w:rPr>
              <w:t>Unix Time in seconds multiplied by 1,000. The unit of measure shall be milliseconds.</w:t>
            </w:r>
          </w:p>
        </w:tc>
      </w:tr>
      <w:tr w:rsidR="00CC4D79" w:rsidRPr="00CC4D79" w14:paraId="64CEFAA1" w14:textId="77777777" w:rsidTr="00CC4D79">
        <w:trPr>
          <w:tblCellSpacing w:w="15" w:type="dxa"/>
        </w:trPr>
        <w:tc>
          <w:tcPr>
            <w:tcW w:w="0" w:type="auto"/>
            <w:vAlign w:val="center"/>
            <w:hideMark/>
          </w:tcPr>
          <w:p w14:paraId="6A4F553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00840C0D"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5" w:anchor="req_sdu_pose_geoposeinstant"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/pose/</w:t>
              </w:r>
              <w:proofErr w:type="spellStart"/>
              <w:r w:rsidR="00CC4D79" w:rsidRPr="00CC4D79">
                <w:rPr>
                  <w:rFonts w:ascii="Times New Roman" w:eastAsia="Times New Roman" w:hAnsi="Times New Roman" w:cs="Times New Roman"/>
                  <w:color w:val="0000FF"/>
                  <w:sz w:val="24"/>
                  <w:szCs w:val="24"/>
                  <w:u w:val="single"/>
                </w:rPr>
                <w:t>geoposeinstant</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7371DD42"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7252"/>
      </w:tblGrid>
      <w:tr w:rsidR="00CC4D79" w:rsidRPr="00CC4D79" w14:paraId="29BAD049" w14:textId="77777777" w:rsidTr="00CC4D79">
        <w:trPr>
          <w:tblCellSpacing w:w="15" w:type="dxa"/>
        </w:trPr>
        <w:tc>
          <w:tcPr>
            <w:tcW w:w="0" w:type="auto"/>
            <w:vAlign w:val="center"/>
            <w:hideMark/>
          </w:tcPr>
          <w:p w14:paraId="7242326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FS-Authority-SDU</w:t>
            </w:r>
          </w:p>
        </w:tc>
        <w:tc>
          <w:tcPr>
            <w:tcW w:w="0" w:type="auto"/>
            <w:vAlign w:val="center"/>
            <w:hideMark/>
          </w:tcPr>
          <w:p w14:paraId="7095466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/authority/</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653B6D80" w14:textId="77777777" w:rsidTr="00CC4D79">
        <w:trPr>
          <w:tblCellSpacing w:w="15" w:type="dxa"/>
        </w:trPr>
        <w:tc>
          <w:tcPr>
            <w:tcW w:w="0" w:type="auto"/>
            <w:vAlign w:val="center"/>
            <w:hideMark/>
          </w:tcPr>
          <w:p w14:paraId="7ED5458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6D9310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FrameSpecification.authority</w:t>
            </w:r>
            <w:proofErr w:type="spellEnd"/>
            <w:r w:rsidRPr="00CC4D79">
              <w:rPr>
                <w:rFonts w:ascii="Times New Roman" w:eastAsia="Times New Roman" w:hAnsi="Times New Roman" w:cs="Times New Roman"/>
                <w:sz w:val="24"/>
                <w:szCs w:val="24"/>
              </w:rPr>
              <w:t xml:space="preserve"> attribute shall contain a string uniquely specifying a source of reference frame specifications.</w:t>
            </w:r>
          </w:p>
        </w:tc>
      </w:tr>
      <w:tr w:rsidR="00CC4D79" w:rsidRPr="00CC4D79" w14:paraId="1EB78430" w14:textId="77777777" w:rsidTr="00CC4D79">
        <w:trPr>
          <w:tblCellSpacing w:w="15" w:type="dxa"/>
        </w:trPr>
        <w:tc>
          <w:tcPr>
            <w:tcW w:w="0" w:type="auto"/>
            <w:vAlign w:val="center"/>
            <w:hideMark/>
          </w:tcPr>
          <w:p w14:paraId="33E4C70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AB43739"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6" w:anchor="req_sdu_frame_specification_authority"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framespecification</w:t>
              </w:r>
              <w:proofErr w:type="spellEnd"/>
              <w:r w:rsidR="00CC4D79" w:rsidRPr="00CC4D79">
                <w:rPr>
                  <w:rFonts w:ascii="Times New Roman" w:eastAsia="Times New Roman" w:hAnsi="Times New Roman" w:cs="Times New Roman"/>
                  <w:color w:val="0000FF"/>
                  <w:sz w:val="24"/>
                  <w:szCs w:val="24"/>
                  <w:u w:val="single"/>
                </w:rPr>
                <w:t>/authority/</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0156F04C"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7254"/>
      </w:tblGrid>
      <w:tr w:rsidR="00CC4D79" w:rsidRPr="00CC4D79" w14:paraId="7C36130B" w14:textId="77777777" w:rsidTr="00CC4D79">
        <w:trPr>
          <w:tblCellSpacing w:w="15" w:type="dxa"/>
        </w:trPr>
        <w:tc>
          <w:tcPr>
            <w:tcW w:w="0" w:type="auto"/>
            <w:vAlign w:val="center"/>
            <w:hideMark/>
          </w:tcPr>
          <w:p w14:paraId="7F4D325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FS-ID-SDU</w:t>
            </w:r>
          </w:p>
        </w:tc>
        <w:tc>
          <w:tcPr>
            <w:tcW w:w="0" w:type="auto"/>
            <w:vAlign w:val="center"/>
            <w:hideMark/>
          </w:tcPr>
          <w:p w14:paraId="4F90AC7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/id/</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07A2D676" w14:textId="77777777" w:rsidTr="00CC4D79">
        <w:trPr>
          <w:tblCellSpacing w:w="15" w:type="dxa"/>
        </w:trPr>
        <w:tc>
          <w:tcPr>
            <w:tcW w:w="0" w:type="auto"/>
            <w:vAlign w:val="center"/>
            <w:hideMark/>
          </w:tcPr>
          <w:p w14:paraId="418592D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3C5E45A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FrameSpecification.ID attribute shall be a string uniquely defining a frame within the authority.</w:t>
            </w:r>
          </w:p>
        </w:tc>
      </w:tr>
      <w:tr w:rsidR="00CC4D79" w:rsidRPr="00CC4D79" w14:paraId="489269F1" w14:textId="77777777" w:rsidTr="00CC4D79">
        <w:trPr>
          <w:tblCellSpacing w:w="15" w:type="dxa"/>
        </w:trPr>
        <w:tc>
          <w:tcPr>
            <w:tcW w:w="0" w:type="auto"/>
            <w:vAlign w:val="center"/>
            <w:hideMark/>
          </w:tcPr>
          <w:p w14:paraId="0D0A289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59C3D36A"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7" w:anchor="req_sdu_frame_specification_id"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/id/</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33F713A0"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7160"/>
      </w:tblGrid>
      <w:tr w:rsidR="00CC4D79" w:rsidRPr="00CC4D79" w14:paraId="7CBA41D4" w14:textId="77777777" w:rsidTr="00CC4D79">
        <w:trPr>
          <w:tblCellSpacing w:w="15" w:type="dxa"/>
        </w:trPr>
        <w:tc>
          <w:tcPr>
            <w:tcW w:w="0" w:type="auto"/>
            <w:vAlign w:val="center"/>
            <w:hideMark/>
          </w:tcPr>
          <w:p w14:paraId="28B8A92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FS-Parameters-SDU</w:t>
            </w:r>
          </w:p>
        </w:tc>
        <w:tc>
          <w:tcPr>
            <w:tcW w:w="0" w:type="auto"/>
            <w:vAlign w:val="center"/>
            <w:hideMark/>
          </w:tcPr>
          <w:p w14:paraId="4F3D462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/parameters/</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3583FBAF" w14:textId="77777777" w:rsidTr="00CC4D79">
        <w:trPr>
          <w:tblCellSpacing w:w="15" w:type="dxa"/>
        </w:trPr>
        <w:tc>
          <w:tcPr>
            <w:tcW w:w="0" w:type="auto"/>
            <w:vAlign w:val="center"/>
            <w:hideMark/>
          </w:tcPr>
          <w:p w14:paraId="107C4A2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0B3619A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FrameSpecification.parameter</w:t>
            </w:r>
            <w:proofErr w:type="spellEnd"/>
            <w:r w:rsidRPr="00CC4D79">
              <w:rPr>
                <w:rFonts w:ascii="Times New Roman" w:eastAsia="Times New Roman" w:hAnsi="Times New Roman" w:cs="Times New Roman"/>
                <w:sz w:val="24"/>
                <w:szCs w:val="24"/>
              </w:rPr>
              <w:t xml:space="preserve"> attribute shall contain all parameters </w:t>
            </w:r>
            <w:r w:rsidRPr="00CC4D79">
              <w:rPr>
                <w:rFonts w:ascii="Times New Roman" w:eastAsia="Times New Roman" w:hAnsi="Times New Roman" w:cs="Times New Roman"/>
                <w:sz w:val="24"/>
                <w:szCs w:val="24"/>
              </w:rPr>
              <w:lastRenderedPageBreak/>
              <w:t>needed for the corresponding authority and ID.</w:t>
            </w:r>
          </w:p>
        </w:tc>
      </w:tr>
      <w:tr w:rsidR="00CC4D79" w:rsidRPr="00CC4D79" w14:paraId="37BBCC9F" w14:textId="77777777" w:rsidTr="00CC4D79">
        <w:trPr>
          <w:tblCellSpacing w:w="15" w:type="dxa"/>
        </w:trPr>
        <w:tc>
          <w:tcPr>
            <w:tcW w:w="0" w:type="auto"/>
            <w:vAlign w:val="center"/>
            <w:hideMark/>
          </w:tcPr>
          <w:p w14:paraId="235B296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ID</w:t>
            </w:r>
          </w:p>
        </w:tc>
        <w:tc>
          <w:tcPr>
            <w:tcW w:w="0" w:type="auto"/>
            <w:vAlign w:val="center"/>
            <w:hideMark/>
          </w:tcPr>
          <w:p w14:paraId="7B4F995F"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8" w:anchor="req_sdu_frame_specification_paramete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/parameters/</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3AA5B406"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5"/>
        <w:gridCol w:w="7885"/>
      </w:tblGrid>
      <w:tr w:rsidR="00CC4D79" w:rsidRPr="00CC4D79" w14:paraId="2CFE4137" w14:textId="77777777" w:rsidTr="00CC4D79">
        <w:trPr>
          <w:tblCellSpacing w:w="15" w:type="dxa"/>
        </w:trPr>
        <w:tc>
          <w:tcPr>
            <w:tcW w:w="0" w:type="auto"/>
            <w:vAlign w:val="center"/>
            <w:hideMark/>
          </w:tcPr>
          <w:p w14:paraId="01F80FD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Q-SDU</w:t>
            </w:r>
          </w:p>
        </w:tc>
        <w:tc>
          <w:tcPr>
            <w:tcW w:w="0" w:type="auto"/>
            <w:vAlign w:val="center"/>
            <w:hideMark/>
          </w:tcPr>
          <w:p w14:paraId="2485684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/orientation/quaternion/</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55EBA83C" w14:textId="77777777" w:rsidTr="00CC4D79">
        <w:trPr>
          <w:tblCellSpacing w:w="15" w:type="dxa"/>
        </w:trPr>
        <w:tc>
          <w:tcPr>
            <w:tcW w:w="0" w:type="auto"/>
            <w:vAlign w:val="center"/>
            <w:hideMark/>
          </w:tcPr>
          <w:p w14:paraId="3118A82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19F7E3D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An instance of a GeoPose Logical Model quaternion datatype value shall be expressed as four real numbers, representing four quaternion components w, x, y, z, in that sequential order. The sum of the squares of the individual components shall be as close to 1.0 as the real number representation allows.</w:t>
            </w:r>
          </w:p>
        </w:tc>
      </w:tr>
      <w:tr w:rsidR="00CC4D79" w:rsidRPr="00CC4D79" w14:paraId="633F683A" w14:textId="77777777" w:rsidTr="00CC4D79">
        <w:trPr>
          <w:tblCellSpacing w:w="15" w:type="dxa"/>
        </w:trPr>
        <w:tc>
          <w:tcPr>
            <w:tcW w:w="0" w:type="auto"/>
            <w:vAlign w:val="center"/>
            <w:hideMark/>
          </w:tcPr>
          <w:p w14:paraId="4CA1E16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79523EC8"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79" w:anchor="req_sdu_orientation_quaternion"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/orientation/quaternion/</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128E76BA"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4: Graph</w:t>
      </w:r>
    </w:p>
    <w:p w14:paraId="7E6D887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Summary (Informative)</w:t>
      </w:r>
    </w:p>
    <w:p w14:paraId="4B1A628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Graph Target supports a network of object relative poses. The graph is a directed acyclic graph, each node must either be an Extrinsic Frame or reachable from an Extrinsic Frame.</w:t>
      </w:r>
    </w:p>
    <w:p w14:paraId="4E43A32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 (Normative)</w:t>
      </w:r>
    </w:p>
    <w:p w14:paraId="13D6C02D"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5E235B58" wp14:editId="0D7435A9">
                <wp:extent cx="301625" cy="301625"/>
                <wp:effectExtent l="0" t="0" r="0" b="0"/>
                <wp:docPr id="6" name="AutoShape 12" descr="Graph SDU">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C3F54" id="AutoShape 12" o:spid="_x0000_s1026" alt="Graph SDU" href="https://github.com/opengeospatial/GeoPose/blob/main/standard/standard/diagram/Graph_SDU.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309729E2"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10. Graph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1"/>
        <w:gridCol w:w="7369"/>
      </w:tblGrid>
      <w:tr w:rsidR="00CC4D79" w:rsidRPr="00CC4D79" w14:paraId="7F5DD739" w14:textId="77777777" w:rsidTr="00CC4D79">
        <w:trPr>
          <w:tblCellSpacing w:w="15" w:type="dxa"/>
        </w:trPr>
        <w:tc>
          <w:tcPr>
            <w:tcW w:w="0" w:type="auto"/>
            <w:vAlign w:val="center"/>
            <w:hideMark/>
          </w:tcPr>
          <w:p w14:paraId="322E8B0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GP-Instant-SDU</w:t>
            </w:r>
          </w:p>
        </w:tc>
        <w:tc>
          <w:tcPr>
            <w:tcW w:w="0" w:type="auto"/>
            <w:vAlign w:val="center"/>
            <w:hideMark/>
          </w:tcPr>
          <w:p w14:paraId="3E989A2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/pose/</w:t>
            </w:r>
            <w:proofErr w:type="spellStart"/>
            <w:r w:rsidRPr="00CC4D79">
              <w:rPr>
                <w:rFonts w:ascii="Times New Roman" w:eastAsia="Times New Roman" w:hAnsi="Times New Roman" w:cs="Times New Roman"/>
                <w:b/>
                <w:bCs/>
                <w:sz w:val="24"/>
                <w:szCs w:val="24"/>
              </w:rPr>
              <w:t>geoposeinstant</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531CA559" w14:textId="77777777" w:rsidTr="00CC4D79">
        <w:trPr>
          <w:tblCellSpacing w:w="15" w:type="dxa"/>
        </w:trPr>
        <w:tc>
          <w:tcPr>
            <w:tcW w:w="0" w:type="auto"/>
            <w:vAlign w:val="center"/>
            <w:hideMark/>
          </w:tcPr>
          <w:p w14:paraId="4E16B3D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7FE5556" w14:textId="03FC05DD"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Logical Model attribute </w:t>
            </w:r>
            <w:proofErr w:type="spellStart"/>
            <w:r w:rsidRPr="00CC4D79">
              <w:rPr>
                <w:rFonts w:ascii="Times New Roman" w:eastAsia="Times New Roman" w:hAnsi="Times New Roman" w:cs="Times New Roman"/>
                <w:sz w:val="24"/>
                <w:szCs w:val="24"/>
              </w:rPr>
              <w:t>GeoPoseInstant</w:t>
            </w:r>
            <w:proofErr w:type="spellEnd"/>
            <w:r w:rsidRPr="00CC4D79">
              <w:rPr>
                <w:rFonts w:ascii="Times New Roman" w:eastAsia="Times New Roman" w:hAnsi="Times New Roman" w:cs="Times New Roman"/>
                <w:sz w:val="24"/>
                <w:szCs w:val="24"/>
              </w:rPr>
              <w:t xml:space="preserve"> shall </w:t>
            </w:r>
            <w:ins w:id="148" w:author="Carl Reed" w:date="2022-01-17T09:47:00Z">
              <w:r w:rsidR="00387C10">
                <w:rPr>
                  <w:rFonts w:ascii="Times New Roman" w:eastAsia="Times New Roman" w:hAnsi="Times New Roman" w:cs="Times New Roman"/>
                  <w:sz w:val="24"/>
                  <w:szCs w:val="24"/>
                </w:rPr>
                <w:t xml:space="preserve">be expressed in </w:t>
              </w:r>
            </w:ins>
            <w:r w:rsidRPr="00CC4D79">
              <w:rPr>
                <w:rFonts w:ascii="Times New Roman" w:eastAsia="Times New Roman" w:hAnsi="Times New Roman" w:cs="Times New Roman"/>
                <w:sz w:val="24"/>
                <w:szCs w:val="24"/>
              </w:rPr>
              <w:t>Unix Time in seconds multiplied by 1,000. The unit of measure shall be milliseconds.</w:t>
            </w:r>
          </w:p>
        </w:tc>
      </w:tr>
      <w:tr w:rsidR="00CC4D79" w:rsidRPr="00CC4D79" w14:paraId="58761DAD" w14:textId="77777777" w:rsidTr="00CC4D79">
        <w:trPr>
          <w:tblCellSpacing w:w="15" w:type="dxa"/>
        </w:trPr>
        <w:tc>
          <w:tcPr>
            <w:tcW w:w="0" w:type="auto"/>
            <w:vAlign w:val="center"/>
            <w:hideMark/>
          </w:tcPr>
          <w:p w14:paraId="0D0030C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5B5B4BC1"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1" w:anchor="req_sdu_pose_geoposeinstant"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/pose/</w:t>
              </w:r>
              <w:proofErr w:type="spellStart"/>
              <w:r w:rsidR="00CC4D79" w:rsidRPr="00CC4D79">
                <w:rPr>
                  <w:rFonts w:ascii="Times New Roman" w:eastAsia="Times New Roman" w:hAnsi="Times New Roman" w:cs="Times New Roman"/>
                  <w:color w:val="0000FF"/>
                  <w:sz w:val="24"/>
                  <w:szCs w:val="24"/>
                  <w:u w:val="single"/>
                </w:rPr>
                <w:t>geoposeinstant</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465D6BA3"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7252"/>
      </w:tblGrid>
      <w:tr w:rsidR="00CC4D79" w:rsidRPr="00CC4D79" w14:paraId="588225AB" w14:textId="77777777" w:rsidTr="00CC4D79">
        <w:trPr>
          <w:tblCellSpacing w:w="15" w:type="dxa"/>
        </w:trPr>
        <w:tc>
          <w:tcPr>
            <w:tcW w:w="0" w:type="auto"/>
            <w:vAlign w:val="center"/>
            <w:hideMark/>
          </w:tcPr>
          <w:p w14:paraId="08F7146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FS-Authority-SDU</w:t>
            </w:r>
          </w:p>
        </w:tc>
        <w:tc>
          <w:tcPr>
            <w:tcW w:w="0" w:type="auto"/>
            <w:vAlign w:val="center"/>
            <w:hideMark/>
          </w:tcPr>
          <w:p w14:paraId="09D5574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/authority/</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575ACA0B" w14:textId="77777777" w:rsidTr="00CC4D79">
        <w:trPr>
          <w:tblCellSpacing w:w="15" w:type="dxa"/>
        </w:trPr>
        <w:tc>
          <w:tcPr>
            <w:tcW w:w="0" w:type="auto"/>
            <w:vAlign w:val="center"/>
            <w:hideMark/>
          </w:tcPr>
          <w:p w14:paraId="13EBFA0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EE3770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FrameSpecification.authority</w:t>
            </w:r>
            <w:proofErr w:type="spellEnd"/>
            <w:r w:rsidRPr="00CC4D79">
              <w:rPr>
                <w:rFonts w:ascii="Times New Roman" w:eastAsia="Times New Roman" w:hAnsi="Times New Roman" w:cs="Times New Roman"/>
                <w:sz w:val="24"/>
                <w:szCs w:val="24"/>
              </w:rPr>
              <w:t xml:space="preserve"> attribute shall contain a string uniquely specifying a source of reference frame specifications.</w:t>
            </w:r>
          </w:p>
        </w:tc>
      </w:tr>
      <w:tr w:rsidR="00CC4D79" w:rsidRPr="00CC4D79" w14:paraId="10CFAAF2" w14:textId="77777777" w:rsidTr="00CC4D79">
        <w:trPr>
          <w:tblCellSpacing w:w="15" w:type="dxa"/>
        </w:trPr>
        <w:tc>
          <w:tcPr>
            <w:tcW w:w="0" w:type="auto"/>
            <w:vAlign w:val="center"/>
            <w:hideMark/>
          </w:tcPr>
          <w:p w14:paraId="5105FB2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D8134B3"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2" w:anchor="req_sdu_frame_specification_authority"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framespecification</w:t>
              </w:r>
              <w:proofErr w:type="spellEnd"/>
              <w:r w:rsidR="00CC4D79" w:rsidRPr="00CC4D79">
                <w:rPr>
                  <w:rFonts w:ascii="Times New Roman" w:eastAsia="Times New Roman" w:hAnsi="Times New Roman" w:cs="Times New Roman"/>
                  <w:color w:val="0000FF"/>
                  <w:sz w:val="24"/>
                  <w:szCs w:val="24"/>
                  <w:u w:val="single"/>
                </w:rPr>
                <w:t>/authority/</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09DDB965"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7254"/>
      </w:tblGrid>
      <w:tr w:rsidR="00CC4D79" w:rsidRPr="00CC4D79" w14:paraId="3DC3FA8E" w14:textId="77777777" w:rsidTr="00CC4D79">
        <w:trPr>
          <w:tblCellSpacing w:w="15" w:type="dxa"/>
        </w:trPr>
        <w:tc>
          <w:tcPr>
            <w:tcW w:w="0" w:type="auto"/>
            <w:vAlign w:val="center"/>
            <w:hideMark/>
          </w:tcPr>
          <w:p w14:paraId="1A1E030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FS-ID-SDU</w:t>
            </w:r>
          </w:p>
        </w:tc>
        <w:tc>
          <w:tcPr>
            <w:tcW w:w="0" w:type="auto"/>
            <w:vAlign w:val="center"/>
            <w:hideMark/>
          </w:tcPr>
          <w:p w14:paraId="0C65F06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/id/</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4A0F6303" w14:textId="77777777" w:rsidTr="00CC4D79">
        <w:trPr>
          <w:tblCellSpacing w:w="15" w:type="dxa"/>
        </w:trPr>
        <w:tc>
          <w:tcPr>
            <w:tcW w:w="0" w:type="auto"/>
            <w:vAlign w:val="center"/>
            <w:hideMark/>
          </w:tcPr>
          <w:p w14:paraId="226FE55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39BE069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FrameSpecification.ID attribute shall be a string uniquely defining a frame within the authority.</w:t>
            </w:r>
          </w:p>
        </w:tc>
      </w:tr>
      <w:tr w:rsidR="00CC4D79" w:rsidRPr="00CC4D79" w14:paraId="6BC13A80" w14:textId="77777777" w:rsidTr="00CC4D79">
        <w:trPr>
          <w:tblCellSpacing w:w="15" w:type="dxa"/>
        </w:trPr>
        <w:tc>
          <w:tcPr>
            <w:tcW w:w="0" w:type="auto"/>
            <w:vAlign w:val="center"/>
            <w:hideMark/>
          </w:tcPr>
          <w:p w14:paraId="4B563E9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46ACBC51"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3" w:anchor="req_sdu_frame_specification_id"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/id/</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6EEE40DA"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7160"/>
      </w:tblGrid>
      <w:tr w:rsidR="00CC4D79" w:rsidRPr="00CC4D79" w14:paraId="5C9F0948" w14:textId="77777777" w:rsidTr="00CC4D79">
        <w:trPr>
          <w:tblCellSpacing w:w="15" w:type="dxa"/>
        </w:trPr>
        <w:tc>
          <w:tcPr>
            <w:tcW w:w="0" w:type="auto"/>
            <w:vAlign w:val="center"/>
            <w:hideMark/>
          </w:tcPr>
          <w:p w14:paraId="453ACAE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FS-Parameters-SDU</w:t>
            </w:r>
          </w:p>
        </w:tc>
        <w:tc>
          <w:tcPr>
            <w:tcW w:w="0" w:type="auto"/>
            <w:vAlign w:val="center"/>
            <w:hideMark/>
          </w:tcPr>
          <w:p w14:paraId="7B85F1E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/parameters/</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685E3468" w14:textId="77777777" w:rsidTr="00CC4D79">
        <w:trPr>
          <w:tblCellSpacing w:w="15" w:type="dxa"/>
        </w:trPr>
        <w:tc>
          <w:tcPr>
            <w:tcW w:w="0" w:type="auto"/>
            <w:vAlign w:val="center"/>
            <w:hideMark/>
          </w:tcPr>
          <w:p w14:paraId="5C33F67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083B90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FrameSpecification.parameter</w:t>
            </w:r>
            <w:proofErr w:type="spellEnd"/>
            <w:r w:rsidRPr="00CC4D79">
              <w:rPr>
                <w:rFonts w:ascii="Times New Roman" w:eastAsia="Times New Roman" w:hAnsi="Times New Roman" w:cs="Times New Roman"/>
                <w:sz w:val="24"/>
                <w:szCs w:val="24"/>
              </w:rPr>
              <w:t xml:space="preserve"> attribute shall contain all parameters needed for the corresponding authority and ID.</w:t>
            </w:r>
          </w:p>
        </w:tc>
      </w:tr>
      <w:tr w:rsidR="00CC4D79" w:rsidRPr="00CC4D79" w14:paraId="5CBEF83D" w14:textId="77777777" w:rsidTr="00CC4D79">
        <w:trPr>
          <w:tblCellSpacing w:w="15" w:type="dxa"/>
        </w:trPr>
        <w:tc>
          <w:tcPr>
            <w:tcW w:w="0" w:type="auto"/>
            <w:vAlign w:val="center"/>
            <w:hideMark/>
          </w:tcPr>
          <w:p w14:paraId="010D651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ID</w:t>
            </w:r>
          </w:p>
        </w:tc>
        <w:tc>
          <w:tcPr>
            <w:tcW w:w="0" w:type="auto"/>
            <w:vAlign w:val="center"/>
            <w:hideMark/>
          </w:tcPr>
          <w:p w14:paraId="79EB8E4C"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4" w:anchor="req_sdu_frame_specification_paramete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/parameters/</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2546207E"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0"/>
        <w:gridCol w:w="7420"/>
      </w:tblGrid>
      <w:tr w:rsidR="00CC4D79" w:rsidRPr="00CC4D79" w14:paraId="417785FD" w14:textId="77777777" w:rsidTr="00CC4D79">
        <w:trPr>
          <w:tblCellSpacing w:w="15" w:type="dxa"/>
        </w:trPr>
        <w:tc>
          <w:tcPr>
            <w:tcW w:w="0" w:type="auto"/>
            <w:vAlign w:val="center"/>
            <w:hideMark/>
          </w:tcPr>
          <w:p w14:paraId="0E593D9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GP-Index-SDU</w:t>
            </w:r>
          </w:p>
        </w:tc>
        <w:tc>
          <w:tcPr>
            <w:tcW w:w="0" w:type="auto"/>
            <w:vAlign w:val="center"/>
            <w:hideMark/>
          </w:tcPr>
          <w:p w14:paraId="109BBB9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/req/Chain/index/SDU</w:t>
            </w:r>
          </w:p>
        </w:tc>
      </w:tr>
      <w:tr w:rsidR="00CC4D79" w:rsidRPr="00CC4D79" w14:paraId="7EE443DE" w14:textId="77777777" w:rsidTr="00CC4D79">
        <w:trPr>
          <w:tblCellSpacing w:w="15" w:type="dxa"/>
        </w:trPr>
        <w:tc>
          <w:tcPr>
            <w:tcW w:w="0" w:type="auto"/>
            <w:vAlign w:val="center"/>
            <w:hideMark/>
          </w:tcPr>
          <w:p w14:paraId="215C0C5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6352E9E8" w14:textId="1FBF2E13"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Each index </w:t>
            </w:r>
            <w:del w:id="149" w:author="Carl Reed" w:date="2022-01-17T09:53:00Z">
              <w:r w:rsidRPr="00CC4D79" w:rsidDel="00EC5BE3">
                <w:rPr>
                  <w:rFonts w:ascii="Times New Roman" w:eastAsia="Times New Roman" w:hAnsi="Times New Roman" w:cs="Times New Roman"/>
                  <w:sz w:val="24"/>
                  <w:szCs w:val="24"/>
                </w:rPr>
                <w:delText>vaue</w:delText>
              </w:r>
            </w:del>
            <w:ins w:id="150" w:author="Carl Reed" w:date="2022-01-17T09:53:00Z">
              <w:r w:rsidR="00EC5BE3" w:rsidRPr="00CC4D79">
                <w:rPr>
                  <w:rFonts w:ascii="Times New Roman" w:eastAsia="Times New Roman" w:hAnsi="Times New Roman" w:cs="Times New Roman"/>
                  <w:sz w:val="24"/>
                  <w:szCs w:val="24"/>
                </w:rPr>
                <w:t>value</w:t>
              </w:r>
            </w:ins>
            <w:r w:rsidRPr="00CC4D79">
              <w:rPr>
                <w:rFonts w:ascii="Times New Roman" w:eastAsia="Times New Roman" w:hAnsi="Times New Roman" w:cs="Times New Roman"/>
                <w:sz w:val="24"/>
                <w:szCs w:val="24"/>
              </w:rPr>
              <w:t xml:space="preserve"> in a </w:t>
            </w:r>
            <w:proofErr w:type="spellStart"/>
            <w:r w:rsidRPr="00CC4D79">
              <w:rPr>
                <w:rFonts w:ascii="Times New Roman" w:eastAsia="Times New Roman" w:hAnsi="Times New Roman" w:cs="Times New Roman"/>
                <w:sz w:val="24"/>
                <w:szCs w:val="24"/>
              </w:rPr>
              <w:t>FrameListTransformPair</w:t>
            </w:r>
            <w:proofErr w:type="spellEnd"/>
            <w:r w:rsidRPr="00CC4D79">
              <w:rPr>
                <w:rFonts w:ascii="Times New Roman" w:eastAsia="Times New Roman" w:hAnsi="Times New Roman" w:cs="Times New Roman"/>
                <w:sz w:val="24"/>
                <w:szCs w:val="24"/>
              </w:rPr>
              <w:t xml:space="preserve"> shall be a distinct integer value between 0 and one less than the number of elements in the </w:t>
            </w:r>
            <w:proofErr w:type="spellStart"/>
            <w:r w:rsidRPr="00CC4D79">
              <w:rPr>
                <w:rFonts w:ascii="Times New Roman" w:eastAsia="Times New Roman" w:hAnsi="Times New Roman" w:cs="Times New Roman"/>
                <w:sz w:val="24"/>
                <w:szCs w:val="24"/>
              </w:rPr>
              <w:t>frameList</w:t>
            </w:r>
            <w:proofErr w:type="spellEnd"/>
            <w:r w:rsidRPr="00CC4D79">
              <w:rPr>
                <w:rFonts w:ascii="Times New Roman" w:eastAsia="Times New Roman" w:hAnsi="Times New Roman" w:cs="Times New Roman"/>
                <w:sz w:val="24"/>
                <w:szCs w:val="24"/>
              </w:rPr>
              <w:t xml:space="preserve"> property.</w:t>
            </w:r>
          </w:p>
        </w:tc>
      </w:tr>
      <w:tr w:rsidR="00CC4D79" w:rsidRPr="00CC4D79" w14:paraId="0C9AE53D" w14:textId="77777777" w:rsidTr="00CC4D79">
        <w:trPr>
          <w:tblCellSpacing w:w="15" w:type="dxa"/>
        </w:trPr>
        <w:tc>
          <w:tcPr>
            <w:tcW w:w="0" w:type="auto"/>
            <w:vAlign w:val="center"/>
            <w:hideMark/>
          </w:tcPr>
          <w:p w14:paraId="160C8CA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7A7C461E"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5" w:anchor="req_Chain/structure" w:history="1">
              <w:r w:rsidR="00CC4D79" w:rsidRPr="00CC4D79">
                <w:rPr>
                  <w:rFonts w:ascii="Times New Roman" w:eastAsia="Times New Roman" w:hAnsi="Times New Roman" w:cs="Times New Roman"/>
                  <w:color w:val="0000FF"/>
                  <w:sz w:val="24"/>
                  <w:szCs w:val="24"/>
                  <w:u w:val="single"/>
                </w:rPr>
                <w:t>/req/Chain/index/SDU</w:t>
              </w:r>
            </w:hyperlink>
          </w:p>
        </w:tc>
      </w:tr>
    </w:tbl>
    <w:p w14:paraId="2D58FDD9"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5: Chain</w:t>
      </w:r>
    </w:p>
    <w:p w14:paraId="4A0F398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Summary (Informative)</w:t>
      </w:r>
    </w:p>
    <w:p w14:paraId="451E1B9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Chain Target supports relationships between a linear sequence of pose relationships. The first frame in the sequence must be an Outer Frame.</w:t>
      </w:r>
    </w:p>
    <w:p w14:paraId="2F15A19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w:t>
      </w:r>
    </w:p>
    <w:p w14:paraId="6BE4CBA2"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3E3B3D15" wp14:editId="01A31A50">
                <wp:extent cx="301625" cy="301625"/>
                <wp:effectExtent l="0" t="0" r="0" b="0"/>
                <wp:docPr id="5" name="AutoShape 13" descr="Chain SDU">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EAA60" id="AutoShape 13" o:spid="_x0000_s1026" alt="Chain SDU" href="https://github.com/opengeospatial/GeoPose/blob/main/standard/standard/diagram/Chain_SDU.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43650561"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11. Chain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0"/>
        <w:gridCol w:w="7370"/>
      </w:tblGrid>
      <w:tr w:rsidR="00CC4D79" w:rsidRPr="00CC4D79" w14:paraId="78494BD4" w14:textId="77777777" w:rsidTr="00CC4D79">
        <w:trPr>
          <w:tblCellSpacing w:w="15" w:type="dxa"/>
        </w:trPr>
        <w:tc>
          <w:tcPr>
            <w:tcW w:w="0" w:type="auto"/>
            <w:vAlign w:val="center"/>
            <w:hideMark/>
          </w:tcPr>
          <w:p w14:paraId="158C3A1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GP-Instant-SDU</w:t>
            </w:r>
          </w:p>
        </w:tc>
        <w:tc>
          <w:tcPr>
            <w:tcW w:w="0" w:type="auto"/>
            <w:vAlign w:val="center"/>
            <w:hideMark/>
          </w:tcPr>
          <w:p w14:paraId="3F9CAA9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/pose/</w:t>
            </w:r>
            <w:proofErr w:type="spellStart"/>
            <w:r w:rsidRPr="00CC4D79">
              <w:rPr>
                <w:rFonts w:ascii="Times New Roman" w:eastAsia="Times New Roman" w:hAnsi="Times New Roman" w:cs="Times New Roman"/>
                <w:b/>
                <w:bCs/>
                <w:sz w:val="24"/>
                <w:szCs w:val="24"/>
              </w:rPr>
              <w:t>geoposeinstant</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5FF3C409" w14:textId="77777777" w:rsidTr="00CC4D79">
        <w:trPr>
          <w:tblCellSpacing w:w="15" w:type="dxa"/>
        </w:trPr>
        <w:tc>
          <w:tcPr>
            <w:tcW w:w="0" w:type="auto"/>
            <w:vAlign w:val="center"/>
            <w:hideMark/>
          </w:tcPr>
          <w:p w14:paraId="2EEEF03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1F822C8C" w14:textId="7F740521"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Logical Model attribute </w:t>
            </w:r>
            <w:proofErr w:type="spellStart"/>
            <w:r w:rsidRPr="00CC4D79">
              <w:rPr>
                <w:rFonts w:ascii="Times New Roman" w:eastAsia="Times New Roman" w:hAnsi="Times New Roman" w:cs="Times New Roman"/>
                <w:sz w:val="24"/>
                <w:szCs w:val="24"/>
              </w:rPr>
              <w:t>GeoPoseInstant</w:t>
            </w:r>
            <w:proofErr w:type="spellEnd"/>
            <w:r w:rsidRPr="00CC4D79">
              <w:rPr>
                <w:rFonts w:ascii="Times New Roman" w:eastAsia="Times New Roman" w:hAnsi="Times New Roman" w:cs="Times New Roman"/>
                <w:sz w:val="24"/>
                <w:szCs w:val="24"/>
              </w:rPr>
              <w:t xml:space="preserve"> shall </w:t>
            </w:r>
            <w:ins w:id="151" w:author="Carl Reed" w:date="2022-01-17T09:53:00Z">
              <w:r w:rsidR="00EC5BE3">
                <w:rPr>
                  <w:rFonts w:ascii="Times New Roman" w:eastAsia="Times New Roman" w:hAnsi="Times New Roman" w:cs="Times New Roman"/>
                  <w:sz w:val="24"/>
                  <w:szCs w:val="24"/>
                </w:rPr>
                <w:t xml:space="preserve">be expressed as </w:t>
              </w:r>
            </w:ins>
            <w:r w:rsidRPr="00CC4D79">
              <w:rPr>
                <w:rFonts w:ascii="Times New Roman" w:eastAsia="Times New Roman" w:hAnsi="Times New Roman" w:cs="Times New Roman"/>
                <w:sz w:val="24"/>
                <w:szCs w:val="24"/>
              </w:rPr>
              <w:t>Unix Time in seconds multiplied by 1,000. The unit of measure shall be milliseconds.</w:t>
            </w:r>
          </w:p>
        </w:tc>
      </w:tr>
      <w:tr w:rsidR="00CC4D79" w:rsidRPr="00CC4D79" w14:paraId="6B2434D4" w14:textId="77777777" w:rsidTr="00CC4D79">
        <w:trPr>
          <w:tblCellSpacing w:w="15" w:type="dxa"/>
        </w:trPr>
        <w:tc>
          <w:tcPr>
            <w:tcW w:w="0" w:type="auto"/>
            <w:vAlign w:val="center"/>
            <w:hideMark/>
          </w:tcPr>
          <w:p w14:paraId="25B46A8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1568A8E6"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7" w:anchor="req_sdu_pose_geoposeinstant"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/pose/</w:t>
              </w:r>
              <w:proofErr w:type="spellStart"/>
              <w:r w:rsidR="00CC4D79" w:rsidRPr="00CC4D79">
                <w:rPr>
                  <w:rFonts w:ascii="Times New Roman" w:eastAsia="Times New Roman" w:hAnsi="Times New Roman" w:cs="Times New Roman"/>
                  <w:color w:val="0000FF"/>
                  <w:sz w:val="24"/>
                  <w:szCs w:val="24"/>
                  <w:u w:val="single"/>
                </w:rPr>
                <w:t>geoposeinstant</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670B8879"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7252"/>
      </w:tblGrid>
      <w:tr w:rsidR="00CC4D79" w:rsidRPr="00CC4D79" w14:paraId="4A0B34DE" w14:textId="77777777" w:rsidTr="00CC4D79">
        <w:trPr>
          <w:tblCellSpacing w:w="15" w:type="dxa"/>
        </w:trPr>
        <w:tc>
          <w:tcPr>
            <w:tcW w:w="0" w:type="auto"/>
            <w:vAlign w:val="center"/>
            <w:hideMark/>
          </w:tcPr>
          <w:p w14:paraId="407F73A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FS-Authority-SDU</w:t>
            </w:r>
          </w:p>
        </w:tc>
        <w:tc>
          <w:tcPr>
            <w:tcW w:w="0" w:type="auto"/>
            <w:vAlign w:val="center"/>
            <w:hideMark/>
          </w:tcPr>
          <w:p w14:paraId="7485BF5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/authority/</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2432FAEC" w14:textId="77777777" w:rsidTr="00CC4D79">
        <w:trPr>
          <w:tblCellSpacing w:w="15" w:type="dxa"/>
        </w:trPr>
        <w:tc>
          <w:tcPr>
            <w:tcW w:w="0" w:type="auto"/>
            <w:vAlign w:val="center"/>
            <w:hideMark/>
          </w:tcPr>
          <w:p w14:paraId="2AF7F9A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0631165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FrameSpecification.authority</w:t>
            </w:r>
            <w:proofErr w:type="spellEnd"/>
            <w:r w:rsidRPr="00CC4D79">
              <w:rPr>
                <w:rFonts w:ascii="Times New Roman" w:eastAsia="Times New Roman" w:hAnsi="Times New Roman" w:cs="Times New Roman"/>
                <w:sz w:val="24"/>
                <w:szCs w:val="24"/>
              </w:rPr>
              <w:t xml:space="preserve"> attribute shall contain a string uniquely specifying a source of reference frame specifications.</w:t>
            </w:r>
          </w:p>
        </w:tc>
      </w:tr>
      <w:tr w:rsidR="00CC4D79" w:rsidRPr="00CC4D79" w14:paraId="559D37C4" w14:textId="77777777" w:rsidTr="00CC4D79">
        <w:trPr>
          <w:tblCellSpacing w:w="15" w:type="dxa"/>
        </w:trPr>
        <w:tc>
          <w:tcPr>
            <w:tcW w:w="0" w:type="auto"/>
            <w:vAlign w:val="center"/>
            <w:hideMark/>
          </w:tcPr>
          <w:p w14:paraId="52D0F81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35CB5C35"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8" w:anchor="req_sdu_frame_specification_authority"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framespecification</w:t>
              </w:r>
              <w:proofErr w:type="spellEnd"/>
              <w:r w:rsidR="00CC4D79" w:rsidRPr="00CC4D79">
                <w:rPr>
                  <w:rFonts w:ascii="Times New Roman" w:eastAsia="Times New Roman" w:hAnsi="Times New Roman" w:cs="Times New Roman"/>
                  <w:color w:val="0000FF"/>
                  <w:sz w:val="24"/>
                  <w:szCs w:val="24"/>
                  <w:u w:val="single"/>
                </w:rPr>
                <w:t>/authority/</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0B71443B"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7254"/>
      </w:tblGrid>
      <w:tr w:rsidR="00CC4D79" w:rsidRPr="00CC4D79" w14:paraId="3180839D" w14:textId="77777777" w:rsidTr="00CC4D79">
        <w:trPr>
          <w:tblCellSpacing w:w="15" w:type="dxa"/>
        </w:trPr>
        <w:tc>
          <w:tcPr>
            <w:tcW w:w="0" w:type="auto"/>
            <w:vAlign w:val="center"/>
            <w:hideMark/>
          </w:tcPr>
          <w:p w14:paraId="13533FB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FS-ID-SDU</w:t>
            </w:r>
          </w:p>
        </w:tc>
        <w:tc>
          <w:tcPr>
            <w:tcW w:w="0" w:type="auto"/>
            <w:vAlign w:val="center"/>
            <w:hideMark/>
          </w:tcPr>
          <w:p w14:paraId="7BC0E0E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/id/</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6B632EAE" w14:textId="77777777" w:rsidTr="00CC4D79">
        <w:trPr>
          <w:tblCellSpacing w:w="15" w:type="dxa"/>
        </w:trPr>
        <w:tc>
          <w:tcPr>
            <w:tcW w:w="0" w:type="auto"/>
            <w:vAlign w:val="center"/>
            <w:hideMark/>
          </w:tcPr>
          <w:p w14:paraId="2A45F06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823AAF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FrameSpecification.ID attribute shall be a string uniquely defining a frame within the authority.</w:t>
            </w:r>
          </w:p>
        </w:tc>
      </w:tr>
      <w:tr w:rsidR="00CC4D79" w:rsidRPr="00CC4D79" w14:paraId="7478CCBC" w14:textId="77777777" w:rsidTr="00CC4D79">
        <w:trPr>
          <w:tblCellSpacing w:w="15" w:type="dxa"/>
        </w:trPr>
        <w:tc>
          <w:tcPr>
            <w:tcW w:w="0" w:type="auto"/>
            <w:vAlign w:val="center"/>
            <w:hideMark/>
          </w:tcPr>
          <w:p w14:paraId="5702BEB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1F5AABAD"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89" w:anchor="req_sdu_frame_specification_id"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/id/</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59532DAC"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7160"/>
      </w:tblGrid>
      <w:tr w:rsidR="00CC4D79" w:rsidRPr="00CC4D79" w14:paraId="387FE767" w14:textId="77777777" w:rsidTr="00CC4D79">
        <w:trPr>
          <w:tblCellSpacing w:w="15" w:type="dxa"/>
        </w:trPr>
        <w:tc>
          <w:tcPr>
            <w:tcW w:w="0" w:type="auto"/>
            <w:vAlign w:val="center"/>
            <w:hideMark/>
          </w:tcPr>
          <w:p w14:paraId="670C168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FS-Parameters-SDU</w:t>
            </w:r>
          </w:p>
        </w:tc>
        <w:tc>
          <w:tcPr>
            <w:tcW w:w="0" w:type="auto"/>
            <w:vAlign w:val="center"/>
            <w:hideMark/>
          </w:tcPr>
          <w:p w14:paraId="55C9C46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/parameters/</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63BEA85B" w14:textId="77777777" w:rsidTr="00CC4D79">
        <w:trPr>
          <w:tblCellSpacing w:w="15" w:type="dxa"/>
        </w:trPr>
        <w:tc>
          <w:tcPr>
            <w:tcW w:w="0" w:type="auto"/>
            <w:vAlign w:val="center"/>
            <w:hideMark/>
          </w:tcPr>
          <w:p w14:paraId="1DDD214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47535A5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FrameSpecification.parameter</w:t>
            </w:r>
            <w:proofErr w:type="spellEnd"/>
            <w:r w:rsidRPr="00CC4D79">
              <w:rPr>
                <w:rFonts w:ascii="Times New Roman" w:eastAsia="Times New Roman" w:hAnsi="Times New Roman" w:cs="Times New Roman"/>
                <w:sz w:val="24"/>
                <w:szCs w:val="24"/>
              </w:rPr>
              <w:t xml:space="preserve"> attribute shall contain all parameters needed for the corresponding authority and ID.</w:t>
            </w:r>
          </w:p>
        </w:tc>
      </w:tr>
      <w:tr w:rsidR="00CC4D79" w:rsidRPr="00CC4D79" w14:paraId="2F51AEC7" w14:textId="77777777" w:rsidTr="00CC4D79">
        <w:trPr>
          <w:tblCellSpacing w:w="15" w:type="dxa"/>
        </w:trPr>
        <w:tc>
          <w:tcPr>
            <w:tcW w:w="0" w:type="auto"/>
            <w:vAlign w:val="center"/>
            <w:hideMark/>
          </w:tcPr>
          <w:p w14:paraId="244D8D9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4E3DAE39"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90" w:anchor="req_sdu_frame_specification_paramete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/parameters/</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6BAADB9C"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6: Regular Series</w:t>
      </w:r>
    </w:p>
    <w:p w14:paraId="14B7EF4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lastRenderedPageBreak/>
        <w:t>Summary (Informative)</w:t>
      </w:r>
    </w:p>
    <w:p w14:paraId="6F633727" w14:textId="71E7F536"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Regular (Time) Series Target represents the time evolution of a single GeoPose, with a constant time duration between </w:t>
      </w:r>
      <w:del w:id="152" w:author="Carl Reed" w:date="2022-01-17T09:54:00Z">
        <w:r w:rsidRPr="00CC4D79" w:rsidDel="00EC5BE3">
          <w:rPr>
            <w:rFonts w:ascii="Times New Roman" w:eastAsia="Times New Roman" w:hAnsi="Times New Roman" w:cs="Times New Roman"/>
            <w:sz w:val="24"/>
            <w:szCs w:val="24"/>
          </w:rPr>
          <w:delText>successsive</w:delText>
        </w:r>
      </w:del>
      <w:ins w:id="153" w:author="Carl Reed" w:date="2022-01-17T09:54:00Z">
        <w:r w:rsidR="00EC5BE3" w:rsidRPr="00CC4D79">
          <w:rPr>
            <w:rFonts w:ascii="Times New Roman" w:eastAsia="Times New Roman" w:hAnsi="Times New Roman" w:cs="Times New Roman"/>
            <w:sz w:val="24"/>
            <w:szCs w:val="24"/>
          </w:rPr>
          <w:t>successive</w:t>
        </w:r>
      </w:ins>
      <w:r w:rsidRPr="00CC4D79">
        <w:rPr>
          <w:rFonts w:ascii="Times New Roman" w:eastAsia="Times New Roman" w:hAnsi="Times New Roman" w:cs="Times New Roman"/>
          <w:sz w:val="24"/>
          <w:szCs w:val="24"/>
        </w:rPr>
        <w:t xml:space="preserve"> inner frames.</w:t>
      </w:r>
    </w:p>
    <w:p w14:paraId="4C47D47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 (Normative)</w:t>
      </w:r>
    </w:p>
    <w:p w14:paraId="7AAFD364"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w:drawing>
          <wp:inline distT="0" distB="0" distL="0" distR="0" wp14:anchorId="69350DB5" wp14:editId="335BBDC2">
            <wp:extent cx="2286000" cy="1104265"/>
            <wp:effectExtent l="0" t="0" r="0" b="635"/>
            <wp:docPr id="14" name="Picture 14" descr="Regular Series SDU">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ular Series SDU">
                      <a:hlinkClick r:id="rId191" tgtFrame="&quot;_blank&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286000" cy="1104265"/>
                    </a:xfrm>
                    <a:prstGeom prst="rect">
                      <a:avLst/>
                    </a:prstGeom>
                    <a:noFill/>
                    <a:ln>
                      <a:noFill/>
                    </a:ln>
                  </pic:spPr>
                </pic:pic>
              </a:graphicData>
            </a:graphic>
          </wp:inline>
        </w:drawing>
      </w:r>
    </w:p>
    <w:p w14:paraId="464D9991"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12. Regular Series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gridCol w:w="6192"/>
      </w:tblGrid>
      <w:tr w:rsidR="00CC4D79" w:rsidRPr="00CC4D79" w14:paraId="2C72D612" w14:textId="77777777" w:rsidTr="00CC4D79">
        <w:trPr>
          <w:tblCellSpacing w:w="15" w:type="dxa"/>
        </w:trPr>
        <w:tc>
          <w:tcPr>
            <w:tcW w:w="0" w:type="auto"/>
            <w:vAlign w:val="center"/>
            <w:hideMark/>
          </w:tcPr>
          <w:p w14:paraId="2A091B6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S-Header-SDU</w:t>
            </w:r>
          </w:p>
        </w:tc>
        <w:tc>
          <w:tcPr>
            <w:tcW w:w="0" w:type="auto"/>
            <w:vAlign w:val="center"/>
            <w:hideMark/>
          </w:tcPr>
          <w:p w14:paraId="3A6E16F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RegularSeries</w:t>
            </w:r>
            <w:proofErr w:type="spellEnd"/>
            <w:r w:rsidRPr="00CC4D79">
              <w:rPr>
                <w:rFonts w:ascii="Times New Roman" w:eastAsia="Times New Roman" w:hAnsi="Times New Roman" w:cs="Times New Roman"/>
                <w:b/>
                <w:bCs/>
                <w:sz w:val="24"/>
                <w:szCs w:val="24"/>
              </w:rPr>
              <w:t>/header/SDU</w:t>
            </w:r>
          </w:p>
        </w:tc>
      </w:tr>
      <w:tr w:rsidR="00CC4D79" w:rsidRPr="00CC4D79" w14:paraId="12F331CD" w14:textId="77777777" w:rsidTr="00CC4D79">
        <w:trPr>
          <w:tblCellSpacing w:w="15" w:type="dxa"/>
        </w:trPr>
        <w:tc>
          <w:tcPr>
            <w:tcW w:w="0" w:type="auto"/>
            <w:vAlign w:val="center"/>
            <w:hideMark/>
          </w:tcPr>
          <w:p w14:paraId="4C8B450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15E5261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 </w:t>
            </w:r>
            <w:commentRangeStart w:id="154"/>
            <w:r w:rsidRPr="00CC4D79">
              <w:rPr>
                <w:rFonts w:ascii="Times New Roman" w:eastAsia="Times New Roman" w:hAnsi="Times New Roman" w:cs="Times New Roman"/>
                <w:sz w:val="24"/>
                <w:szCs w:val="24"/>
              </w:rPr>
              <w:t xml:space="preserve">header property </w:t>
            </w:r>
            <w:commentRangeEnd w:id="154"/>
            <w:r w:rsidR="00EC5BE3">
              <w:rPr>
                <w:rStyle w:val="CommentReference"/>
              </w:rPr>
              <w:commentReference w:id="154"/>
            </w:r>
            <w:r w:rsidRPr="00CC4D79">
              <w:rPr>
                <w:rFonts w:ascii="Times New Roman" w:eastAsia="Times New Roman" w:hAnsi="Times New Roman" w:cs="Times New Roman"/>
                <w:sz w:val="24"/>
                <w:szCs w:val="24"/>
              </w:rPr>
              <w:t xml:space="preserve">shall be implemented as a </w:t>
            </w:r>
            <w:proofErr w:type="spellStart"/>
            <w:r w:rsidRPr="00CC4D79">
              <w:rPr>
                <w:rFonts w:ascii="Times New Roman" w:eastAsia="Times New Roman" w:hAnsi="Times New Roman" w:cs="Times New Roman"/>
                <w:sz w:val="24"/>
                <w:szCs w:val="24"/>
              </w:rPr>
              <w:t>SeriesHeader</w:t>
            </w:r>
            <w:proofErr w:type="spellEnd"/>
            <w:r w:rsidRPr="00CC4D79">
              <w:rPr>
                <w:rFonts w:ascii="Times New Roman" w:eastAsia="Times New Roman" w:hAnsi="Times New Roman" w:cs="Times New Roman"/>
                <w:sz w:val="24"/>
                <w:szCs w:val="24"/>
              </w:rPr>
              <w:t>.</w:t>
            </w:r>
          </w:p>
        </w:tc>
      </w:tr>
      <w:tr w:rsidR="00CC4D79" w:rsidRPr="00CC4D79" w14:paraId="1F807E73" w14:textId="77777777" w:rsidTr="00CC4D79">
        <w:trPr>
          <w:tblCellSpacing w:w="15" w:type="dxa"/>
        </w:trPr>
        <w:tc>
          <w:tcPr>
            <w:tcW w:w="0" w:type="auto"/>
            <w:vAlign w:val="center"/>
            <w:hideMark/>
          </w:tcPr>
          <w:p w14:paraId="16CA391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6FD53B0"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93" w:anchor="req_Chain/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RegularSeries</w:t>
              </w:r>
              <w:proofErr w:type="spellEnd"/>
              <w:r w:rsidR="00CC4D79" w:rsidRPr="00CC4D79">
                <w:rPr>
                  <w:rFonts w:ascii="Times New Roman" w:eastAsia="Times New Roman" w:hAnsi="Times New Roman" w:cs="Times New Roman"/>
                  <w:color w:val="0000FF"/>
                  <w:sz w:val="24"/>
                  <w:szCs w:val="24"/>
                  <w:u w:val="single"/>
                </w:rPr>
                <w:t>/header/SDU</w:t>
              </w:r>
            </w:hyperlink>
          </w:p>
        </w:tc>
      </w:tr>
    </w:tbl>
    <w:p w14:paraId="1F7FD0C1"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0"/>
        <w:gridCol w:w="6510"/>
      </w:tblGrid>
      <w:tr w:rsidR="00CC4D79" w:rsidRPr="00CC4D79" w14:paraId="64408848" w14:textId="77777777" w:rsidTr="00CC4D79">
        <w:trPr>
          <w:tblCellSpacing w:w="15" w:type="dxa"/>
        </w:trPr>
        <w:tc>
          <w:tcPr>
            <w:tcW w:w="0" w:type="auto"/>
            <w:vAlign w:val="center"/>
            <w:hideMark/>
          </w:tcPr>
          <w:p w14:paraId="057840D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GP-Duration-SDU</w:t>
            </w:r>
          </w:p>
        </w:tc>
        <w:tc>
          <w:tcPr>
            <w:tcW w:w="0" w:type="auto"/>
            <w:vAlign w:val="center"/>
            <w:hideMark/>
          </w:tcPr>
          <w:p w14:paraId="715BA7C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RegularSeries</w:t>
            </w:r>
            <w:proofErr w:type="spellEnd"/>
            <w:r w:rsidRPr="00CC4D79">
              <w:rPr>
                <w:rFonts w:ascii="Times New Roman" w:eastAsia="Times New Roman" w:hAnsi="Times New Roman" w:cs="Times New Roman"/>
                <w:b/>
                <w:bCs/>
                <w:sz w:val="24"/>
                <w:szCs w:val="24"/>
              </w:rPr>
              <w:t>/duration/SDU</w:t>
            </w:r>
          </w:p>
        </w:tc>
      </w:tr>
      <w:tr w:rsidR="00CC4D79" w:rsidRPr="00CC4D79" w14:paraId="5A5B6E2B" w14:textId="77777777" w:rsidTr="00CC4D79">
        <w:trPr>
          <w:tblCellSpacing w:w="15" w:type="dxa"/>
        </w:trPr>
        <w:tc>
          <w:tcPr>
            <w:tcW w:w="0" w:type="auto"/>
            <w:vAlign w:val="center"/>
            <w:hideMark/>
          </w:tcPr>
          <w:p w14:paraId="1AB9304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4D7D48B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w:t>
            </w:r>
            <w:proofErr w:type="spellStart"/>
            <w:r w:rsidRPr="00CC4D79">
              <w:rPr>
                <w:rFonts w:ascii="Times New Roman" w:eastAsia="Times New Roman" w:hAnsi="Times New Roman" w:cs="Times New Roman"/>
                <w:sz w:val="24"/>
                <w:szCs w:val="24"/>
              </w:rPr>
              <w:t>interposeDuration</w:t>
            </w:r>
            <w:proofErr w:type="spellEnd"/>
            <w:r w:rsidRPr="00CC4D79">
              <w:rPr>
                <w:rFonts w:ascii="Times New Roman" w:eastAsia="Times New Roman" w:hAnsi="Times New Roman" w:cs="Times New Roman"/>
                <w:sz w:val="24"/>
                <w:szCs w:val="24"/>
              </w:rPr>
              <w:t xml:space="preserve"> property shall be implemented as a </w:t>
            </w:r>
            <w:proofErr w:type="spellStart"/>
            <w:r w:rsidRPr="00CC4D79">
              <w:rPr>
                <w:rFonts w:ascii="Times New Roman" w:eastAsia="Times New Roman" w:hAnsi="Times New Roman" w:cs="Times New Roman"/>
                <w:sz w:val="24"/>
                <w:szCs w:val="24"/>
              </w:rPr>
              <w:t>GeoPoseDuration</w:t>
            </w:r>
            <w:proofErr w:type="spellEnd"/>
            <w:r w:rsidRPr="00CC4D79">
              <w:rPr>
                <w:rFonts w:ascii="Times New Roman" w:eastAsia="Times New Roman" w:hAnsi="Times New Roman" w:cs="Times New Roman"/>
                <w:sz w:val="24"/>
                <w:szCs w:val="24"/>
              </w:rPr>
              <w:t>.</w:t>
            </w:r>
          </w:p>
        </w:tc>
      </w:tr>
      <w:tr w:rsidR="00CC4D79" w:rsidRPr="00CC4D79" w14:paraId="4723D2CC" w14:textId="77777777" w:rsidTr="00CC4D79">
        <w:trPr>
          <w:tblCellSpacing w:w="15" w:type="dxa"/>
        </w:trPr>
        <w:tc>
          <w:tcPr>
            <w:tcW w:w="0" w:type="auto"/>
            <w:vAlign w:val="center"/>
            <w:hideMark/>
          </w:tcPr>
          <w:p w14:paraId="009E51B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54B1E179"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94" w:anchor="req_Chain/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RegularSeries</w:t>
              </w:r>
              <w:proofErr w:type="spellEnd"/>
              <w:r w:rsidR="00CC4D79" w:rsidRPr="00CC4D79">
                <w:rPr>
                  <w:rFonts w:ascii="Times New Roman" w:eastAsia="Times New Roman" w:hAnsi="Times New Roman" w:cs="Times New Roman"/>
                  <w:color w:val="0000FF"/>
                  <w:sz w:val="24"/>
                  <w:szCs w:val="24"/>
                  <w:u w:val="single"/>
                </w:rPr>
                <w:t>/duration/SDU</w:t>
              </w:r>
            </w:hyperlink>
          </w:p>
        </w:tc>
      </w:tr>
    </w:tbl>
    <w:p w14:paraId="445ABA5F"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7252"/>
      </w:tblGrid>
      <w:tr w:rsidR="00CC4D79" w:rsidRPr="00CC4D79" w14:paraId="27F81D50" w14:textId="77777777" w:rsidTr="00CC4D79">
        <w:trPr>
          <w:tblCellSpacing w:w="15" w:type="dxa"/>
        </w:trPr>
        <w:tc>
          <w:tcPr>
            <w:tcW w:w="0" w:type="auto"/>
            <w:vAlign w:val="center"/>
            <w:hideMark/>
          </w:tcPr>
          <w:p w14:paraId="67AC955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FS-Authority-SDU</w:t>
            </w:r>
          </w:p>
        </w:tc>
        <w:tc>
          <w:tcPr>
            <w:tcW w:w="0" w:type="auto"/>
            <w:vAlign w:val="center"/>
            <w:hideMark/>
          </w:tcPr>
          <w:p w14:paraId="62E9373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/authority/</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158B862B" w14:textId="77777777" w:rsidTr="00CC4D79">
        <w:trPr>
          <w:tblCellSpacing w:w="15" w:type="dxa"/>
        </w:trPr>
        <w:tc>
          <w:tcPr>
            <w:tcW w:w="0" w:type="auto"/>
            <w:vAlign w:val="center"/>
            <w:hideMark/>
          </w:tcPr>
          <w:p w14:paraId="748941D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0B0467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FrameSpecification.authority</w:t>
            </w:r>
            <w:proofErr w:type="spellEnd"/>
            <w:r w:rsidRPr="00CC4D79">
              <w:rPr>
                <w:rFonts w:ascii="Times New Roman" w:eastAsia="Times New Roman" w:hAnsi="Times New Roman" w:cs="Times New Roman"/>
                <w:sz w:val="24"/>
                <w:szCs w:val="24"/>
              </w:rPr>
              <w:t xml:space="preserve"> attribute shall contain a string uniquely specifying a source of reference frame specifications.</w:t>
            </w:r>
          </w:p>
        </w:tc>
      </w:tr>
      <w:tr w:rsidR="00CC4D79" w:rsidRPr="00CC4D79" w14:paraId="1416E495" w14:textId="77777777" w:rsidTr="00CC4D79">
        <w:trPr>
          <w:tblCellSpacing w:w="15" w:type="dxa"/>
        </w:trPr>
        <w:tc>
          <w:tcPr>
            <w:tcW w:w="0" w:type="auto"/>
            <w:vAlign w:val="center"/>
            <w:hideMark/>
          </w:tcPr>
          <w:p w14:paraId="24A6D1A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2EC69A36"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95" w:anchor="req_sdu_frame_specification_authority"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framespecification</w:t>
              </w:r>
              <w:proofErr w:type="spellEnd"/>
              <w:r w:rsidR="00CC4D79" w:rsidRPr="00CC4D79">
                <w:rPr>
                  <w:rFonts w:ascii="Times New Roman" w:eastAsia="Times New Roman" w:hAnsi="Times New Roman" w:cs="Times New Roman"/>
                  <w:color w:val="0000FF"/>
                  <w:sz w:val="24"/>
                  <w:szCs w:val="24"/>
                  <w:u w:val="single"/>
                </w:rPr>
                <w:t>/authority/</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4D4BEF3C"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7254"/>
      </w:tblGrid>
      <w:tr w:rsidR="00CC4D79" w:rsidRPr="00CC4D79" w14:paraId="4114B2D4" w14:textId="77777777" w:rsidTr="00CC4D79">
        <w:trPr>
          <w:tblCellSpacing w:w="15" w:type="dxa"/>
        </w:trPr>
        <w:tc>
          <w:tcPr>
            <w:tcW w:w="0" w:type="auto"/>
            <w:vAlign w:val="center"/>
            <w:hideMark/>
          </w:tcPr>
          <w:p w14:paraId="7525B91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FS-ID-SDU</w:t>
            </w:r>
          </w:p>
        </w:tc>
        <w:tc>
          <w:tcPr>
            <w:tcW w:w="0" w:type="auto"/>
            <w:vAlign w:val="center"/>
            <w:hideMark/>
          </w:tcPr>
          <w:p w14:paraId="433AC7E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/id/</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70B9630D" w14:textId="77777777" w:rsidTr="00CC4D79">
        <w:trPr>
          <w:tblCellSpacing w:w="15" w:type="dxa"/>
        </w:trPr>
        <w:tc>
          <w:tcPr>
            <w:tcW w:w="0" w:type="auto"/>
            <w:vAlign w:val="center"/>
            <w:hideMark/>
          </w:tcPr>
          <w:p w14:paraId="521D3FC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4724FAE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FrameSpecification.ID attribute shall be a string uniquely defining a frame within the authority.</w:t>
            </w:r>
          </w:p>
        </w:tc>
      </w:tr>
      <w:tr w:rsidR="00CC4D79" w:rsidRPr="00CC4D79" w14:paraId="4B807BF1" w14:textId="77777777" w:rsidTr="00CC4D79">
        <w:trPr>
          <w:tblCellSpacing w:w="15" w:type="dxa"/>
        </w:trPr>
        <w:tc>
          <w:tcPr>
            <w:tcW w:w="0" w:type="auto"/>
            <w:vAlign w:val="center"/>
            <w:hideMark/>
          </w:tcPr>
          <w:p w14:paraId="1319D75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1671AEA"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96" w:anchor="req_sdu_frame_specification_id"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/id/</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1B1FACD6"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7160"/>
      </w:tblGrid>
      <w:tr w:rsidR="00CC4D79" w:rsidRPr="00CC4D79" w14:paraId="07D88CFF" w14:textId="77777777" w:rsidTr="00CC4D79">
        <w:trPr>
          <w:tblCellSpacing w:w="15" w:type="dxa"/>
        </w:trPr>
        <w:tc>
          <w:tcPr>
            <w:tcW w:w="0" w:type="auto"/>
            <w:vAlign w:val="center"/>
            <w:hideMark/>
          </w:tcPr>
          <w:p w14:paraId="293650E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FS-Parameters-SDU</w:t>
            </w:r>
          </w:p>
        </w:tc>
        <w:tc>
          <w:tcPr>
            <w:tcW w:w="0" w:type="auto"/>
            <w:vAlign w:val="center"/>
            <w:hideMark/>
          </w:tcPr>
          <w:p w14:paraId="23C997F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/parameters/</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0408154C" w14:textId="77777777" w:rsidTr="00CC4D79">
        <w:trPr>
          <w:tblCellSpacing w:w="15" w:type="dxa"/>
        </w:trPr>
        <w:tc>
          <w:tcPr>
            <w:tcW w:w="0" w:type="auto"/>
            <w:vAlign w:val="center"/>
            <w:hideMark/>
          </w:tcPr>
          <w:p w14:paraId="19A5BC1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062CE98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FrameSpecification.parameter</w:t>
            </w:r>
            <w:proofErr w:type="spellEnd"/>
            <w:r w:rsidRPr="00CC4D79">
              <w:rPr>
                <w:rFonts w:ascii="Times New Roman" w:eastAsia="Times New Roman" w:hAnsi="Times New Roman" w:cs="Times New Roman"/>
                <w:sz w:val="24"/>
                <w:szCs w:val="24"/>
              </w:rPr>
              <w:t xml:space="preserve"> attribute shall contain all parameters needed for the corresponding authority and ID.</w:t>
            </w:r>
          </w:p>
        </w:tc>
      </w:tr>
      <w:tr w:rsidR="00CC4D79" w:rsidRPr="00CC4D79" w14:paraId="7880A463" w14:textId="77777777" w:rsidTr="00CC4D79">
        <w:trPr>
          <w:tblCellSpacing w:w="15" w:type="dxa"/>
        </w:trPr>
        <w:tc>
          <w:tcPr>
            <w:tcW w:w="0" w:type="auto"/>
            <w:vAlign w:val="center"/>
            <w:hideMark/>
          </w:tcPr>
          <w:p w14:paraId="4525C6F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554FFBED"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97" w:anchor="req_sdu_frame_specification_paramete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/parameters/</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7A2F5C61"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8"/>
        <w:gridCol w:w="5653"/>
      </w:tblGrid>
      <w:tr w:rsidR="00CC4D79" w:rsidRPr="00CC4D79" w14:paraId="58EC8AE4" w14:textId="77777777" w:rsidTr="00CC4D79">
        <w:trPr>
          <w:tblCellSpacing w:w="15" w:type="dxa"/>
        </w:trPr>
        <w:tc>
          <w:tcPr>
            <w:tcW w:w="0" w:type="auto"/>
            <w:vAlign w:val="center"/>
            <w:hideMark/>
          </w:tcPr>
          <w:p w14:paraId="05F7DD2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S-Trailer-SDU</w:t>
            </w:r>
          </w:p>
        </w:tc>
        <w:tc>
          <w:tcPr>
            <w:tcW w:w="0" w:type="auto"/>
            <w:vAlign w:val="center"/>
            <w:hideMark/>
          </w:tcPr>
          <w:p w14:paraId="10EC6BB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RegularSeries</w:t>
            </w:r>
            <w:proofErr w:type="spellEnd"/>
            <w:r w:rsidRPr="00CC4D79">
              <w:rPr>
                <w:rFonts w:ascii="Times New Roman" w:eastAsia="Times New Roman" w:hAnsi="Times New Roman" w:cs="Times New Roman"/>
                <w:b/>
                <w:bCs/>
                <w:sz w:val="24"/>
                <w:szCs w:val="24"/>
              </w:rPr>
              <w:t>/trailer/SDU</w:t>
            </w:r>
          </w:p>
        </w:tc>
      </w:tr>
      <w:tr w:rsidR="00CC4D79" w:rsidRPr="00CC4D79" w14:paraId="652B544C" w14:textId="77777777" w:rsidTr="00CC4D79">
        <w:trPr>
          <w:tblCellSpacing w:w="15" w:type="dxa"/>
        </w:trPr>
        <w:tc>
          <w:tcPr>
            <w:tcW w:w="0" w:type="auto"/>
            <w:vAlign w:val="center"/>
            <w:hideMark/>
          </w:tcPr>
          <w:p w14:paraId="0599370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61DFE39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 trailer property shall be implemented as a </w:t>
            </w:r>
            <w:proofErr w:type="spellStart"/>
            <w:r w:rsidRPr="00CC4D79">
              <w:rPr>
                <w:rFonts w:ascii="Times New Roman" w:eastAsia="Times New Roman" w:hAnsi="Times New Roman" w:cs="Times New Roman"/>
                <w:sz w:val="24"/>
                <w:szCs w:val="24"/>
              </w:rPr>
              <w:t>SeriesTrailer</w:t>
            </w:r>
            <w:proofErr w:type="spellEnd"/>
            <w:r w:rsidRPr="00CC4D79">
              <w:rPr>
                <w:rFonts w:ascii="Times New Roman" w:eastAsia="Times New Roman" w:hAnsi="Times New Roman" w:cs="Times New Roman"/>
                <w:sz w:val="24"/>
                <w:szCs w:val="24"/>
              </w:rPr>
              <w:t>.</w:t>
            </w:r>
          </w:p>
        </w:tc>
      </w:tr>
      <w:tr w:rsidR="00CC4D79" w:rsidRPr="00CC4D79" w14:paraId="5ED94EEA" w14:textId="77777777" w:rsidTr="00CC4D79">
        <w:trPr>
          <w:tblCellSpacing w:w="15" w:type="dxa"/>
        </w:trPr>
        <w:tc>
          <w:tcPr>
            <w:tcW w:w="0" w:type="auto"/>
            <w:vAlign w:val="center"/>
            <w:hideMark/>
          </w:tcPr>
          <w:p w14:paraId="4A4DE12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28C313BF"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198" w:anchor="req_Chain/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RegularSeries</w:t>
              </w:r>
              <w:proofErr w:type="spellEnd"/>
              <w:r w:rsidR="00CC4D79" w:rsidRPr="00CC4D79">
                <w:rPr>
                  <w:rFonts w:ascii="Times New Roman" w:eastAsia="Times New Roman" w:hAnsi="Times New Roman" w:cs="Times New Roman"/>
                  <w:color w:val="0000FF"/>
                  <w:sz w:val="24"/>
                  <w:szCs w:val="24"/>
                  <w:u w:val="single"/>
                </w:rPr>
                <w:t>/trailer/SDU</w:t>
              </w:r>
            </w:hyperlink>
          </w:p>
        </w:tc>
      </w:tr>
    </w:tbl>
    <w:p w14:paraId="51B5609E"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7: Irregular Series</w:t>
      </w:r>
    </w:p>
    <w:p w14:paraId="36485FA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lastRenderedPageBreak/>
        <w:t>Summary (Informative)</w:t>
      </w:r>
    </w:p>
    <w:p w14:paraId="118B0DE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Irregular (Time) Series Target represents the time evolution of a single GeoPose, with a variable time duration between successive inner frames.</w:t>
      </w:r>
    </w:p>
    <w:p w14:paraId="1EA0DDD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 (Normative)</w:t>
      </w:r>
    </w:p>
    <w:p w14:paraId="1C6A4351"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618B9B15" wp14:editId="43C96C24">
                <wp:extent cx="301625" cy="301625"/>
                <wp:effectExtent l="0" t="0" r="0" b="0"/>
                <wp:docPr id="4" name="AutoShape 15" descr="Irregular Series SDU">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9CFC1" id="AutoShape 15" o:spid="_x0000_s1026" alt="Irregular Series SDU" href="https://github.com/opengeospatial/GeoPose/blob/main/standard/standard/diagram/Irregular-Series_SDU.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33A52A3B"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13. Irregular Series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gridCol w:w="5760"/>
      </w:tblGrid>
      <w:tr w:rsidR="00CC4D79" w:rsidRPr="00CC4D79" w14:paraId="6C0D3F2D" w14:textId="77777777" w:rsidTr="00CC4D79">
        <w:trPr>
          <w:tblCellSpacing w:w="15" w:type="dxa"/>
        </w:trPr>
        <w:tc>
          <w:tcPr>
            <w:tcW w:w="0" w:type="auto"/>
            <w:vAlign w:val="center"/>
            <w:hideMark/>
          </w:tcPr>
          <w:p w14:paraId="6251EEE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S-Header-SDU</w:t>
            </w:r>
          </w:p>
        </w:tc>
        <w:tc>
          <w:tcPr>
            <w:tcW w:w="0" w:type="auto"/>
            <w:vAlign w:val="center"/>
            <w:hideMark/>
          </w:tcPr>
          <w:p w14:paraId="7C47DD9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RegularSeries</w:t>
            </w:r>
            <w:proofErr w:type="spellEnd"/>
            <w:r w:rsidRPr="00CC4D79">
              <w:rPr>
                <w:rFonts w:ascii="Times New Roman" w:eastAsia="Times New Roman" w:hAnsi="Times New Roman" w:cs="Times New Roman"/>
                <w:b/>
                <w:bCs/>
                <w:sz w:val="24"/>
                <w:szCs w:val="24"/>
              </w:rPr>
              <w:t>/header/SDU</w:t>
            </w:r>
          </w:p>
        </w:tc>
      </w:tr>
      <w:tr w:rsidR="00CC4D79" w:rsidRPr="00CC4D79" w14:paraId="3893B5FF" w14:textId="77777777" w:rsidTr="00CC4D79">
        <w:trPr>
          <w:tblCellSpacing w:w="15" w:type="dxa"/>
        </w:trPr>
        <w:tc>
          <w:tcPr>
            <w:tcW w:w="0" w:type="auto"/>
            <w:vAlign w:val="center"/>
            <w:hideMark/>
          </w:tcPr>
          <w:p w14:paraId="533D804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796F296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 header property shall be implemented as a </w:t>
            </w:r>
            <w:proofErr w:type="spellStart"/>
            <w:r w:rsidRPr="00CC4D79">
              <w:rPr>
                <w:rFonts w:ascii="Times New Roman" w:eastAsia="Times New Roman" w:hAnsi="Times New Roman" w:cs="Times New Roman"/>
                <w:sz w:val="24"/>
                <w:szCs w:val="24"/>
              </w:rPr>
              <w:t>SeriesHeader</w:t>
            </w:r>
            <w:proofErr w:type="spellEnd"/>
            <w:r w:rsidRPr="00CC4D79">
              <w:rPr>
                <w:rFonts w:ascii="Times New Roman" w:eastAsia="Times New Roman" w:hAnsi="Times New Roman" w:cs="Times New Roman"/>
                <w:sz w:val="24"/>
                <w:szCs w:val="24"/>
              </w:rPr>
              <w:t>.</w:t>
            </w:r>
          </w:p>
        </w:tc>
      </w:tr>
      <w:tr w:rsidR="00CC4D79" w:rsidRPr="00CC4D79" w14:paraId="1CB5B13C" w14:textId="77777777" w:rsidTr="00CC4D79">
        <w:trPr>
          <w:tblCellSpacing w:w="15" w:type="dxa"/>
        </w:trPr>
        <w:tc>
          <w:tcPr>
            <w:tcW w:w="0" w:type="auto"/>
            <w:vAlign w:val="center"/>
            <w:hideMark/>
          </w:tcPr>
          <w:p w14:paraId="15B9DB5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162175ED"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0" w:anchor="req_Chain/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RegularSeries</w:t>
              </w:r>
              <w:proofErr w:type="spellEnd"/>
              <w:r w:rsidR="00CC4D79" w:rsidRPr="00CC4D79">
                <w:rPr>
                  <w:rFonts w:ascii="Times New Roman" w:eastAsia="Times New Roman" w:hAnsi="Times New Roman" w:cs="Times New Roman"/>
                  <w:color w:val="0000FF"/>
                  <w:sz w:val="24"/>
                  <w:szCs w:val="24"/>
                  <w:u w:val="single"/>
                </w:rPr>
                <w:t>/header/SDU</w:t>
              </w:r>
            </w:hyperlink>
          </w:p>
        </w:tc>
      </w:tr>
    </w:tbl>
    <w:p w14:paraId="015CFDC1"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7252"/>
      </w:tblGrid>
      <w:tr w:rsidR="00CC4D79" w:rsidRPr="00CC4D79" w14:paraId="4840BD03" w14:textId="77777777" w:rsidTr="00CC4D79">
        <w:trPr>
          <w:tblCellSpacing w:w="15" w:type="dxa"/>
        </w:trPr>
        <w:tc>
          <w:tcPr>
            <w:tcW w:w="0" w:type="auto"/>
            <w:vAlign w:val="center"/>
            <w:hideMark/>
          </w:tcPr>
          <w:p w14:paraId="677F760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FS-Authority-SDU</w:t>
            </w:r>
          </w:p>
        </w:tc>
        <w:tc>
          <w:tcPr>
            <w:tcW w:w="0" w:type="auto"/>
            <w:vAlign w:val="center"/>
            <w:hideMark/>
          </w:tcPr>
          <w:p w14:paraId="1FDEFA9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/authority/</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59E96B06" w14:textId="77777777" w:rsidTr="00CC4D79">
        <w:trPr>
          <w:tblCellSpacing w:w="15" w:type="dxa"/>
        </w:trPr>
        <w:tc>
          <w:tcPr>
            <w:tcW w:w="0" w:type="auto"/>
            <w:vAlign w:val="center"/>
            <w:hideMark/>
          </w:tcPr>
          <w:p w14:paraId="769FF87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720C38B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FrameSpecification.authority</w:t>
            </w:r>
            <w:proofErr w:type="spellEnd"/>
            <w:r w:rsidRPr="00CC4D79">
              <w:rPr>
                <w:rFonts w:ascii="Times New Roman" w:eastAsia="Times New Roman" w:hAnsi="Times New Roman" w:cs="Times New Roman"/>
                <w:sz w:val="24"/>
                <w:szCs w:val="24"/>
              </w:rPr>
              <w:t xml:space="preserve"> attribute shall contain a string uniquely specifying a source of reference frame specifications.</w:t>
            </w:r>
          </w:p>
        </w:tc>
      </w:tr>
      <w:tr w:rsidR="00CC4D79" w:rsidRPr="00CC4D79" w14:paraId="49ACB70D" w14:textId="77777777" w:rsidTr="00CC4D79">
        <w:trPr>
          <w:tblCellSpacing w:w="15" w:type="dxa"/>
        </w:trPr>
        <w:tc>
          <w:tcPr>
            <w:tcW w:w="0" w:type="auto"/>
            <w:vAlign w:val="center"/>
            <w:hideMark/>
          </w:tcPr>
          <w:p w14:paraId="6ABBA03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3AFE526B"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1" w:anchor="req_sdu_frame_specification_authority"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framespecification</w:t>
              </w:r>
              <w:proofErr w:type="spellEnd"/>
              <w:r w:rsidR="00CC4D79" w:rsidRPr="00CC4D79">
                <w:rPr>
                  <w:rFonts w:ascii="Times New Roman" w:eastAsia="Times New Roman" w:hAnsi="Times New Roman" w:cs="Times New Roman"/>
                  <w:color w:val="0000FF"/>
                  <w:sz w:val="24"/>
                  <w:szCs w:val="24"/>
                  <w:u w:val="single"/>
                </w:rPr>
                <w:t>/authority/</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01F741F2"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7254"/>
      </w:tblGrid>
      <w:tr w:rsidR="00CC4D79" w:rsidRPr="00CC4D79" w14:paraId="543EB933" w14:textId="77777777" w:rsidTr="00CC4D79">
        <w:trPr>
          <w:tblCellSpacing w:w="15" w:type="dxa"/>
        </w:trPr>
        <w:tc>
          <w:tcPr>
            <w:tcW w:w="0" w:type="auto"/>
            <w:vAlign w:val="center"/>
            <w:hideMark/>
          </w:tcPr>
          <w:p w14:paraId="05A99AB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FS-ID-SDU</w:t>
            </w:r>
          </w:p>
        </w:tc>
        <w:tc>
          <w:tcPr>
            <w:tcW w:w="0" w:type="auto"/>
            <w:vAlign w:val="center"/>
            <w:hideMark/>
          </w:tcPr>
          <w:p w14:paraId="56A0072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/id/</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2099F63E" w14:textId="77777777" w:rsidTr="00CC4D79">
        <w:trPr>
          <w:tblCellSpacing w:w="15" w:type="dxa"/>
        </w:trPr>
        <w:tc>
          <w:tcPr>
            <w:tcW w:w="0" w:type="auto"/>
            <w:vAlign w:val="center"/>
            <w:hideMark/>
          </w:tcPr>
          <w:p w14:paraId="0553AEE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7668769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FrameSpecification.ID attribute shall be a string uniquely defining a frame within the authority.</w:t>
            </w:r>
          </w:p>
        </w:tc>
      </w:tr>
      <w:tr w:rsidR="00CC4D79" w:rsidRPr="00CC4D79" w14:paraId="01C4C689" w14:textId="77777777" w:rsidTr="00CC4D79">
        <w:trPr>
          <w:tblCellSpacing w:w="15" w:type="dxa"/>
        </w:trPr>
        <w:tc>
          <w:tcPr>
            <w:tcW w:w="0" w:type="auto"/>
            <w:vAlign w:val="center"/>
            <w:hideMark/>
          </w:tcPr>
          <w:p w14:paraId="4D88605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03E4F62D"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2" w:anchor="req_sdu_frame_specification_id"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/id/</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7501335C"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7160"/>
      </w:tblGrid>
      <w:tr w:rsidR="00CC4D79" w:rsidRPr="00CC4D79" w14:paraId="3B0A0580" w14:textId="77777777" w:rsidTr="00CC4D79">
        <w:trPr>
          <w:tblCellSpacing w:w="15" w:type="dxa"/>
        </w:trPr>
        <w:tc>
          <w:tcPr>
            <w:tcW w:w="0" w:type="auto"/>
            <w:vAlign w:val="center"/>
            <w:hideMark/>
          </w:tcPr>
          <w:p w14:paraId="4A1C361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FS-Parameters-SDU</w:t>
            </w:r>
          </w:p>
        </w:tc>
        <w:tc>
          <w:tcPr>
            <w:tcW w:w="0" w:type="auto"/>
            <w:vAlign w:val="center"/>
            <w:hideMark/>
          </w:tcPr>
          <w:p w14:paraId="3754609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/parameters/</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0701DA89" w14:textId="77777777" w:rsidTr="00CC4D79">
        <w:trPr>
          <w:tblCellSpacing w:w="15" w:type="dxa"/>
        </w:trPr>
        <w:tc>
          <w:tcPr>
            <w:tcW w:w="0" w:type="auto"/>
            <w:vAlign w:val="center"/>
            <w:hideMark/>
          </w:tcPr>
          <w:p w14:paraId="0A81E36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33FCDEF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FrameSpecification.parameter</w:t>
            </w:r>
            <w:proofErr w:type="spellEnd"/>
            <w:r w:rsidRPr="00CC4D79">
              <w:rPr>
                <w:rFonts w:ascii="Times New Roman" w:eastAsia="Times New Roman" w:hAnsi="Times New Roman" w:cs="Times New Roman"/>
                <w:sz w:val="24"/>
                <w:szCs w:val="24"/>
              </w:rPr>
              <w:t xml:space="preserve"> attribute shall contain all parameters needed for the corresponding authority and ID.</w:t>
            </w:r>
          </w:p>
        </w:tc>
      </w:tr>
      <w:tr w:rsidR="00CC4D79" w:rsidRPr="00CC4D79" w14:paraId="28D71416" w14:textId="77777777" w:rsidTr="00CC4D79">
        <w:trPr>
          <w:tblCellSpacing w:w="15" w:type="dxa"/>
        </w:trPr>
        <w:tc>
          <w:tcPr>
            <w:tcW w:w="0" w:type="auto"/>
            <w:vAlign w:val="center"/>
            <w:hideMark/>
          </w:tcPr>
          <w:p w14:paraId="6D296D7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9597B2B"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3" w:anchor="req_sdu_frame_specification_paramete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/parameters/</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5E2A664F"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7"/>
        <w:gridCol w:w="7063"/>
      </w:tblGrid>
      <w:tr w:rsidR="00CC4D79" w:rsidRPr="00CC4D79" w14:paraId="6B3BFB3A" w14:textId="77777777" w:rsidTr="00CC4D79">
        <w:trPr>
          <w:tblCellSpacing w:w="15" w:type="dxa"/>
        </w:trPr>
        <w:tc>
          <w:tcPr>
            <w:tcW w:w="0" w:type="auto"/>
            <w:vAlign w:val="center"/>
            <w:hideMark/>
          </w:tcPr>
          <w:p w14:paraId="1BA3C82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S-FT-Element-SDU</w:t>
            </w:r>
          </w:p>
        </w:tc>
        <w:tc>
          <w:tcPr>
            <w:tcW w:w="0" w:type="auto"/>
            <w:vAlign w:val="center"/>
            <w:hideMark/>
          </w:tcPr>
          <w:p w14:paraId="7541753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IrregularSeries</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frameandtime</w:t>
            </w:r>
            <w:proofErr w:type="spellEnd"/>
            <w:r w:rsidRPr="00CC4D79">
              <w:rPr>
                <w:rFonts w:ascii="Times New Roman" w:eastAsia="Times New Roman" w:hAnsi="Times New Roman" w:cs="Times New Roman"/>
                <w:b/>
                <w:bCs/>
                <w:sz w:val="24"/>
                <w:szCs w:val="24"/>
              </w:rPr>
              <w:t>/SDU</w:t>
            </w:r>
          </w:p>
        </w:tc>
      </w:tr>
      <w:tr w:rsidR="00CC4D79" w:rsidRPr="00CC4D79" w14:paraId="6117709F" w14:textId="77777777" w:rsidTr="00CC4D79">
        <w:trPr>
          <w:tblCellSpacing w:w="15" w:type="dxa"/>
        </w:trPr>
        <w:tc>
          <w:tcPr>
            <w:tcW w:w="0" w:type="auto"/>
            <w:vAlign w:val="center"/>
            <w:hideMark/>
          </w:tcPr>
          <w:p w14:paraId="7721DE5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695AF28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An </w:t>
            </w:r>
            <w:proofErr w:type="spellStart"/>
            <w:r w:rsidRPr="00CC4D79">
              <w:rPr>
                <w:rFonts w:ascii="Times New Roman" w:eastAsia="Times New Roman" w:hAnsi="Times New Roman" w:cs="Times New Roman"/>
                <w:sz w:val="24"/>
                <w:szCs w:val="24"/>
              </w:rPr>
              <w:t>innerFrameAndTime</w:t>
            </w:r>
            <w:proofErr w:type="spellEnd"/>
            <w:r w:rsidRPr="00CC4D79">
              <w:rPr>
                <w:rFonts w:ascii="Times New Roman" w:eastAsia="Times New Roman" w:hAnsi="Times New Roman" w:cs="Times New Roman"/>
                <w:sz w:val="24"/>
                <w:szCs w:val="24"/>
              </w:rPr>
              <w:t xml:space="preserve"> property shall be implemented as an </w:t>
            </w:r>
            <w:proofErr w:type="spellStart"/>
            <w:r w:rsidRPr="00CC4D79">
              <w:rPr>
                <w:rFonts w:ascii="Times New Roman" w:eastAsia="Times New Roman" w:hAnsi="Times New Roman" w:cs="Times New Roman"/>
                <w:sz w:val="24"/>
                <w:szCs w:val="24"/>
              </w:rPr>
              <w:t>ExplicitFrameSpec</w:t>
            </w:r>
            <w:proofErr w:type="spellEnd"/>
            <w:r w:rsidRPr="00CC4D79">
              <w:rPr>
                <w:rFonts w:ascii="Times New Roman" w:eastAsia="Times New Roman" w:hAnsi="Times New Roman" w:cs="Times New Roman"/>
                <w:sz w:val="24"/>
                <w:szCs w:val="24"/>
              </w:rPr>
              <w:t xml:space="preserve"> and </w:t>
            </w:r>
            <w:proofErr w:type="spellStart"/>
            <w:r w:rsidRPr="00CC4D79">
              <w:rPr>
                <w:rFonts w:ascii="Times New Roman" w:eastAsia="Times New Roman" w:hAnsi="Times New Roman" w:cs="Times New Roman"/>
                <w:sz w:val="24"/>
                <w:szCs w:val="24"/>
              </w:rPr>
              <w:t>GeoPoseInstant</w:t>
            </w:r>
            <w:proofErr w:type="spellEnd"/>
            <w:r w:rsidRPr="00CC4D79">
              <w:rPr>
                <w:rFonts w:ascii="Times New Roman" w:eastAsia="Times New Roman" w:hAnsi="Times New Roman" w:cs="Times New Roman"/>
                <w:sz w:val="24"/>
                <w:szCs w:val="24"/>
              </w:rPr>
              <w:t xml:space="preserve"> pair.</w:t>
            </w:r>
          </w:p>
        </w:tc>
      </w:tr>
      <w:tr w:rsidR="00CC4D79" w:rsidRPr="00CC4D79" w14:paraId="6D8A59D0" w14:textId="77777777" w:rsidTr="00CC4D79">
        <w:trPr>
          <w:tblCellSpacing w:w="15" w:type="dxa"/>
        </w:trPr>
        <w:tc>
          <w:tcPr>
            <w:tcW w:w="0" w:type="auto"/>
            <w:vAlign w:val="center"/>
            <w:hideMark/>
          </w:tcPr>
          <w:p w14:paraId="5B48717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05356C5A"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4" w:anchor="req_Chain/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IrregularSeries</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frameandtime</w:t>
              </w:r>
              <w:proofErr w:type="spellEnd"/>
              <w:r w:rsidR="00CC4D79" w:rsidRPr="00CC4D79">
                <w:rPr>
                  <w:rFonts w:ascii="Times New Roman" w:eastAsia="Times New Roman" w:hAnsi="Times New Roman" w:cs="Times New Roman"/>
                  <w:color w:val="0000FF"/>
                  <w:sz w:val="24"/>
                  <w:szCs w:val="24"/>
                  <w:u w:val="single"/>
                </w:rPr>
                <w:t>/SDU</w:t>
              </w:r>
            </w:hyperlink>
          </w:p>
        </w:tc>
      </w:tr>
    </w:tbl>
    <w:p w14:paraId="6FA46557"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8"/>
        <w:gridCol w:w="5653"/>
      </w:tblGrid>
      <w:tr w:rsidR="00CC4D79" w:rsidRPr="00CC4D79" w14:paraId="11B77EFB" w14:textId="77777777" w:rsidTr="00CC4D79">
        <w:trPr>
          <w:tblCellSpacing w:w="15" w:type="dxa"/>
        </w:trPr>
        <w:tc>
          <w:tcPr>
            <w:tcW w:w="0" w:type="auto"/>
            <w:vAlign w:val="center"/>
            <w:hideMark/>
          </w:tcPr>
          <w:p w14:paraId="10D0A04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S-Trailer-SDU</w:t>
            </w:r>
          </w:p>
        </w:tc>
        <w:tc>
          <w:tcPr>
            <w:tcW w:w="0" w:type="auto"/>
            <w:vAlign w:val="center"/>
            <w:hideMark/>
          </w:tcPr>
          <w:p w14:paraId="2EA1D6BB"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RegularSeries</w:t>
            </w:r>
            <w:proofErr w:type="spellEnd"/>
            <w:r w:rsidRPr="00CC4D79">
              <w:rPr>
                <w:rFonts w:ascii="Times New Roman" w:eastAsia="Times New Roman" w:hAnsi="Times New Roman" w:cs="Times New Roman"/>
                <w:b/>
                <w:bCs/>
                <w:sz w:val="24"/>
                <w:szCs w:val="24"/>
              </w:rPr>
              <w:t>/trailer/SDU</w:t>
            </w:r>
          </w:p>
        </w:tc>
      </w:tr>
      <w:tr w:rsidR="00CC4D79" w:rsidRPr="00CC4D79" w14:paraId="28B33D22" w14:textId="77777777" w:rsidTr="00CC4D79">
        <w:trPr>
          <w:tblCellSpacing w:w="15" w:type="dxa"/>
        </w:trPr>
        <w:tc>
          <w:tcPr>
            <w:tcW w:w="0" w:type="auto"/>
            <w:vAlign w:val="center"/>
            <w:hideMark/>
          </w:tcPr>
          <w:p w14:paraId="478F1BC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58289A4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 trailer property shall be implemented as a </w:t>
            </w:r>
            <w:proofErr w:type="spellStart"/>
            <w:r w:rsidRPr="00CC4D79">
              <w:rPr>
                <w:rFonts w:ascii="Times New Roman" w:eastAsia="Times New Roman" w:hAnsi="Times New Roman" w:cs="Times New Roman"/>
                <w:sz w:val="24"/>
                <w:szCs w:val="24"/>
              </w:rPr>
              <w:t>SeriesTrailer</w:t>
            </w:r>
            <w:proofErr w:type="spellEnd"/>
            <w:r w:rsidRPr="00CC4D79">
              <w:rPr>
                <w:rFonts w:ascii="Times New Roman" w:eastAsia="Times New Roman" w:hAnsi="Times New Roman" w:cs="Times New Roman"/>
                <w:sz w:val="24"/>
                <w:szCs w:val="24"/>
              </w:rPr>
              <w:t>.</w:t>
            </w:r>
          </w:p>
        </w:tc>
      </w:tr>
      <w:tr w:rsidR="00CC4D79" w:rsidRPr="00CC4D79" w14:paraId="3C7FD12D" w14:textId="77777777" w:rsidTr="00CC4D79">
        <w:trPr>
          <w:tblCellSpacing w:w="15" w:type="dxa"/>
        </w:trPr>
        <w:tc>
          <w:tcPr>
            <w:tcW w:w="0" w:type="auto"/>
            <w:vAlign w:val="center"/>
            <w:hideMark/>
          </w:tcPr>
          <w:p w14:paraId="7F3D02A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29D02C3"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5" w:anchor="req_Chain/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RegularSeries</w:t>
              </w:r>
              <w:proofErr w:type="spellEnd"/>
              <w:r w:rsidR="00CC4D79" w:rsidRPr="00CC4D79">
                <w:rPr>
                  <w:rFonts w:ascii="Times New Roman" w:eastAsia="Times New Roman" w:hAnsi="Times New Roman" w:cs="Times New Roman"/>
                  <w:color w:val="0000FF"/>
                  <w:sz w:val="24"/>
                  <w:szCs w:val="24"/>
                  <w:u w:val="single"/>
                </w:rPr>
                <w:t>/trailer/SDU</w:t>
              </w:r>
            </w:hyperlink>
          </w:p>
        </w:tc>
      </w:tr>
    </w:tbl>
    <w:p w14:paraId="0E887920"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8: Stream</w:t>
      </w:r>
    </w:p>
    <w:p w14:paraId="249B88E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Summary (Informative)</w:t>
      </w:r>
    </w:p>
    <w:p w14:paraId="7DE0F729" w14:textId="1780EA9D"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 xml:space="preserve">The Stream target consists of two parts: </w:t>
      </w:r>
      <w:ins w:id="155" w:author="Carl Reed" w:date="2022-01-17T09:58:00Z">
        <w:r w:rsidR="00487835">
          <w:rPr>
            <w:rFonts w:ascii="Times New Roman" w:eastAsia="Times New Roman" w:hAnsi="Times New Roman" w:cs="Times New Roman"/>
            <w:sz w:val="24"/>
            <w:szCs w:val="24"/>
          </w:rPr>
          <w:t>A</w:t>
        </w:r>
      </w:ins>
      <w:del w:id="156" w:author="Carl Reed" w:date="2022-01-17T09:58:00Z">
        <w:r w:rsidRPr="00CC4D79" w:rsidDel="00487835">
          <w:rPr>
            <w:rFonts w:ascii="Times New Roman" w:eastAsia="Times New Roman" w:hAnsi="Times New Roman" w:cs="Times New Roman"/>
            <w:sz w:val="24"/>
            <w:szCs w:val="24"/>
          </w:rPr>
          <w:delText>a</w:delText>
        </w:r>
      </w:del>
      <w:r w:rsidRPr="00CC4D79">
        <w:rPr>
          <w:rFonts w:ascii="Times New Roman" w:eastAsia="Times New Roman" w:hAnsi="Times New Roman" w:cs="Times New Roman"/>
          <w:sz w:val="24"/>
          <w:szCs w:val="24"/>
        </w:rPr>
        <w:t xml:space="preserve"> single initial specification of a transition model </w:t>
      </w:r>
      <w:del w:id="157" w:author="Carl Reed" w:date="2022-01-17T10:11:00Z">
        <w:r w:rsidRPr="00CC4D79" w:rsidDel="002D4049">
          <w:rPr>
            <w:rFonts w:ascii="Times New Roman" w:eastAsia="Times New Roman" w:hAnsi="Times New Roman" w:cs="Times New Roman"/>
            <w:sz w:val="24"/>
            <w:szCs w:val="24"/>
          </w:rPr>
          <w:delText xml:space="preserve">and </w:delText>
        </w:r>
      </w:del>
      <w:ins w:id="158" w:author="Carl Reed" w:date="2022-01-17T10:11:00Z">
        <w:r w:rsidR="002D4049">
          <w:rPr>
            <w:rFonts w:ascii="Times New Roman" w:eastAsia="Times New Roman" w:hAnsi="Times New Roman" w:cs="Times New Roman"/>
            <w:sz w:val="24"/>
            <w:szCs w:val="24"/>
          </w:rPr>
          <w:t>with</w:t>
        </w:r>
        <w:r w:rsidR="002D4049" w:rsidRPr="00CC4D79">
          <w:rPr>
            <w:rFonts w:ascii="Times New Roman" w:eastAsia="Times New Roman" w:hAnsi="Times New Roman" w:cs="Times New Roman"/>
            <w:sz w:val="24"/>
            <w:szCs w:val="24"/>
          </w:rPr>
          <w:t xml:space="preserve"> </w:t>
        </w:r>
      </w:ins>
      <w:r w:rsidRPr="00CC4D79">
        <w:rPr>
          <w:rFonts w:ascii="Times New Roman" w:eastAsia="Times New Roman" w:hAnsi="Times New Roman" w:cs="Times New Roman"/>
          <w:sz w:val="24"/>
          <w:szCs w:val="24"/>
        </w:rPr>
        <w:t>an outer frame (the Stream Header) and zero or more time-stamped frame specifications (the Stream Elements). In the delivery of a stream</w:t>
      </w:r>
      <w:ins w:id="159" w:author="Carl Reed" w:date="2022-01-17T10:11:00Z">
        <w:r w:rsidR="002D4049">
          <w:rPr>
            <w:rFonts w:ascii="Times New Roman" w:eastAsia="Times New Roman" w:hAnsi="Times New Roman" w:cs="Times New Roman"/>
            <w:sz w:val="24"/>
            <w:szCs w:val="24"/>
          </w:rPr>
          <w:t>,</w:t>
        </w:r>
      </w:ins>
      <w:r w:rsidRPr="00CC4D79">
        <w:rPr>
          <w:rFonts w:ascii="Times New Roman" w:eastAsia="Times New Roman" w:hAnsi="Times New Roman" w:cs="Times New Roman"/>
          <w:sz w:val="24"/>
          <w:szCs w:val="24"/>
        </w:rPr>
        <w:t xml:space="preserve"> the Header and Elements are not part of a single data structure that exists at a single instant. Nevertheless, recording the Header and all of the Elements received up to some point in time in a single structure is possible. The result is that there are two kinds of data objects that may be involved in transmission of a stream</w:t>
      </w:r>
      <w:ins w:id="160" w:author="Carl Reed" w:date="2022-01-17T10:11:00Z">
        <w:r w:rsidR="002D4049">
          <w:rPr>
            <w:rFonts w:ascii="Times New Roman" w:eastAsia="Times New Roman" w:hAnsi="Times New Roman" w:cs="Times New Roman"/>
            <w:sz w:val="24"/>
            <w:szCs w:val="24"/>
          </w:rPr>
          <w:t xml:space="preserve"> - </w:t>
        </w:r>
      </w:ins>
      <w:del w:id="161" w:author="Carl Reed" w:date="2022-01-17T10:11:00Z">
        <w:r w:rsidRPr="00CC4D79" w:rsidDel="002D4049">
          <w:rPr>
            <w:rFonts w:ascii="Times New Roman" w:eastAsia="Times New Roman" w:hAnsi="Times New Roman" w:cs="Times New Roman"/>
            <w:sz w:val="24"/>
            <w:szCs w:val="24"/>
          </w:rPr>
          <w:delText xml:space="preserve">: </w:delText>
        </w:r>
      </w:del>
      <w:r w:rsidRPr="00CC4D79">
        <w:rPr>
          <w:rFonts w:ascii="Times New Roman" w:eastAsia="Times New Roman" w:hAnsi="Times New Roman" w:cs="Times New Roman"/>
          <w:sz w:val="24"/>
          <w:szCs w:val="24"/>
        </w:rPr>
        <w:t xml:space="preserve">Headers and Elements </w:t>
      </w:r>
      <w:ins w:id="162" w:author="Carl Reed" w:date="2022-01-17T10:11:00Z">
        <w:r w:rsidR="002D4049">
          <w:rPr>
            <w:rFonts w:ascii="Times New Roman" w:eastAsia="Times New Roman" w:hAnsi="Times New Roman" w:cs="Times New Roman"/>
            <w:sz w:val="24"/>
            <w:szCs w:val="24"/>
          </w:rPr>
          <w:t xml:space="preserve">- </w:t>
        </w:r>
      </w:ins>
      <w:r w:rsidRPr="00CC4D79">
        <w:rPr>
          <w:rFonts w:ascii="Times New Roman" w:eastAsia="Times New Roman" w:hAnsi="Times New Roman" w:cs="Times New Roman"/>
          <w:sz w:val="24"/>
          <w:szCs w:val="24"/>
        </w:rPr>
        <w:t>and a third kind of object that represents a Recorded Stream.</w:t>
      </w:r>
    </w:p>
    <w:p w14:paraId="3A76E4E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Structure (Normative)</w:t>
      </w:r>
    </w:p>
    <w:p w14:paraId="7E37E88C"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2146700E" wp14:editId="26458DCC">
                <wp:extent cx="301625" cy="301625"/>
                <wp:effectExtent l="0" t="0" r="0" b="0"/>
                <wp:docPr id="3" name="AutoShape 16" descr="Stream Header SDU">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F1246" id="AutoShape 16" o:spid="_x0000_s1026" alt="Stream Header SDU" href="https://github.com/opengeospatial/GeoPose/blob/main/standard/standard/diagram/Stream-Header_SDU.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41E14E60"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14. Stream Header SDU</w:t>
      </w:r>
    </w:p>
    <w:p w14:paraId="7B889B1A"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noProof/>
          <w:color w:val="0000FF"/>
          <w:sz w:val="24"/>
          <w:szCs w:val="24"/>
        </w:rPr>
        <mc:AlternateContent>
          <mc:Choice Requires="wps">
            <w:drawing>
              <wp:inline distT="0" distB="0" distL="0" distR="0" wp14:anchorId="555D943D" wp14:editId="020CCCCB">
                <wp:extent cx="301625" cy="301625"/>
                <wp:effectExtent l="0" t="0" r="0" b="0"/>
                <wp:docPr id="2" name="AutoShape 17" descr="Stream Element SDU">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78196" id="AutoShape 17" o:spid="_x0000_s1026" alt="Stream Element SDU" href="https://github.com/opengeospatial/GeoPose/blob/main/standard/standard/diagram/Stream-Element_SDU.PN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42B339AB"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Figure 15. Stream Element SDU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5"/>
        <w:gridCol w:w="7255"/>
      </w:tblGrid>
      <w:tr w:rsidR="00CC4D79" w:rsidRPr="00CC4D79" w14:paraId="0B26C45D" w14:textId="77777777" w:rsidTr="00CC4D79">
        <w:trPr>
          <w:tblCellSpacing w:w="15" w:type="dxa"/>
        </w:trPr>
        <w:tc>
          <w:tcPr>
            <w:tcW w:w="0" w:type="auto"/>
            <w:vAlign w:val="center"/>
            <w:hideMark/>
          </w:tcPr>
          <w:p w14:paraId="70B82D7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S-TM-SDU</w:t>
            </w:r>
          </w:p>
        </w:tc>
        <w:tc>
          <w:tcPr>
            <w:tcW w:w="0" w:type="auto"/>
            <w:vAlign w:val="center"/>
            <w:hideMark/>
          </w:tcPr>
          <w:p w14:paraId="64B4E7A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/Stream/</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3A2B7D06" w14:textId="77777777" w:rsidTr="00CC4D79">
        <w:trPr>
          <w:tblCellSpacing w:w="15" w:type="dxa"/>
        </w:trPr>
        <w:tc>
          <w:tcPr>
            <w:tcW w:w="0" w:type="auto"/>
            <w:vAlign w:val="center"/>
            <w:hideMark/>
          </w:tcPr>
          <w:p w14:paraId="6947D21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03539FF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 </w:t>
            </w:r>
            <w:proofErr w:type="spellStart"/>
            <w:r w:rsidRPr="00CC4D79">
              <w:rPr>
                <w:rFonts w:ascii="Times New Roman" w:eastAsia="Times New Roman" w:hAnsi="Times New Roman" w:cs="Times New Roman"/>
                <w:sz w:val="24"/>
                <w:szCs w:val="24"/>
              </w:rPr>
              <w:t>TransitionModel</w:t>
            </w:r>
            <w:proofErr w:type="spellEnd"/>
            <w:r w:rsidRPr="00CC4D79">
              <w:rPr>
                <w:rFonts w:ascii="Times New Roman" w:eastAsia="Times New Roman" w:hAnsi="Times New Roman" w:cs="Times New Roman"/>
                <w:sz w:val="24"/>
                <w:szCs w:val="24"/>
              </w:rPr>
              <w:t xml:space="preserve"> property shall be implemented as one of the values in the </w:t>
            </w:r>
            <w:proofErr w:type="spellStart"/>
            <w:r w:rsidRPr="00CC4D79">
              <w:rPr>
                <w:rFonts w:ascii="Times New Roman" w:eastAsia="Times New Roman" w:hAnsi="Times New Roman" w:cs="Times New Roman"/>
                <w:sz w:val="24"/>
                <w:szCs w:val="24"/>
              </w:rPr>
              <w:t>TransitionModel</w:t>
            </w:r>
            <w:proofErr w:type="spellEnd"/>
            <w:r w:rsidRPr="00CC4D79">
              <w:rPr>
                <w:rFonts w:ascii="Times New Roman" w:eastAsia="Times New Roman" w:hAnsi="Times New Roman" w:cs="Times New Roman"/>
                <w:sz w:val="24"/>
                <w:szCs w:val="24"/>
              </w:rPr>
              <w:t xml:space="preserve"> enumeration.</w:t>
            </w:r>
          </w:p>
        </w:tc>
      </w:tr>
      <w:tr w:rsidR="00CC4D79" w:rsidRPr="00CC4D79" w14:paraId="695FE1C8" w14:textId="77777777" w:rsidTr="00CC4D79">
        <w:trPr>
          <w:tblCellSpacing w:w="15" w:type="dxa"/>
        </w:trPr>
        <w:tc>
          <w:tcPr>
            <w:tcW w:w="0" w:type="auto"/>
            <w:vAlign w:val="center"/>
            <w:hideMark/>
          </w:tcPr>
          <w:p w14:paraId="316829E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041D0BF1"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8" w:anchor="req_Stream/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/Stream/</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1E65AF91"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7252"/>
      </w:tblGrid>
      <w:tr w:rsidR="00CC4D79" w:rsidRPr="00CC4D79" w14:paraId="038757DE" w14:textId="77777777" w:rsidTr="00CC4D79">
        <w:trPr>
          <w:tblCellSpacing w:w="15" w:type="dxa"/>
        </w:trPr>
        <w:tc>
          <w:tcPr>
            <w:tcW w:w="0" w:type="auto"/>
            <w:vAlign w:val="center"/>
            <w:hideMark/>
          </w:tcPr>
          <w:p w14:paraId="3E0D157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FS-Authority-SDU</w:t>
            </w:r>
          </w:p>
        </w:tc>
        <w:tc>
          <w:tcPr>
            <w:tcW w:w="0" w:type="auto"/>
            <w:vAlign w:val="center"/>
            <w:hideMark/>
          </w:tcPr>
          <w:p w14:paraId="16FD03C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/authority/</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30017DE8" w14:textId="77777777" w:rsidTr="00CC4D79">
        <w:trPr>
          <w:tblCellSpacing w:w="15" w:type="dxa"/>
        </w:trPr>
        <w:tc>
          <w:tcPr>
            <w:tcW w:w="0" w:type="auto"/>
            <w:vAlign w:val="center"/>
            <w:hideMark/>
          </w:tcPr>
          <w:p w14:paraId="7A42A04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690CED8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FrameSpecification.authority</w:t>
            </w:r>
            <w:proofErr w:type="spellEnd"/>
            <w:r w:rsidRPr="00CC4D79">
              <w:rPr>
                <w:rFonts w:ascii="Times New Roman" w:eastAsia="Times New Roman" w:hAnsi="Times New Roman" w:cs="Times New Roman"/>
                <w:sz w:val="24"/>
                <w:szCs w:val="24"/>
              </w:rPr>
              <w:t xml:space="preserve"> attribute shall contain a string uniquely specifying a source of reference frame specifications.</w:t>
            </w:r>
          </w:p>
        </w:tc>
      </w:tr>
      <w:tr w:rsidR="00CC4D79" w:rsidRPr="00CC4D79" w14:paraId="5DB04991" w14:textId="77777777" w:rsidTr="00CC4D79">
        <w:trPr>
          <w:tblCellSpacing w:w="15" w:type="dxa"/>
        </w:trPr>
        <w:tc>
          <w:tcPr>
            <w:tcW w:w="0" w:type="auto"/>
            <w:vAlign w:val="center"/>
            <w:hideMark/>
          </w:tcPr>
          <w:p w14:paraId="4447FEA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1901308D"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09" w:anchor="req_sdu_frame_specification_authority"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framespecification</w:t>
              </w:r>
              <w:proofErr w:type="spellEnd"/>
              <w:r w:rsidR="00CC4D79" w:rsidRPr="00CC4D79">
                <w:rPr>
                  <w:rFonts w:ascii="Times New Roman" w:eastAsia="Times New Roman" w:hAnsi="Times New Roman" w:cs="Times New Roman"/>
                  <w:color w:val="0000FF"/>
                  <w:sz w:val="24"/>
                  <w:szCs w:val="24"/>
                  <w:u w:val="single"/>
                </w:rPr>
                <w:t>/authority/</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4F03304B"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7254"/>
      </w:tblGrid>
      <w:tr w:rsidR="00CC4D79" w:rsidRPr="00CC4D79" w14:paraId="6F9718D1" w14:textId="77777777" w:rsidTr="00CC4D79">
        <w:trPr>
          <w:tblCellSpacing w:w="15" w:type="dxa"/>
        </w:trPr>
        <w:tc>
          <w:tcPr>
            <w:tcW w:w="0" w:type="auto"/>
            <w:vAlign w:val="center"/>
            <w:hideMark/>
          </w:tcPr>
          <w:p w14:paraId="4860874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FS-ID-SDU</w:t>
            </w:r>
          </w:p>
        </w:tc>
        <w:tc>
          <w:tcPr>
            <w:tcW w:w="0" w:type="auto"/>
            <w:vAlign w:val="center"/>
            <w:hideMark/>
          </w:tcPr>
          <w:p w14:paraId="3A33C84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/id/</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0216D4F7" w14:textId="77777777" w:rsidTr="00CC4D79">
        <w:trPr>
          <w:tblCellSpacing w:w="15" w:type="dxa"/>
        </w:trPr>
        <w:tc>
          <w:tcPr>
            <w:tcW w:w="0" w:type="auto"/>
            <w:vAlign w:val="center"/>
            <w:hideMark/>
          </w:tcPr>
          <w:p w14:paraId="129FFFA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1F1EF7D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FrameSpecification.ID attribute shall be a string uniquely defining a frame within the authority.</w:t>
            </w:r>
          </w:p>
        </w:tc>
      </w:tr>
      <w:tr w:rsidR="00CC4D79" w:rsidRPr="00CC4D79" w14:paraId="5517E906" w14:textId="77777777" w:rsidTr="00CC4D79">
        <w:trPr>
          <w:tblCellSpacing w:w="15" w:type="dxa"/>
        </w:trPr>
        <w:tc>
          <w:tcPr>
            <w:tcW w:w="0" w:type="auto"/>
            <w:vAlign w:val="center"/>
            <w:hideMark/>
          </w:tcPr>
          <w:p w14:paraId="40F4C3C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09066330"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0" w:anchor="req_sdu_frame_specification_id"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/id/</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11537B0D"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7160"/>
      </w:tblGrid>
      <w:tr w:rsidR="00CC4D79" w:rsidRPr="00CC4D79" w14:paraId="1C7D3850" w14:textId="77777777" w:rsidTr="00CC4D79">
        <w:trPr>
          <w:tblCellSpacing w:w="15" w:type="dxa"/>
        </w:trPr>
        <w:tc>
          <w:tcPr>
            <w:tcW w:w="0" w:type="auto"/>
            <w:vAlign w:val="center"/>
            <w:hideMark/>
          </w:tcPr>
          <w:p w14:paraId="4AA45C7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FS-Parameters-SDU</w:t>
            </w:r>
          </w:p>
        </w:tc>
        <w:tc>
          <w:tcPr>
            <w:tcW w:w="0" w:type="auto"/>
            <w:vAlign w:val="center"/>
            <w:hideMark/>
          </w:tcPr>
          <w:p w14:paraId="1E7C2AA8"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frame_specification</w:t>
            </w:r>
            <w:proofErr w:type="spellEnd"/>
            <w:r w:rsidRPr="00CC4D79">
              <w:rPr>
                <w:rFonts w:ascii="Times New Roman" w:eastAsia="Times New Roman" w:hAnsi="Times New Roman" w:cs="Times New Roman"/>
                <w:b/>
                <w:bCs/>
                <w:sz w:val="24"/>
                <w:szCs w:val="24"/>
              </w:rPr>
              <w:t>/parameters/</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7079A324" w14:textId="77777777" w:rsidTr="00CC4D79">
        <w:trPr>
          <w:tblCellSpacing w:w="15" w:type="dxa"/>
        </w:trPr>
        <w:tc>
          <w:tcPr>
            <w:tcW w:w="0" w:type="auto"/>
            <w:vAlign w:val="center"/>
            <w:hideMark/>
          </w:tcPr>
          <w:p w14:paraId="0AE62145"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3996FD2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The </w:t>
            </w:r>
            <w:proofErr w:type="spellStart"/>
            <w:r w:rsidRPr="00CC4D79">
              <w:rPr>
                <w:rFonts w:ascii="Times New Roman" w:eastAsia="Times New Roman" w:hAnsi="Times New Roman" w:cs="Times New Roman"/>
                <w:sz w:val="24"/>
                <w:szCs w:val="24"/>
              </w:rPr>
              <w:t>FrameSpecification.parameter</w:t>
            </w:r>
            <w:proofErr w:type="spellEnd"/>
            <w:r w:rsidRPr="00CC4D79">
              <w:rPr>
                <w:rFonts w:ascii="Times New Roman" w:eastAsia="Times New Roman" w:hAnsi="Times New Roman" w:cs="Times New Roman"/>
                <w:sz w:val="24"/>
                <w:szCs w:val="24"/>
              </w:rPr>
              <w:t xml:space="preserve"> attribute shall contain all parameters needed for the corresponding authority and ID.</w:t>
            </w:r>
          </w:p>
        </w:tc>
      </w:tr>
      <w:tr w:rsidR="00CC4D79" w:rsidRPr="00CC4D79" w14:paraId="0E3B33A2" w14:textId="77777777" w:rsidTr="00CC4D79">
        <w:trPr>
          <w:tblCellSpacing w:w="15" w:type="dxa"/>
        </w:trPr>
        <w:tc>
          <w:tcPr>
            <w:tcW w:w="0" w:type="auto"/>
            <w:vAlign w:val="center"/>
            <w:hideMark/>
          </w:tcPr>
          <w:p w14:paraId="0574993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5266D47"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1" w:anchor="req_sdu_frame_specification_parameter"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frame_specification</w:t>
              </w:r>
              <w:proofErr w:type="spellEnd"/>
              <w:r w:rsidR="00CC4D79" w:rsidRPr="00CC4D79">
                <w:rPr>
                  <w:rFonts w:ascii="Times New Roman" w:eastAsia="Times New Roman" w:hAnsi="Times New Roman" w:cs="Times New Roman"/>
                  <w:color w:val="0000FF"/>
                  <w:sz w:val="24"/>
                  <w:szCs w:val="24"/>
                  <w:u w:val="single"/>
                </w:rPr>
                <w:t>/parameters/</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1038847A" w14:textId="77777777" w:rsidR="00CC4D79" w:rsidRPr="00CC4D79" w:rsidRDefault="00CC4D79" w:rsidP="00CC4D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gridCol w:w="7267"/>
      </w:tblGrid>
      <w:tr w:rsidR="00CC4D79" w:rsidRPr="00CC4D79" w14:paraId="5F128AC1" w14:textId="77777777" w:rsidTr="00CC4D79">
        <w:trPr>
          <w:tblCellSpacing w:w="15" w:type="dxa"/>
        </w:trPr>
        <w:tc>
          <w:tcPr>
            <w:tcW w:w="0" w:type="auto"/>
            <w:vAlign w:val="center"/>
            <w:hideMark/>
          </w:tcPr>
          <w:p w14:paraId="633EFFC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Requirement S-FST-SDU</w:t>
            </w:r>
          </w:p>
        </w:tc>
        <w:tc>
          <w:tcPr>
            <w:tcW w:w="0" w:type="auto"/>
            <w:vAlign w:val="center"/>
            <w:hideMark/>
          </w:tcPr>
          <w:p w14:paraId="02E67B3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req</w:t>
            </w:r>
            <w:proofErr w:type="spellEnd"/>
            <w:r w:rsidRPr="00CC4D79">
              <w:rPr>
                <w:rFonts w:ascii="Times New Roman" w:eastAsia="Times New Roman" w:hAnsi="Times New Roman" w:cs="Times New Roman"/>
                <w:b/>
                <w:bCs/>
                <w:sz w:val="24"/>
                <w:szCs w:val="24"/>
              </w:rPr>
              <w:t>/Stream/</w:t>
            </w:r>
            <w:proofErr w:type="spellStart"/>
            <w:r w:rsidRPr="00CC4D79">
              <w:rPr>
                <w:rFonts w:ascii="Times New Roman" w:eastAsia="Times New Roman" w:hAnsi="Times New Roman" w:cs="Times New Roman"/>
                <w:b/>
                <w:bCs/>
                <w:sz w:val="24"/>
                <w:szCs w:val="24"/>
              </w:rPr>
              <w:t>fst</w:t>
            </w:r>
            <w:proofErr w:type="spellEnd"/>
            <w:r w:rsidRPr="00CC4D79">
              <w:rPr>
                <w:rFonts w:ascii="Times New Roman" w:eastAsia="Times New Roman" w:hAnsi="Times New Roman" w:cs="Times New Roman"/>
                <w:b/>
                <w:bCs/>
                <w:sz w:val="24"/>
                <w:szCs w:val="24"/>
              </w:rPr>
              <w:t>/</w:t>
            </w:r>
            <w:proofErr w:type="spellStart"/>
            <w:r w:rsidRPr="00CC4D79">
              <w:rPr>
                <w:rFonts w:ascii="Times New Roman" w:eastAsia="Times New Roman" w:hAnsi="Times New Roman" w:cs="Times New Roman"/>
                <w:b/>
                <w:bCs/>
                <w:sz w:val="24"/>
                <w:szCs w:val="24"/>
              </w:rPr>
              <w:t>sdu</w:t>
            </w:r>
            <w:proofErr w:type="spellEnd"/>
          </w:p>
        </w:tc>
      </w:tr>
      <w:tr w:rsidR="00CC4D79" w:rsidRPr="00CC4D79" w14:paraId="7FE9E83B" w14:textId="77777777" w:rsidTr="00CC4D79">
        <w:trPr>
          <w:tblCellSpacing w:w="15" w:type="dxa"/>
        </w:trPr>
        <w:tc>
          <w:tcPr>
            <w:tcW w:w="0" w:type="auto"/>
            <w:vAlign w:val="center"/>
            <w:hideMark/>
          </w:tcPr>
          <w:p w14:paraId="656205C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Requirement</w:t>
            </w:r>
          </w:p>
        </w:tc>
        <w:tc>
          <w:tcPr>
            <w:tcW w:w="0" w:type="auto"/>
            <w:vAlign w:val="center"/>
            <w:hideMark/>
          </w:tcPr>
          <w:p w14:paraId="7C8470D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A </w:t>
            </w:r>
            <w:proofErr w:type="spellStart"/>
            <w:r w:rsidRPr="00CC4D79">
              <w:rPr>
                <w:rFonts w:ascii="Times New Roman" w:eastAsia="Times New Roman" w:hAnsi="Times New Roman" w:cs="Times New Roman"/>
                <w:sz w:val="24"/>
                <w:szCs w:val="24"/>
              </w:rPr>
              <w:t>FrameAndTimeElement</w:t>
            </w:r>
            <w:proofErr w:type="spellEnd"/>
            <w:r w:rsidRPr="00CC4D79">
              <w:rPr>
                <w:rFonts w:ascii="Times New Roman" w:eastAsia="Times New Roman" w:hAnsi="Times New Roman" w:cs="Times New Roman"/>
                <w:sz w:val="24"/>
                <w:szCs w:val="24"/>
              </w:rPr>
              <w:t xml:space="preserve"> property shall be implemented as </w:t>
            </w:r>
            <w:proofErr w:type="spellStart"/>
            <w:r w:rsidRPr="00CC4D79">
              <w:rPr>
                <w:rFonts w:ascii="Times New Roman" w:eastAsia="Times New Roman" w:hAnsi="Times New Roman" w:cs="Times New Roman"/>
                <w:sz w:val="24"/>
                <w:szCs w:val="24"/>
              </w:rPr>
              <w:t>as</w:t>
            </w:r>
            <w:proofErr w:type="spellEnd"/>
            <w:r w:rsidRPr="00CC4D79">
              <w:rPr>
                <w:rFonts w:ascii="Times New Roman" w:eastAsia="Times New Roman" w:hAnsi="Times New Roman" w:cs="Times New Roman"/>
                <w:sz w:val="24"/>
                <w:szCs w:val="24"/>
              </w:rPr>
              <w:t xml:space="preserve"> an </w:t>
            </w:r>
            <w:proofErr w:type="spellStart"/>
            <w:r w:rsidRPr="00CC4D79">
              <w:rPr>
                <w:rFonts w:ascii="Times New Roman" w:eastAsia="Times New Roman" w:hAnsi="Times New Roman" w:cs="Times New Roman"/>
                <w:sz w:val="24"/>
                <w:szCs w:val="24"/>
              </w:rPr>
              <w:t>ExplicitFrameSpec</w:t>
            </w:r>
            <w:proofErr w:type="spellEnd"/>
            <w:r w:rsidRPr="00CC4D79">
              <w:rPr>
                <w:rFonts w:ascii="Times New Roman" w:eastAsia="Times New Roman" w:hAnsi="Times New Roman" w:cs="Times New Roman"/>
                <w:sz w:val="24"/>
                <w:szCs w:val="24"/>
              </w:rPr>
              <w:t xml:space="preserve"> and a </w:t>
            </w:r>
            <w:proofErr w:type="spellStart"/>
            <w:r w:rsidRPr="00CC4D79">
              <w:rPr>
                <w:rFonts w:ascii="Times New Roman" w:eastAsia="Times New Roman" w:hAnsi="Times New Roman" w:cs="Times New Roman"/>
                <w:sz w:val="24"/>
                <w:szCs w:val="24"/>
              </w:rPr>
              <w:t>GeoPoseInstant</w:t>
            </w:r>
            <w:proofErr w:type="spellEnd"/>
            <w:r w:rsidRPr="00CC4D79">
              <w:rPr>
                <w:rFonts w:ascii="Times New Roman" w:eastAsia="Times New Roman" w:hAnsi="Times New Roman" w:cs="Times New Roman"/>
                <w:sz w:val="24"/>
                <w:szCs w:val="24"/>
              </w:rPr>
              <w:t>.</w:t>
            </w:r>
          </w:p>
        </w:tc>
      </w:tr>
      <w:tr w:rsidR="00CC4D79" w:rsidRPr="00CC4D79" w14:paraId="199CE098" w14:textId="77777777" w:rsidTr="00CC4D79">
        <w:trPr>
          <w:tblCellSpacing w:w="15" w:type="dxa"/>
        </w:trPr>
        <w:tc>
          <w:tcPr>
            <w:tcW w:w="0" w:type="auto"/>
            <w:vAlign w:val="center"/>
            <w:hideMark/>
          </w:tcPr>
          <w:p w14:paraId="4B7F10A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ID</w:t>
            </w:r>
          </w:p>
        </w:tc>
        <w:tc>
          <w:tcPr>
            <w:tcW w:w="0" w:type="auto"/>
            <w:vAlign w:val="center"/>
            <w:hideMark/>
          </w:tcPr>
          <w:p w14:paraId="64AE9BD3"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2" w:anchor="req_Stream/structure" w:history="1">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req</w:t>
              </w:r>
              <w:proofErr w:type="spellEnd"/>
              <w:r w:rsidR="00CC4D79" w:rsidRPr="00CC4D79">
                <w:rPr>
                  <w:rFonts w:ascii="Times New Roman" w:eastAsia="Times New Roman" w:hAnsi="Times New Roman" w:cs="Times New Roman"/>
                  <w:color w:val="0000FF"/>
                  <w:sz w:val="24"/>
                  <w:szCs w:val="24"/>
                  <w:u w:val="single"/>
                </w:rPr>
                <w:t>/Stream/</w:t>
              </w:r>
              <w:proofErr w:type="spellStart"/>
              <w:r w:rsidR="00CC4D79" w:rsidRPr="00CC4D79">
                <w:rPr>
                  <w:rFonts w:ascii="Times New Roman" w:eastAsia="Times New Roman" w:hAnsi="Times New Roman" w:cs="Times New Roman"/>
                  <w:color w:val="0000FF"/>
                  <w:sz w:val="24"/>
                  <w:szCs w:val="24"/>
                  <w:u w:val="single"/>
                </w:rPr>
                <w:t>fst</w:t>
              </w:r>
              <w:proofErr w:type="spellEnd"/>
              <w:r w:rsidR="00CC4D79" w:rsidRPr="00CC4D79">
                <w:rPr>
                  <w:rFonts w:ascii="Times New Roman" w:eastAsia="Times New Roman" w:hAnsi="Times New Roman" w:cs="Times New Roman"/>
                  <w:color w:val="0000FF"/>
                  <w:sz w:val="24"/>
                  <w:szCs w:val="24"/>
                  <w:u w:val="single"/>
                </w:rPr>
                <w:t>/</w:t>
              </w:r>
              <w:proofErr w:type="spellStart"/>
              <w:r w:rsidR="00CC4D79" w:rsidRPr="00CC4D79">
                <w:rPr>
                  <w:rFonts w:ascii="Times New Roman" w:eastAsia="Times New Roman" w:hAnsi="Times New Roman" w:cs="Times New Roman"/>
                  <w:color w:val="0000FF"/>
                  <w:sz w:val="24"/>
                  <w:szCs w:val="24"/>
                  <w:u w:val="single"/>
                </w:rPr>
                <w:t>sdu</w:t>
              </w:r>
              <w:proofErr w:type="spellEnd"/>
            </w:hyperlink>
          </w:p>
        </w:tc>
      </w:tr>
    </w:tbl>
    <w:p w14:paraId="3260F31F" w14:textId="77777777" w:rsidR="00CC4D79" w:rsidRPr="00CC4D79" w:rsidRDefault="00AC4FBA" w:rsidP="00CC4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19390D">
          <v:rect id="_x0000_i1036" style="width:0;height:1.5pt" o:hralign="center" o:hrstd="t" o:hr="t" fillcolor="#a0a0a0" stroked="f"/>
        </w:pict>
      </w:r>
    </w:p>
    <w:p w14:paraId="4C5BC62D" w14:textId="77777777" w:rsidR="00CC4D79" w:rsidRPr="00CC4D79" w:rsidRDefault="00CC4D79" w:rsidP="00CC4D79">
      <w:pPr>
        <w:spacing w:before="100" w:beforeAutospacing="1" w:after="100" w:afterAutospacing="1" w:line="240" w:lineRule="auto"/>
        <w:outlineLvl w:val="2"/>
        <w:rPr>
          <w:rFonts w:ascii="Times New Roman" w:eastAsia="Times New Roman" w:hAnsi="Times New Roman" w:cs="Times New Roman"/>
          <w:b/>
          <w:bCs/>
          <w:sz w:val="27"/>
          <w:szCs w:val="27"/>
        </w:rPr>
      </w:pPr>
      <w:r w:rsidRPr="00CC4D79">
        <w:rPr>
          <w:rFonts w:ascii="Times New Roman" w:eastAsia="Times New Roman" w:hAnsi="Times New Roman" w:cs="Times New Roman"/>
          <w:b/>
          <w:bCs/>
          <w:sz w:val="27"/>
          <w:szCs w:val="27"/>
        </w:rPr>
        <w:lastRenderedPageBreak/>
        <w:t>Requirements on Encodings</w:t>
      </w:r>
    </w:p>
    <w:p w14:paraId="77CE84FC"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Description (Informative)</w:t>
      </w:r>
    </w:p>
    <w:p w14:paraId="48D0B32E" w14:textId="3DF10936"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commentRangeStart w:id="163"/>
      <w:r w:rsidRPr="00CC4D79">
        <w:rPr>
          <w:rFonts w:ascii="Times New Roman" w:eastAsia="Times New Roman" w:hAnsi="Times New Roman" w:cs="Times New Roman"/>
          <w:sz w:val="24"/>
          <w:szCs w:val="24"/>
        </w:rPr>
        <w:t>Requirements are modular by Standardization Target.</w:t>
      </w:r>
      <w:commentRangeEnd w:id="163"/>
      <w:r w:rsidR="002D4049">
        <w:rPr>
          <w:rStyle w:val="CommentReference"/>
        </w:rPr>
        <w:commentReference w:id="163"/>
      </w:r>
      <w:r w:rsidRPr="00CC4D79">
        <w:rPr>
          <w:rFonts w:ascii="Times New Roman" w:eastAsia="Times New Roman" w:hAnsi="Times New Roman" w:cs="Times New Roman"/>
          <w:sz w:val="24"/>
          <w:szCs w:val="24"/>
        </w:rPr>
        <w:t xml:space="preserve"> This results in some SDU requirements being repeated between Targets. </w:t>
      </w:r>
      <w:ins w:id="164" w:author="Carl Reed" w:date="2022-01-17T10:13:00Z">
        <w:r w:rsidR="002D4049">
          <w:rPr>
            <w:rFonts w:ascii="Times New Roman" w:eastAsia="Times New Roman" w:hAnsi="Times New Roman" w:cs="Times New Roman"/>
            <w:sz w:val="24"/>
            <w:szCs w:val="24"/>
          </w:rPr>
          <w:t xml:space="preserve">SDU </w:t>
        </w:r>
      </w:ins>
      <w:r w:rsidRPr="00CC4D79">
        <w:rPr>
          <w:rFonts w:ascii="Times New Roman" w:eastAsia="Times New Roman" w:hAnsi="Times New Roman" w:cs="Times New Roman"/>
          <w:sz w:val="24"/>
          <w:szCs w:val="24"/>
        </w:rPr>
        <w:t xml:space="preserve">Requirements </w:t>
      </w:r>
      <w:del w:id="165" w:author="Carl Reed" w:date="2022-01-17T10:13:00Z">
        <w:r w:rsidRPr="00CC4D79" w:rsidDel="002D4049">
          <w:rPr>
            <w:rFonts w:ascii="Times New Roman" w:eastAsia="Times New Roman" w:hAnsi="Times New Roman" w:cs="Times New Roman"/>
            <w:sz w:val="24"/>
            <w:szCs w:val="24"/>
          </w:rPr>
          <w:delText xml:space="preserve">on SDUs </w:delText>
        </w:r>
      </w:del>
      <w:r w:rsidRPr="00CC4D79">
        <w:rPr>
          <w:rFonts w:ascii="Times New Roman" w:eastAsia="Times New Roman" w:hAnsi="Times New Roman" w:cs="Times New Roman"/>
          <w:sz w:val="24"/>
          <w:szCs w:val="24"/>
        </w:rPr>
        <w:t xml:space="preserve">are abstract in the sense that SDUs are implemented as concrete data objects via serialization formats or encodings. Therefore, there are additional requirements that specify how each Target’s group of SDUs </w:t>
      </w:r>
      <w:del w:id="166" w:author="Carl Reed" w:date="2022-01-17T10:13:00Z">
        <w:r w:rsidRPr="00CC4D79" w:rsidDel="002D4049">
          <w:rPr>
            <w:rFonts w:ascii="Times New Roman" w:eastAsia="Times New Roman" w:hAnsi="Times New Roman" w:cs="Times New Roman"/>
            <w:sz w:val="24"/>
            <w:szCs w:val="24"/>
          </w:rPr>
          <w:delText>shall be</w:delText>
        </w:r>
      </w:del>
      <w:ins w:id="167" w:author="Carl Reed" w:date="2022-01-17T10:13:00Z">
        <w:r w:rsidR="002D4049">
          <w:rPr>
            <w:rFonts w:ascii="Times New Roman" w:eastAsia="Times New Roman" w:hAnsi="Times New Roman" w:cs="Times New Roman"/>
            <w:sz w:val="24"/>
            <w:szCs w:val="24"/>
          </w:rPr>
          <w:t>are</w:t>
        </w:r>
      </w:ins>
      <w:r w:rsidRPr="00CC4D79">
        <w:rPr>
          <w:rFonts w:ascii="Times New Roman" w:eastAsia="Times New Roman" w:hAnsi="Times New Roman" w:cs="Times New Roman"/>
          <w:sz w:val="24"/>
          <w:szCs w:val="24"/>
        </w:rPr>
        <w:t xml:space="preserve"> encoded. If there are multiple encodings of a Target, then there is a corresponding additional set of encoding requirements in the Target’s section. This occurs only once in GeoPose 1.0, with two different levels of JSON encoding strictness individually specified for the Basic-Q Target.</w:t>
      </w:r>
    </w:p>
    <w:p w14:paraId="0976BA77" w14:textId="77777777" w:rsidR="00CC4D79" w:rsidRPr="00CC4D79" w:rsidRDefault="00AC4FBA" w:rsidP="00CC4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AE6F22">
          <v:rect id="_x0000_i1037" style="width:0;height:1.5pt" o:hralign="center" o:hrstd="t" o:hr="t" fillcolor="#a0a0a0" stroked="f"/>
        </w:pict>
      </w:r>
    </w:p>
    <w:p w14:paraId="2ADC1709"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JSON Encoding</w:t>
      </w:r>
    </w:p>
    <w:p w14:paraId="586C89C3"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Standardization Target 1: Basic-Quaternion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111BB664" w14:textId="77777777" w:rsidTr="00CC4D79">
        <w:trPr>
          <w:tblCellSpacing w:w="15" w:type="dxa"/>
        </w:trPr>
        <w:tc>
          <w:tcPr>
            <w:tcW w:w="0" w:type="auto"/>
            <w:vAlign w:val="center"/>
            <w:hideMark/>
          </w:tcPr>
          <w:p w14:paraId="56EDE158" w14:textId="77777777" w:rsidR="00CC4D79" w:rsidRPr="00CC4D79" w:rsidRDefault="00CC4D79" w:rsidP="00CC4D79">
            <w:pPr>
              <w:spacing w:after="0" w:line="240" w:lineRule="auto"/>
              <w:divId w:val="764763518"/>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7EEACF32"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Two JSON encodings are defined for the Basic-Quaternion Target: </w:t>
            </w:r>
            <w:r w:rsidRPr="00CC4D79">
              <w:rPr>
                <w:rFonts w:ascii="Times New Roman" w:eastAsia="Times New Roman" w:hAnsi="Times New Roman" w:cs="Times New Roman"/>
                <w:b/>
                <w:bCs/>
                <w:sz w:val="24"/>
                <w:szCs w:val="24"/>
              </w:rPr>
              <w:t>Strict</w:t>
            </w:r>
            <w:r w:rsidRPr="00CC4D79">
              <w:rPr>
                <w:rFonts w:ascii="Times New Roman" w:eastAsia="Times New Roman" w:hAnsi="Times New Roman" w:cs="Times New Roman"/>
                <w:sz w:val="24"/>
                <w:szCs w:val="24"/>
              </w:rPr>
              <w:t xml:space="preserve">, disallowing additional JSON properties not defined in the schema and </w:t>
            </w:r>
            <w:r w:rsidRPr="00CC4D79">
              <w:rPr>
                <w:rFonts w:ascii="Times New Roman" w:eastAsia="Times New Roman" w:hAnsi="Times New Roman" w:cs="Times New Roman"/>
                <w:b/>
                <w:bCs/>
                <w:sz w:val="24"/>
                <w:szCs w:val="24"/>
              </w:rPr>
              <w:t>Extensible</w:t>
            </w:r>
            <w:r w:rsidRPr="00CC4D79">
              <w:rPr>
                <w:rFonts w:ascii="Times New Roman" w:eastAsia="Times New Roman" w:hAnsi="Times New Roman" w:cs="Times New Roman"/>
                <w:sz w:val="24"/>
                <w:szCs w:val="24"/>
              </w:rPr>
              <w:t xml:space="preserve">, allowing additional JSON properties in addition to those required by the schema. All other targets follow the default and permit additional JSON properties. </w:t>
            </w:r>
          </w:p>
        </w:tc>
      </w:tr>
    </w:tbl>
    <w:p w14:paraId="6F30CC4E" w14:textId="77777777" w:rsidR="00CC4D79" w:rsidRPr="00CC4D79" w:rsidRDefault="00CC4D79" w:rsidP="00CC4D79">
      <w:pPr>
        <w:spacing w:before="100" w:beforeAutospacing="1" w:after="100" w:afterAutospacing="1" w:line="240" w:lineRule="auto"/>
        <w:outlineLvl w:val="5"/>
        <w:rPr>
          <w:rFonts w:ascii="Times New Roman" w:eastAsia="Times New Roman" w:hAnsi="Times New Roman" w:cs="Times New Roman"/>
          <w:b/>
          <w:bCs/>
          <w:sz w:val="15"/>
          <w:szCs w:val="15"/>
        </w:rPr>
      </w:pPr>
      <w:r w:rsidRPr="00CC4D79">
        <w:rPr>
          <w:rFonts w:ascii="Times New Roman" w:eastAsia="Times New Roman" w:hAnsi="Times New Roman" w:cs="Times New Roman"/>
          <w:b/>
          <w:bCs/>
          <w:sz w:val="15"/>
          <w:szCs w:val="15"/>
        </w:rPr>
        <w:t>Strict JSON Encoding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4"/>
        <w:gridCol w:w="7826"/>
      </w:tblGrid>
      <w:tr w:rsidR="00671658" w:rsidRPr="00671658" w14:paraId="4577CB6A" w14:textId="77777777" w:rsidTr="00671658">
        <w:trPr>
          <w:tblCellSpacing w:w="15" w:type="dxa"/>
        </w:trPr>
        <w:tc>
          <w:tcPr>
            <w:tcW w:w="0" w:type="auto"/>
            <w:vAlign w:val="center"/>
            <w:hideMark/>
          </w:tcPr>
          <w:p w14:paraId="71C56700" w14:textId="77777777" w:rsidR="00671658" w:rsidRPr="00671658" w:rsidRDefault="00671658" w:rsidP="00671658">
            <w:pPr>
              <w:spacing w:before="100" w:beforeAutospacing="1" w:after="100" w:afterAutospacing="1" w:line="240" w:lineRule="auto"/>
              <w:rPr>
                <w:rFonts w:ascii="Times New Roman" w:eastAsia="Times New Roman" w:hAnsi="Times New Roman" w:cs="Times New Roman"/>
                <w:sz w:val="24"/>
                <w:szCs w:val="24"/>
              </w:rPr>
            </w:pPr>
            <w:r w:rsidRPr="00671658">
              <w:rPr>
                <w:rFonts w:ascii="Times New Roman" w:eastAsia="Times New Roman" w:hAnsi="Times New Roman" w:cs="Times New Roman"/>
                <w:b/>
                <w:bCs/>
                <w:sz w:val="24"/>
                <w:szCs w:val="24"/>
              </w:rPr>
              <w:t>Requirement BQ-S-1</w:t>
            </w:r>
          </w:p>
        </w:tc>
        <w:tc>
          <w:tcPr>
            <w:tcW w:w="0" w:type="auto"/>
            <w:vAlign w:val="center"/>
            <w:hideMark/>
          </w:tcPr>
          <w:p w14:paraId="3D0D6210" w14:textId="77777777" w:rsidR="00671658" w:rsidRPr="00671658" w:rsidRDefault="00671658" w:rsidP="00671658">
            <w:pPr>
              <w:spacing w:before="100" w:beforeAutospacing="1" w:after="100" w:afterAutospacing="1" w:line="240" w:lineRule="auto"/>
              <w:rPr>
                <w:rFonts w:ascii="Times New Roman" w:eastAsia="Times New Roman" w:hAnsi="Times New Roman" w:cs="Times New Roman"/>
                <w:sz w:val="24"/>
                <w:szCs w:val="24"/>
              </w:rPr>
            </w:pPr>
            <w:r w:rsidRPr="00671658">
              <w:rPr>
                <w:rFonts w:ascii="Times New Roman" w:eastAsia="Times New Roman" w:hAnsi="Times New Roman" w:cs="Times New Roman"/>
                <w:b/>
                <w:bCs/>
                <w:sz w:val="24"/>
                <w:szCs w:val="24"/>
              </w:rPr>
              <w:t>/</w:t>
            </w:r>
            <w:proofErr w:type="spellStart"/>
            <w:r w:rsidRPr="00671658">
              <w:rPr>
                <w:rFonts w:ascii="Times New Roman" w:eastAsia="Times New Roman" w:hAnsi="Times New Roman" w:cs="Times New Roman"/>
                <w:b/>
                <w:bCs/>
                <w:sz w:val="24"/>
                <w:szCs w:val="24"/>
              </w:rPr>
              <w:t>req</w:t>
            </w:r>
            <w:proofErr w:type="spellEnd"/>
            <w:r w:rsidRPr="00671658">
              <w:rPr>
                <w:rFonts w:ascii="Times New Roman" w:eastAsia="Times New Roman" w:hAnsi="Times New Roman" w:cs="Times New Roman"/>
                <w:b/>
                <w:bCs/>
                <w:sz w:val="24"/>
                <w:szCs w:val="24"/>
              </w:rPr>
              <w:t>/basic/quaternion-strict/</w:t>
            </w:r>
            <w:proofErr w:type="spellStart"/>
            <w:r w:rsidRPr="00671658">
              <w:rPr>
                <w:rFonts w:ascii="Times New Roman" w:eastAsia="Times New Roman" w:hAnsi="Times New Roman" w:cs="Times New Roman"/>
                <w:b/>
                <w:bCs/>
                <w:sz w:val="24"/>
                <w:szCs w:val="24"/>
              </w:rPr>
              <w:t>JSON_Encoding</w:t>
            </w:r>
            <w:proofErr w:type="spellEnd"/>
          </w:p>
        </w:tc>
      </w:tr>
      <w:tr w:rsidR="00671658" w:rsidRPr="00671658" w14:paraId="19906D57" w14:textId="77777777" w:rsidTr="00671658">
        <w:trPr>
          <w:tblCellSpacing w:w="15" w:type="dxa"/>
        </w:trPr>
        <w:tc>
          <w:tcPr>
            <w:tcW w:w="0" w:type="auto"/>
            <w:vAlign w:val="center"/>
            <w:hideMark/>
          </w:tcPr>
          <w:p w14:paraId="1FC385EA" w14:textId="77777777" w:rsidR="00671658" w:rsidRPr="00671658" w:rsidRDefault="00671658" w:rsidP="00671658">
            <w:pPr>
              <w:spacing w:before="100" w:beforeAutospacing="1" w:after="100" w:afterAutospacing="1" w:line="240" w:lineRule="auto"/>
              <w:rPr>
                <w:rFonts w:ascii="Times New Roman" w:eastAsia="Times New Roman" w:hAnsi="Times New Roman" w:cs="Times New Roman"/>
                <w:sz w:val="24"/>
                <w:szCs w:val="24"/>
              </w:rPr>
            </w:pPr>
            <w:r w:rsidRPr="00671658">
              <w:rPr>
                <w:rFonts w:ascii="Times New Roman" w:eastAsia="Times New Roman" w:hAnsi="Times New Roman" w:cs="Times New Roman"/>
                <w:sz w:val="24"/>
                <w:szCs w:val="24"/>
              </w:rPr>
              <w:t>Requirement</w:t>
            </w:r>
          </w:p>
        </w:tc>
        <w:tc>
          <w:tcPr>
            <w:tcW w:w="0" w:type="auto"/>
            <w:vAlign w:val="center"/>
            <w:hideMark/>
          </w:tcPr>
          <w:p w14:paraId="2AF524C5" w14:textId="77777777" w:rsidR="00671658" w:rsidRPr="00671658" w:rsidRDefault="00671658" w:rsidP="00671658">
            <w:pPr>
              <w:spacing w:before="100" w:beforeAutospacing="1" w:after="100" w:afterAutospacing="1" w:line="240" w:lineRule="auto"/>
              <w:rPr>
                <w:rFonts w:ascii="Times New Roman" w:eastAsia="Times New Roman" w:hAnsi="Times New Roman" w:cs="Times New Roman"/>
                <w:sz w:val="24"/>
                <w:szCs w:val="24"/>
              </w:rPr>
            </w:pPr>
            <w:r w:rsidRPr="00671658">
              <w:rPr>
                <w:rFonts w:ascii="Times New Roman" w:eastAsia="Times New Roman" w:hAnsi="Times New Roman" w:cs="Times New Roman"/>
                <w:sz w:val="24"/>
                <w:szCs w:val="24"/>
              </w:rPr>
              <w:t>JSON encoded Basic-quaternion-strict GeoPose data elements as a whole shall conform to the GeoPose Basic-Quaternion-Strict JSON-Schema 2019-9 definition. There shall be no encoded properties not explicitly defined in the JSON-Schema definition.</w:t>
            </w:r>
          </w:p>
        </w:tc>
      </w:tr>
      <w:tr w:rsidR="00671658" w:rsidRPr="00671658" w14:paraId="23BB5C36" w14:textId="77777777" w:rsidTr="00671658">
        <w:trPr>
          <w:tblCellSpacing w:w="15" w:type="dxa"/>
        </w:trPr>
        <w:tc>
          <w:tcPr>
            <w:tcW w:w="0" w:type="auto"/>
            <w:vAlign w:val="center"/>
            <w:hideMark/>
          </w:tcPr>
          <w:p w14:paraId="54BF58ED" w14:textId="77777777" w:rsidR="00671658" w:rsidRPr="00671658" w:rsidRDefault="00671658" w:rsidP="00671658">
            <w:pPr>
              <w:spacing w:before="100" w:beforeAutospacing="1" w:after="100" w:afterAutospacing="1" w:line="240" w:lineRule="auto"/>
              <w:rPr>
                <w:rFonts w:ascii="Times New Roman" w:eastAsia="Times New Roman" w:hAnsi="Times New Roman" w:cs="Times New Roman"/>
                <w:sz w:val="24"/>
                <w:szCs w:val="24"/>
              </w:rPr>
            </w:pPr>
            <w:r w:rsidRPr="00671658">
              <w:rPr>
                <w:rFonts w:ascii="Times New Roman" w:eastAsia="Times New Roman" w:hAnsi="Times New Roman" w:cs="Times New Roman"/>
                <w:sz w:val="24"/>
                <w:szCs w:val="24"/>
              </w:rPr>
              <w:t>ID</w:t>
            </w:r>
          </w:p>
        </w:tc>
        <w:tc>
          <w:tcPr>
            <w:tcW w:w="0" w:type="auto"/>
            <w:vAlign w:val="center"/>
            <w:hideMark/>
          </w:tcPr>
          <w:p w14:paraId="4BC37063" w14:textId="77777777" w:rsidR="00671658" w:rsidRPr="00671658" w:rsidRDefault="00AC4FBA" w:rsidP="00671658">
            <w:pPr>
              <w:spacing w:before="100" w:beforeAutospacing="1" w:after="100" w:afterAutospacing="1" w:line="240" w:lineRule="auto"/>
              <w:rPr>
                <w:rFonts w:ascii="Times New Roman" w:eastAsia="Times New Roman" w:hAnsi="Times New Roman" w:cs="Times New Roman"/>
                <w:sz w:val="24"/>
                <w:szCs w:val="24"/>
              </w:rPr>
            </w:pPr>
            <w:hyperlink r:id="rId213" w:anchor="req_basic_quaternion" w:history="1">
              <w:r w:rsidR="00671658" w:rsidRPr="00671658">
                <w:rPr>
                  <w:rFonts w:ascii="Times New Roman" w:eastAsia="Times New Roman" w:hAnsi="Times New Roman" w:cs="Times New Roman"/>
                  <w:color w:val="0000FF"/>
                  <w:sz w:val="24"/>
                  <w:szCs w:val="24"/>
                  <w:u w:val="single"/>
                </w:rPr>
                <w:t>/</w:t>
              </w:r>
              <w:proofErr w:type="spellStart"/>
              <w:r w:rsidR="00671658" w:rsidRPr="00671658">
                <w:rPr>
                  <w:rFonts w:ascii="Times New Roman" w:eastAsia="Times New Roman" w:hAnsi="Times New Roman" w:cs="Times New Roman"/>
                  <w:color w:val="0000FF"/>
                  <w:sz w:val="24"/>
                  <w:szCs w:val="24"/>
                  <w:u w:val="single"/>
                </w:rPr>
                <w:t>req</w:t>
              </w:r>
              <w:proofErr w:type="spellEnd"/>
              <w:r w:rsidR="00671658" w:rsidRPr="00671658">
                <w:rPr>
                  <w:rFonts w:ascii="Times New Roman" w:eastAsia="Times New Roman" w:hAnsi="Times New Roman" w:cs="Times New Roman"/>
                  <w:color w:val="0000FF"/>
                  <w:sz w:val="24"/>
                  <w:szCs w:val="24"/>
                  <w:u w:val="single"/>
                </w:rPr>
                <w:t>/basic/quaternion-strict/</w:t>
              </w:r>
              <w:proofErr w:type="spellStart"/>
              <w:r w:rsidR="00671658" w:rsidRPr="00671658">
                <w:rPr>
                  <w:rFonts w:ascii="Times New Roman" w:eastAsia="Times New Roman" w:hAnsi="Times New Roman" w:cs="Times New Roman"/>
                  <w:color w:val="0000FF"/>
                  <w:sz w:val="24"/>
                  <w:szCs w:val="24"/>
                  <w:u w:val="single"/>
                </w:rPr>
                <w:t>JSON_Encoding</w:t>
              </w:r>
              <w:proofErr w:type="spellEnd"/>
            </w:hyperlink>
          </w:p>
        </w:tc>
      </w:tr>
    </w:tbl>
    <w:p w14:paraId="2048F3F4"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link:schemata</w:t>
      </w:r>
      <w:proofErr w:type="spellEnd"/>
      <w:r w:rsidRPr="00CC4D79">
        <w:rPr>
          <w:rFonts w:ascii="Courier New" w:eastAsia="Times New Roman" w:hAnsi="Courier New" w:cs="Courier New"/>
          <w:sz w:val="20"/>
          <w:szCs w:val="20"/>
        </w:rPr>
        <w:t>/</w:t>
      </w:r>
      <w:proofErr w:type="spellStart"/>
      <w:r w:rsidRPr="00CC4D79">
        <w:rPr>
          <w:rFonts w:ascii="Courier New" w:eastAsia="Times New Roman" w:hAnsi="Courier New" w:cs="Courier New"/>
          <w:sz w:val="20"/>
          <w:szCs w:val="20"/>
        </w:rPr>
        <w:t>GeoPose.Basic.Strict_</w:t>
      </w:r>
      <w:proofErr w:type="gramStart"/>
      <w:r w:rsidRPr="00CC4D79">
        <w:rPr>
          <w:rFonts w:ascii="Courier New" w:eastAsia="Times New Roman" w:hAnsi="Courier New" w:cs="Courier New"/>
          <w:sz w:val="20"/>
          <w:szCs w:val="20"/>
        </w:rPr>
        <w:t>Quaternion.Schema.json</w:t>
      </w:r>
      <w:proofErr w:type="spellEnd"/>
      <w:r w:rsidRPr="00CC4D79">
        <w:rPr>
          <w:rFonts w:ascii="Courier New" w:eastAsia="Times New Roman" w:hAnsi="Courier New" w:cs="Courier New"/>
          <w:sz w:val="20"/>
          <w:szCs w:val="20"/>
        </w:rPr>
        <w:t>[]</w:t>
      </w:r>
      <w:proofErr w:type="gramEnd"/>
    </w:p>
    <w:p w14:paraId="29C3AC50"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Instance-Strict (Informative)</w:t>
      </w:r>
    </w:p>
    <w:p w14:paraId="52B63647"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link:instances/GeoPose.Basic.Strict_</w:t>
      </w:r>
      <w:proofErr w:type="gramStart"/>
      <w:r w:rsidRPr="00CC4D79">
        <w:rPr>
          <w:rFonts w:ascii="Courier New" w:eastAsia="Times New Roman" w:hAnsi="Courier New" w:cs="Courier New"/>
          <w:sz w:val="20"/>
          <w:szCs w:val="20"/>
        </w:rPr>
        <w:t>Quaternion.Instance.00.json[]</w:t>
      </w:r>
      <w:proofErr w:type="gramEnd"/>
    </w:p>
    <w:p w14:paraId="334D2AFE" w14:textId="77777777" w:rsidR="00CC4D79" w:rsidRPr="00CC4D79" w:rsidRDefault="00CC4D79" w:rsidP="00CC4D79">
      <w:pPr>
        <w:spacing w:before="100" w:beforeAutospacing="1" w:after="100" w:afterAutospacing="1" w:line="240" w:lineRule="auto"/>
        <w:outlineLvl w:val="5"/>
        <w:rPr>
          <w:rFonts w:ascii="Times New Roman" w:eastAsia="Times New Roman" w:hAnsi="Times New Roman" w:cs="Times New Roman"/>
          <w:b/>
          <w:bCs/>
          <w:sz w:val="15"/>
          <w:szCs w:val="15"/>
        </w:rPr>
      </w:pPr>
      <w:r w:rsidRPr="00CC4D79">
        <w:rPr>
          <w:rFonts w:ascii="Times New Roman" w:eastAsia="Times New Roman" w:hAnsi="Times New Roman" w:cs="Times New Roman"/>
          <w:b/>
          <w:bCs/>
          <w:sz w:val="15"/>
          <w:szCs w:val="15"/>
        </w:rPr>
        <w:t>Permissive JSON Encoding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16E78F56" w14:textId="77777777" w:rsidTr="00CC4D79">
        <w:trPr>
          <w:tblCellSpacing w:w="15" w:type="dxa"/>
        </w:trPr>
        <w:tc>
          <w:tcPr>
            <w:tcW w:w="0" w:type="auto"/>
            <w:vAlign w:val="center"/>
            <w:hideMark/>
          </w:tcPr>
          <w:p w14:paraId="32772D03" w14:textId="77777777" w:rsidR="00CC4D79" w:rsidRPr="00CC4D79" w:rsidRDefault="00CC4D79" w:rsidP="00CC4D79">
            <w:pPr>
              <w:spacing w:after="0" w:line="240" w:lineRule="auto"/>
              <w:divId w:val="2020813875"/>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2106A4A8"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This encoding is intended to be the default GeoPose. </w:t>
            </w:r>
          </w:p>
        </w:tc>
      </w:tr>
    </w:tbl>
    <w:commentRangeStart w:id="168"/>
    <w:p w14:paraId="4C728299" w14:textId="77777777" w:rsidR="00CC4D79" w:rsidRPr="00CC4D79" w:rsidRDefault="00783ADC" w:rsidP="00CC4D79">
      <w:p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"https://github.com/opengeospatial/GeoPose/blob/main/standard/standard/requirements/target/basic-q/req_basic_quaternion.adoc" </w:instrText>
      </w:r>
      <w:r>
        <w:fldChar w:fldCharType="separate"/>
      </w:r>
      <w:r w:rsidR="00CC4D79" w:rsidRPr="00CC4D79">
        <w:rPr>
          <w:rFonts w:ascii="Times New Roman" w:eastAsia="Times New Roman" w:hAnsi="Times New Roman" w:cs="Times New Roman"/>
          <w:color w:val="0000FF"/>
          <w:sz w:val="24"/>
          <w:szCs w:val="24"/>
          <w:u w:val="single"/>
        </w:rPr>
        <w:t>requirements/target/basic-q/</w:t>
      </w:r>
      <w:proofErr w:type="spellStart"/>
      <w:r w:rsidR="00CC4D79" w:rsidRPr="00CC4D79">
        <w:rPr>
          <w:rFonts w:ascii="Times New Roman" w:eastAsia="Times New Roman" w:hAnsi="Times New Roman" w:cs="Times New Roman"/>
          <w:color w:val="0000FF"/>
          <w:sz w:val="24"/>
          <w:szCs w:val="24"/>
          <w:u w:val="single"/>
        </w:rPr>
        <w:t>req_basic_quaternion.adoc</w:t>
      </w:r>
      <w:proofErr w:type="spellEnd"/>
      <w:r>
        <w:rPr>
          <w:rFonts w:ascii="Times New Roman" w:eastAsia="Times New Roman" w:hAnsi="Times New Roman" w:cs="Times New Roman"/>
          <w:color w:val="0000FF"/>
          <w:sz w:val="24"/>
          <w:szCs w:val="24"/>
          <w:u w:val="single"/>
        </w:rPr>
        <w:fldChar w:fldCharType="end"/>
      </w:r>
      <w:commentRangeEnd w:id="168"/>
      <w:r w:rsidR="00671658">
        <w:rPr>
          <w:rStyle w:val="CommentReference"/>
        </w:rPr>
        <w:commentReference w:id="168"/>
      </w:r>
    </w:p>
    <w:p w14:paraId="600915CD"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lastRenderedPageBreak/>
        <w:t>link:schemata</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GeoPose.Basic.Quaternion.Schema.json</w:t>
      </w:r>
      <w:proofErr w:type="spellEnd"/>
      <w:r w:rsidRPr="00CC4D79">
        <w:rPr>
          <w:rFonts w:ascii="Courier New" w:eastAsia="Times New Roman" w:hAnsi="Courier New" w:cs="Courier New"/>
          <w:sz w:val="20"/>
          <w:szCs w:val="20"/>
        </w:rPr>
        <w:t>[]</w:t>
      </w:r>
      <w:proofErr w:type="gramEnd"/>
    </w:p>
    <w:p w14:paraId="57963AB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 (Informative)</w:t>
      </w:r>
    </w:p>
    <w:p w14:paraId="3957E8EF"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link:instances</w:t>
      </w:r>
      <w:proofErr w:type="spellEnd"/>
      <w:r w:rsidRPr="00CC4D79">
        <w:rPr>
          <w:rFonts w:ascii="Courier New" w:eastAsia="Times New Roman" w:hAnsi="Courier New" w:cs="Courier New"/>
          <w:sz w:val="20"/>
          <w:szCs w:val="20"/>
        </w:rPr>
        <w:t>/</w:t>
      </w:r>
      <w:proofErr w:type="gramStart"/>
      <w:r w:rsidRPr="00CC4D79">
        <w:rPr>
          <w:rFonts w:ascii="Courier New" w:eastAsia="Times New Roman" w:hAnsi="Courier New" w:cs="Courier New"/>
          <w:sz w:val="20"/>
          <w:szCs w:val="20"/>
        </w:rPr>
        <w:t>GeoPose.Basic.Quaternion.Instance.00.json[]</w:t>
      </w:r>
      <w:proofErr w:type="gramEnd"/>
    </w:p>
    <w:p w14:paraId="7C8FD9DC"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Standardization Target 2: Basic-YPR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7106F5AC" w14:textId="77777777" w:rsidTr="00CC4D79">
        <w:trPr>
          <w:tblCellSpacing w:w="15" w:type="dxa"/>
        </w:trPr>
        <w:tc>
          <w:tcPr>
            <w:tcW w:w="0" w:type="auto"/>
            <w:vAlign w:val="center"/>
            <w:hideMark/>
          </w:tcPr>
          <w:p w14:paraId="35A5C03D" w14:textId="77777777" w:rsidR="00CC4D79" w:rsidRPr="00CC4D79" w:rsidRDefault="00CC4D79" w:rsidP="00CC4D79">
            <w:pPr>
              <w:spacing w:after="0" w:line="240" w:lineRule="auto"/>
              <w:divId w:val="1862282910"/>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32CCAC9E"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w:t>
            </w:r>
          </w:p>
        </w:tc>
      </w:tr>
    </w:tbl>
    <w:p w14:paraId="330BC43E"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JSON Encoding (Normative)</w:t>
      </w:r>
    </w:p>
    <w:commentRangeStart w:id="169"/>
    <w:p w14:paraId="657442A2" w14:textId="77777777" w:rsidR="00CC4D79" w:rsidRPr="00CC4D79" w:rsidRDefault="00783ADC" w:rsidP="00CC4D79">
      <w:p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"https://github.com/opengeospatial/GeoPose/blob/main/standard/standard/requirements/target/basic-e/req_basic_ypr.adoc" </w:instrText>
      </w:r>
      <w:r>
        <w:fldChar w:fldCharType="separate"/>
      </w:r>
      <w:r w:rsidR="00CC4D79" w:rsidRPr="00CC4D79">
        <w:rPr>
          <w:rFonts w:ascii="Times New Roman" w:eastAsia="Times New Roman" w:hAnsi="Times New Roman" w:cs="Times New Roman"/>
          <w:color w:val="0000FF"/>
          <w:sz w:val="24"/>
          <w:szCs w:val="24"/>
          <w:u w:val="single"/>
        </w:rPr>
        <w:t>requirements/target/basic-e/</w:t>
      </w:r>
      <w:proofErr w:type="spellStart"/>
      <w:r w:rsidR="00CC4D79" w:rsidRPr="00CC4D79">
        <w:rPr>
          <w:rFonts w:ascii="Times New Roman" w:eastAsia="Times New Roman" w:hAnsi="Times New Roman" w:cs="Times New Roman"/>
          <w:color w:val="0000FF"/>
          <w:sz w:val="24"/>
          <w:szCs w:val="24"/>
          <w:u w:val="single"/>
        </w:rPr>
        <w:t>req_basic_ypr.adoc</w:t>
      </w:r>
      <w:proofErr w:type="spellEnd"/>
      <w:r>
        <w:rPr>
          <w:rFonts w:ascii="Times New Roman" w:eastAsia="Times New Roman" w:hAnsi="Times New Roman" w:cs="Times New Roman"/>
          <w:color w:val="0000FF"/>
          <w:sz w:val="24"/>
          <w:szCs w:val="24"/>
          <w:u w:val="single"/>
        </w:rPr>
        <w:fldChar w:fldCharType="end"/>
      </w:r>
      <w:commentRangeEnd w:id="169"/>
      <w:r w:rsidR="009D37F3">
        <w:rPr>
          <w:rStyle w:val="CommentReference"/>
        </w:rPr>
        <w:commentReference w:id="169"/>
      </w:r>
    </w:p>
    <w:p w14:paraId="382D1EF6"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link:schemata</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GeoPose.Basic.YPR.Schema.json</w:t>
      </w:r>
      <w:proofErr w:type="spellEnd"/>
      <w:r w:rsidRPr="00CC4D79">
        <w:rPr>
          <w:rFonts w:ascii="Courier New" w:eastAsia="Times New Roman" w:hAnsi="Courier New" w:cs="Courier New"/>
          <w:sz w:val="20"/>
          <w:szCs w:val="20"/>
        </w:rPr>
        <w:t>[]</w:t>
      </w:r>
      <w:proofErr w:type="gramEnd"/>
    </w:p>
    <w:p w14:paraId="3609A29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 (Informative)</w:t>
      </w:r>
    </w:p>
    <w:p w14:paraId="2AAFC29E"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link:instances</w:t>
      </w:r>
      <w:proofErr w:type="spellEnd"/>
      <w:r w:rsidRPr="00CC4D79">
        <w:rPr>
          <w:rFonts w:ascii="Courier New" w:eastAsia="Times New Roman" w:hAnsi="Courier New" w:cs="Courier New"/>
          <w:sz w:val="20"/>
          <w:szCs w:val="20"/>
        </w:rPr>
        <w:t>/</w:t>
      </w:r>
      <w:proofErr w:type="gramStart"/>
      <w:r w:rsidRPr="00CC4D79">
        <w:rPr>
          <w:rFonts w:ascii="Courier New" w:eastAsia="Times New Roman" w:hAnsi="Courier New" w:cs="Courier New"/>
          <w:sz w:val="20"/>
          <w:szCs w:val="20"/>
        </w:rPr>
        <w:t>GeoPose.Basic.YPR.Instance.00.json[]</w:t>
      </w:r>
      <w:proofErr w:type="gramEnd"/>
    </w:p>
    <w:p w14:paraId="33C9E49E"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Standardization Target 3: Advanced GeoPose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1F7E3C56" w14:textId="77777777" w:rsidTr="00CC4D79">
        <w:trPr>
          <w:tblCellSpacing w:w="15" w:type="dxa"/>
        </w:trPr>
        <w:tc>
          <w:tcPr>
            <w:tcW w:w="0" w:type="auto"/>
            <w:vAlign w:val="center"/>
            <w:hideMark/>
          </w:tcPr>
          <w:p w14:paraId="6354443C" w14:textId="77777777" w:rsidR="00CC4D79" w:rsidRPr="00CC4D79" w:rsidRDefault="00CC4D79" w:rsidP="00CC4D79">
            <w:pPr>
              <w:spacing w:after="0" w:line="240" w:lineRule="auto"/>
              <w:divId w:val="1979795524"/>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32CA8C89"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w:t>
            </w:r>
          </w:p>
        </w:tc>
      </w:tr>
    </w:tbl>
    <w:p w14:paraId="48DD7D8B"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JSON Encoding (Normative)</w:t>
      </w:r>
    </w:p>
    <w:p w14:paraId="7426103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JSON-Schema:</w:t>
      </w:r>
    </w:p>
    <w:p w14:paraId="7348FC32"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link:schemata</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GeoPose.Advanced.Schema.json</w:t>
      </w:r>
      <w:proofErr w:type="spellEnd"/>
      <w:r w:rsidRPr="00CC4D79">
        <w:rPr>
          <w:rFonts w:ascii="Courier New" w:eastAsia="Times New Roman" w:hAnsi="Courier New" w:cs="Courier New"/>
          <w:sz w:val="20"/>
          <w:szCs w:val="20"/>
        </w:rPr>
        <w:t>[]</w:t>
      </w:r>
      <w:proofErr w:type="gramEnd"/>
    </w:p>
    <w:p w14:paraId="520011D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 (Informative)</w:t>
      </w:r>
    </w:p>
    <w:p w14:paraId="67B9FCF6"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link:instances</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GeoPose.Advanced.Instance.json</w:t>
      </w:r>
      <w:proofErr w:type="spellEnd"/>
      <w:r w:rsidRPr="00CC4D79">
        <w:rPr>
          <w:rFonts w:ascii="Courier New" w:eastAsia="Times New Roman" w:hAnsi="Courier New" w:cs="Courier New"/>
          <w:sz w:val="20"/>
          <w:szCs w:val="20"/>
        </w:rPr>
        <w:t>[]</w:t>
      </w:r>
      <w:proofErr w:type="gramEnd"/>
    </w:p>
    <w:p w14:paraId="652A539D"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Standardization Target 4: Graph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0779900C" w14:textId="77777777" w:rsidTr="00CC4D79">
        <w:trPr>
          <w:tblCellSpacing w:w="15" w:type="dxa"/>
        </w:trPr>
        <w:tc>
          <w:tcPr>
            <w:tcW w:w="0" w:type="auto"/>
            <w:vAlign w:val="center"/>
            <w:hideMark/>
          </w:tcPr>
          <w:p w14:paraId="23D69D9B" w14:textId="77777777" w:rsidR="00CC4D79" w:rsidRPr="00CC4D79" w:rsidRDefault="00CC4D79" w:rsidP="00CC4D79">
            <w:pPr>
              <w:spacing w:after="0" w:line="240" w:lineRule="auto"/>
              <w:divId w:val="1200822004"/>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7B69088A"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w:t>
            </w:r>
          </w:p>
        </w:tc>
      </w:tr>
    </w:tbl>
    <w:p w14:paraId="5D97BDDA"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JSON Encoding (Normative)</w:t>
      </w:r>
    </w:p>
    <w:p w14:paraId="215B357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JSON-Schema:</w:t>
      </w:r>
    </w:p>
    <w:p w14:paraId="431E7423"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link:schemata</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GeoPose.Composite.Graph.Schema.json</w:t>
      </w:r>
      <w:proofErr w:type="spellEnd"/>
      <w:r w:rsidRPr="00CC4D79">
        <w:rPr>
          <w:rFonts w:ascii="Courier New" w:eastAsia="Times New Roman" w:hAnsi="Courier New" w:cs="Courier New"/>
          <w:sz w:val="20"/>
          <w:szCs w:val="20"/>
        </w:rPr>
        <w:t>[]</w:t>
      </w:r>
      <w:proofErr w:type="gramEnd"/>
    </w:p>
    <w:p w14:paraId="025A4A1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lastRenderedPageBreak/>
        <w:t>Instance (Informative)</w:t>
      </w:r>
    </w:p>
    <w:p w14:paraId="5CDA2DD9"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link:instances</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GeoPose.Composite.Graph.Instance.json</w:t>
      </w:r>
      <w:proofErr w:type="spellEnd"/>
      <w:r w:rsidRPr="00CC4D79">
        <w:rPr>
          <w:rFonts w:ascii="Courier New" w:eastAsia="Times New Roman" w:hAnsi="Courier New" w:cs="Courier New"/>
          <w:sz w:val="20"/>
          <w:szCs w:val="20"/>
        </w:rPr>
        <w:t>[]</w:t>
      </w:r>
      <w:proofErr w:type="gramEnd"/>
    </w:p>
    <w:p w14:paraId="391DCC94"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Standardization Target 5: Chain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74A096F6" w14:textId="77777777" w:rsidTr="00CC4D79">
        <w:trPr>
          <w:tblCellSpacing w:w="15" w:type="dxa"/>
        </w:trPr>
        <w:tc>
          <w:tcPr>
            <w:tcW w:w="0" w:type="auto"/>
            <w:vAlign w:val="center"/>
            <w:hideMark/>
          </w:tcPr>
          <w:p w14:paraId="473E2614" w14:textId="77777777" w:rsidR="00CC4D79" w:rsidRPr="00CC4D79" w:rsidRDefault="00CC4D79" w:rsidP="00CC4D79">
            <w:pPr>
              <w:spacing w:after="0" w:line="240" w:lineRule="auto"/>
              <w:divId w:val="528954405"/>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36479EB7"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w:t>
            </w:r>
          </w:p>
        </w:tc>
      </w:tr>
    </w:tbl>
    <w:p w14:paraId="4FCC5C51"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JSON Encoding (Normative)</w:t>
      </w:r>
    </w:p>
    <w:p w14:paraId="6DFE807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JSON-Schema:</w:t>
      </w:r>
    </w:p>
    <w:p w14:paraId="57943F48"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link:schemata</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GeoPose.Composite.Chain.Schema.json</w:t>
      </w:r>
      <w:proofErr w:type="spellEnd"/>
      <w:r w:rsidRPr="00CC4D79">
        <w:rPr>
          <w:rFonts w:ascii="Courier New" w:eastAsia="Times New Roman" w:hAnsi="Courier New" w:cs="Courier New"/>
          <w:sz w:val="20"/>
          <w:szCs w:val="20"/>
        </w:rPr>
        <w:t>[]</w:t>
      </w:r>
      <w:proofErr w:type="gramEnd"/>
    </w:p>
    <w:p w14:paraId="6D4CA15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 (Informative)</w:t>
      </w:r>
    </w:p>
    <w:p w14:paraId="2FD788CA"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link:instances</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GeoPose.Composite.Chain.Instance.json</w:t>
      </w:r>
      <w:proofErr w:type="spellEnd"/>
      <w:r w:rsidRPr="00CC4D79">
        <w:rPr>
          <w:rFonts w:ascii="Courier New" w:eastAsia="Times New Roman" w:hAnsi="Courier New" w:cs="Courier New"/>
          <w:sz w:val="20"/>
          <w:szCs w:val="20"/>
        </w:rPr>
        <w:t>[]</w:t>
      </w:r>
      <w:proofErr w:type="gramEnd"/>
    </w:p>
    <w:p w14:paraId="7AA767C0"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6: Regular Series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53E4924B" w14:textId="77777777" w:rsidTr="00CC4D79">
        <w:trPr>
          <w:tblCellSpacing w:w="15" w:type="dxa"/>
        </w:trPr>
        <w:tc>
          <w:tcPr>
            <w:tcW w:w="0" w:type="auto"/>
            <w:vAlign w:val="center"/>
            <w:hideMark/>
          </w:tcPr>
          <w:p w14:paraId="03441DB3" w14:textId="77777777" w:rsidR="00CC4D79" w:rsidRPr="00CC4D79" w:rsidRDefault="00CC4D79" w:rsidP="00CC4D79">
            <w:pPr>
              <w:spacing w:after="0" w:line="240" w:lineRule="auto"/>
              <w:divId w:val="1724056330"/>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673413B2"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w:t>
            </w:r>
          </w:p>
        </w:tc>
      </w:tr>
    </w:tbl>
    <w:p w14:paraId="02CD370B"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JSON Encoding (Normative)</w:t>
      </w:r>
    </w:p>
    <w:p w14:paraId="15C554C6"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JSON-Schema:</w:t>
      </w:r>
    </w:p>
    <w:p w14:paraId="4E51F71D"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link:schemata/</w:t>
      </w:r>
      <w:proofErr w:type="gramStart"/>
      <w:r w:rsidRPr="00CC4D79">
        <w:rPr>
          <w:rFonts w:ascii="Courier New" w:eastAsia="Times New Roman" w:hAnsi="Courier New" w:cs="Courier New"/>
          <w:sz w:val="20"/>
          <w:szCs w:val="20"/>
        </w:rPr>
        <w:t>GeoPose.Composite.Sequence.Series.Regular.Schema.json[]</w:t>
      </w:r>
      <w:proofErr w:type="gramEnd"/>
    </w:p>
    <w:p w14:paraId="3981F372"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 (Informative)</w:t>
      </w:r>
    </w:p>
    <w:p w14:paraId="49652312"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link:instances/</w:t>
      </w:r>
      <w:proofErr w:type="gramStart"/>
      <w:r w:rsidRPr="00CC4D79">
        <w:rPr>
          <w:rFonts w:ascii="Courier New" w:eastAsia="Times New Roman" w:hAnsi="Courier New" w:cs="Courier New"/>
          <w:sz w:val="20"/>
          <w:szCs w:val="20"/>
        </w:rPr>
        <w:t>GeoPose.Composite.Sequence.Series.Regular.Instance.json[]</w:t>
      </w:r>
      <w:proofErr w:type="gramEnd"/>
    </w:p>
    <w:p w14:paraId="47FF4E64"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7: Irregular Series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2492624E" w14:textId="77777777" w:rsidTr="00CC4D79">
        <w:trPr>
          <w:tblCellSpacing w:w="15" w:type="dxa"/>
        </w:trPr>
        <w:tc>
          <w:tcPr>
            <w:tcW w:w="0" w:type="auto"/>
            <w:vAlign w:val="center"/>
            <w:hideMark/>
          </w:tcPr>
          <w:p w14:paraId="286F3EE7" w14:textId="77777777" w:rsidR="00CC4D79" w:rsidRPr="00CC4D79" w:rsidRDefault="00CC4D79" w:rsidP="00CC4D79">
            <w:pPr>
              <w:spacing w:after="0" w:line="240" w:lineRule="auto"/>
              <w:divId w:val="858130392"/>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4ECCDEF6"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w:t>
            </w:r>
          </w:p>
        </w:tc>
      </w:tr>
    </w:tbl>
    <w:p w14:paraId="1ED20322"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JSON Encoding (Normative)</w:t>
      </w:r>
    </w:p>
    <w:p w14:paraId="79CEFD0D"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JSON-Schema:</w:t>
      </w:r>
    </w:p>
    <w:p w14:paraId="14CEC36D"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link:schemata/</w:t>
      </w:r>
      <w:proofErr w:type="gramStart"/>
      <w:r w:rsidRPr="00CC4D79">
        <w:rPr>
          <w:rFonts w:ascii="Courier New" w:eastAsia="Times New Roman" w:hAnsi="Courier New" w:cs="Courier New"/>
          <w:sz w:val="20"/>
          <w:szCs w:val="20"/>
        </w:rPr>
        <w:t>GeoPose.Composite.Sequence.Series.Irregular.Schema.json[]</w:t>
      </w:r>
      <w:proofErr w:type="gramEnd"/>
    </w:p>
    <w:p w14:paraId="5B2BEF0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 (Informative)</w:t>
      </w:r>
    </w:p>
    <w:p w14:paraId="3F7EF0B6"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lastRenderedPageBreak/>
        <w:t>link:instances/</w:t>
      </w:r>
      <w:proofErr w:type="gramStart"/>
      <w:r w:rsidRPr="00CC4D79">
        <w:rPr>
          <w:rFonts w:ascii="Courier New" w:eastAsia="Times New Roman" w:hAnsi="Courier New" w:cs="Courier New"/>
          <w:sz w:val="20"/>
          <w:szCs w:val="20"/>
        </w:rPr>
        <w:t>GeoPose.Composite.Sequence.Series.Irregular.Instance.json[]</w:t>
      </w:r>
      <w:proofErr w:type="gramEnd"/>
    </w:p>
    <w:p w14:paraId="03E53CEE" w14:textId="77777777" w:rsidR="00CC4D79" w:rsidRPr="00CC4D79" w:rsidRDefault="00CC4D79" w:rsidP="00CC4D79">
      <w:pPr>
        <w:spacing w:before="100" w:beforeAutospacing="1" w:after="100" w:afterAutospacing="1" w:line="240" w:lineRule="auto"/>
        <w:outlineLvl w:val="3"/>
        <w:rPr>
          <w:rFonts w:ascii="Times New Roman" w:eastAsia="Times New Roman" w:hAnsi="Times New Roman" w:cs="Times New Roman"/>
          <w:b/>
          <w:bCs/>
          <w:sz w:val="24"/>
          <w:szCs w:val="24"/>
        </w:rPr>
      </w:pPr>
      <w:r w:rsidRPr="00CC4D79">
        <w:rPr>
          <w:rFonts w:ascii="Times New Roman" w:eastAsia="Times New Roman" w:hAnsi="Times New Roman" w:cs="Times New Roman"/>
          <w:b/>
          <w:bCs/>
          <w:sz w:val="24"/>
          <w:szCs w:val="24"/>
        </w:rPr>
        <w:t>Standardization Target 8: Stream (Normative)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C4D79" w:rsidRPr="00CC4D79" w14:paraId="2D569FE2" w14:textId="77777777" w:rsidTr="00CC4D79">
        <w:trPr>
          <w:tblCellSpacing w:w="15" w:type="dxa"/>
        </w:trPr>
        <w:tc>
          <w:tcPr>
            <w:tcW w:w="0" w:type="auto"/>
            <w:vAlign w:val="center"/>
            <w:hideMark/>
          </w:tcPr>
          <w:p w14:paraId="0C5F1C87" w14:textId="77777777" w:rsidR="00CC4D79" w:rsidRPr="00CC4D79" w:rsidRDefault="00CC4D79" w:rsidP="00CC4D79">
            <w:pPr>
              <w:spacing w:after="0" w:line="240" w:lineRule="auto"/>
              <w:divId w:val="383876510"/>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Note</w:t>
            </w:r>
          </w:p>
        </w:tc>
        <w:tc>
          <w:tcPr>
            <w:tcW w:w="0" w:type="auto"/>
            <w:vAlign w:val="center"/>
            <w:hideMark/>
          </w:tcPr>
          <w:p w14:paraId="37D62502"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This JSON encoding is extensible because the JSON-Schema "</w:t>
            </w:r>
            <w:proofErr w:type="spellStart"/>
            <w:r w:rsidRPr="00CC4D79">
              <w:rPr>
                <w:rFonts w:ascii="Times New Roman" w:eastAsia="Times New Roman" w:hAnsi="Times New Roman" w:cs="Times New Roman"/>
                <w:sz w:val="24"/>
                <w:szCs w:val="24"/>
              </w:rPr>
              <w:t>addtionalProperties</w:t>
            </w:r>
            <w:proofErr w:type="spellEnd"/>
            <w:r w:rsidRPr="00CC4D79">
              <w:rPr>
                <w:rFonts w:ascii="Times New Roman" w:eastAsia="Times New Roman" w:hAnsi="Times New Roman" w:cs="Times New Roman"/>
                <w:sz w:val="24"/>
                <w:szCs w:val="24"/>
              </w:rPr>
              <w:t xml:space="preserve">" property is set to the default value of </w:t>
            </w:r>
            <w:r w:rsidRPr="00CC4D79">
              <w:rPr>
                <w:rFonts w:ascii="Times New Roman" w:eastAsia="Times New Roman" w:hAnsi="Times New Roman" w:cs="Times New Roman"/>
                <w:b/>
                <w:bCs/>
                <w:sz w:val="24"/>
                <w:szCs w:val="24"/>
              </w:rPr>
              <w:t>true</w:t>
            </w:r>
            <w:r w:rsidRPr="00CC4D79">
              <w:rPr>
                <w:rFonts w:ascii="Times New Roman" w:eastAsia="Times New Roman" w:hAnsi="Times New Roman" w:cs="Times New Roman"/>
                <w:sz w:val="24"/>
                <w:szCs w:val="24"/>
              </w:rPr>
              <w:t xml:space="preserve">. </w:t>
            </w:r>
          </w:p>
        </w:tc>
      </w:tr>
    </w:tbl>
    <w:p w14:paraId="6F4078FD" w14:textId="77777777" w:rsidR="00CC4D79" w:rsidRPr="00CC4D79" w:rsidRDefault="00CC4D79" w:rsidP="00CC4D79">
      <w:pPr>
        <w:spacing w:before="100" w:beforeAutospacing="1" w:after="100" w:afterAutospacing="1" w:line="240" w:lineRule="auto"/>
        <w:outlineLvl w:val="4"/>
        <w:rPr>
          <w:rFonts w:ascii="Times New Roman" w:eastAsia="Times New Roman" w:hAnsi="Times New Roman" w:cs="Times New Roman"/>
          <w:b/>
          <w:bCs/>
          <w:sz w:val="20"/>
          <w:szCs w:val="20"/>
        </w:rPr>
      </w:pPr>
      <w:r w:rsidRPr="00CC4D79">
        <w:rPr>
          <w:rFonts w:ascii="Times New Roman" w:eastAsia="Times New Roman" w:hAnsi="Times New Roman" w:cs="Times New Roman"/>
          <w:b/>
          <w:bCs/>
          <w:sz w:val="20"/>
          <w:szCs w:val="20"/>
        </w:rPr>
        <w:t>JSON Encoding (Normative)</w:t>
      </w:r>
    </w:p>
    <w:p w14:paraId="176E849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JSON-Schema:</w:t>
      </w:r>
    </w:p>
    <w:p w14:paraId="05E13FF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Stream Header JSON encoding:</w:t>
      </w:r>
    </w:p>
    <w:p w14:paraId="2D5EC509"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link:schemata/</w:t>
      </w:r>
      <w:proofErr w:type="gramStart"/>
      <w:r w:rsidRPr="00CC4D79">
        <w:rPr>
          <w:rFonts w:ascii="Courier New" w:eastAsia="Times New Roman" w:hAnsi="Courier New" w:cs="Courier New"/>
          <w:sz w:val="20"/>
          <w:szCs w:val="20"/>
        </w:rPr>
        <w:t>GeoPose.Composite.Sequence.StreamHeader.Schema.json[]</w:t>
      </w:r>
      <w:proofErr w:type="gramEnd"/>
    </w:p>
    <w:p w14:paraId="27B9C4DC"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The Stream Element JSON encoding:</w:t>
      </w:r>
    </w:p>
    <w:p w14:paraId="1CC1F68E"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link:schemata/</w:t>
      </w:r>
      <w:proofErr w:type="gramStart"/>
      <w:r w:rsidRPr="00CC4D79">
        <w:rPr>
          <w:rFonts w:ascii="Courier New" w:eastAsia="Times New Roman" w:hAnsi="Courier New" w:cs="Courier New"/>
          <w:sz w:val="20"/>
          <w:szCs w:val="20"/>
        </w:rPr>
        <w:t>GeoPose.Composite.Sequence.StreamElement.Schema.json[]</w:t>
      </w:r>
      <w:proofErr w:type="gramEnd"/>
    </w:p>
    <w:p w14:paraId="581C55C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JSON encoding of a recorded Stream:</w:t>
      </w:r>
    </w:p>
    <w:p w14:paraId="5213122D"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link:schemata</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GeoPose.Composite.Sequence.Stream.Schema.json</w:t>
      </w:r>
      <w:proofErr w:type="spellEnd"/>
      <w:r w:rsidRPr="00CC4D79">
        <w:rPr>
          <w:rFonts w:ascii="Courier New" w:eastAsia="Times New Roman" w:hAnsi="Courier New" w:cs="Courier New"/>
          <w:sz w:val="20"/>
          <w:szCs w:val="20"/>
        </w:rPr>
        <w:t>[]</w:t>
      </w:r>
      <w:proofErr w:type="gramEnd"/>
    </w:p>
    <w:p w14:paraId="40AD173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b/>
          <w:bCs/>
          <w:sz w:val="24"/>
          <w:szCs w:val="24"/>
        </w:rPr>
        <w:t>Instances (Informative)</w:t>
      </w:r>
    </w:p>
    <w:p w14:paraId="4B61AFF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Valid JSON encoding of a Stream Header instance:</w:t>
      </w:r>
    </w:p>
    <w:p w14:paraId="7DA97085"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link:instances/</w:t>
      </w:r>
      <w:proofErr w:type="gramStart"/>
      <w:r w:rsidRPr="00CC4D79">
        <w:rPr>
          <w:rFonts w:ascii="Courier New" w:eastAsia="Times New Roman" w:hAnsi="Courier New" w:cs="Courier New"/>
          <w:sz w:val="20"/>
          <w:szCs w:val="20"/>
        </w:rPr>
        <w:t>GeoPose.Composite.Sequence.StreamHeader.Instance.json[]</w:t>
      </w:r>
      <w:proofErr w:type="gramEnd"/>
    </w:p>
    <w:p w14:paraId="684EA8EE"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Valid JSON encoding of a Stream Element instance:</w:t>
      </w:r>
    </w:p>
    <w:p w14:paraId="2CB3B42A"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4D79">
        <w:rPr>
          <w:rFonts w:ascii="Courier New" w:eastAsia="Times New Roman" w:hAnsi="Courier New" w:cs="Courier New"/>
          <w:sz w:val="20"/>
          <w:szCs w:val="20"/>
        </w:rPr>
        <w:t>link:instances/</w:t>
      </w:r>
      <w:proofErr w:type="gramStart"/>
      <w:r w:rsidRPr="00CC4D79">
        <w:rPr>
          <w:rFonts w:ascii="Courier New" w:eastAsia="Times New Roman" w:hAnsi="Courier New" w:cs="Courier New"/>
          <w:sz w:val="20"/>
          <w:szCs w:val="20"/>
        </w:rPr>
        <w:t>GeoPose.Composite.Sequence.StreamElement.Instance.json[]</w:t>
      </w:r>
      <w:proofErr w:type="gramEnd"/>
    </w:p>
    <w:p w14:paraId="051372D9"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Valid JSON encoding of a Recorded Stream:</w:t>
      </w:r>
    </w:p>
    <w:p w14:paraId="56299C2A" w14:textId="77777777" w:rsidR="00CC4D79" w:rsidRPr="00CC4D79" w:rsidRDefault="00CC4D79" w:rsidP="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C4D79">
        <w:rPr>
          <w:rFonts w:ascii="Courier New" w:eastAsia="Times New Roman" w:hAnsi="Courier New" w:cs="Courier New"/>
          <w:sz w:val="20"/>
          <w:szCs w:val="20"/>
        </w:rPr>
        <w:t>link:instances</w:t>
      </w:r>
      <w:proofErr w:type="spellEnd"/>
      <w:r w:rsidRPr="00CC4D79">
        <w:rPr>
          <w:rFonts w:ascii="Courier New" w:eastAsia="Times New Roman" w:hAnsi="Courier New" w:cs="Courier New"/>
          <w:sz w:val="20"/>
          <w:szCs w:val="20"/>
        </w:rPr>
        <w:t>/</w:t>
      </w:r>
      <w:proofErr w:type="spellStart"/>
      <w:proofErr w:type="gramStart"/>
      <w:r w:rsidRPr="00CC4D79">
        <w:rPr>
          <w:rFonts w:ascii="Courier New" w:eastAsia="Times New Roman" w:hAnsi="Courier New" w:cs="Courier New"/>
          <w:sz w:val="20"/>
          <w:szCs w:val="20"/>
        </w:rPr>
        <w:t>GeoPose.Composite.Sequence.Stream.Instance.json</w:t>
      </w:r>
      <w:proofErr w:type="spellEnd"/>
      <w:r w:rsidRPr="00CC4D79">
        <w:rPr>
          <w:rFonts w:ascii="Courier New" w:eastAsia="Times New Roman" w:hAnsi="Courier New" w:cs="Courier New"/>
          <w:sz w:val="20"/>
          <w:szCs w:val="20"/>
        </w:rPr>
        <w:t>[]</w:t>
      </w:r>
      <w:proofErr w:type="gramEnd"/>
    </w:p>
    <w:p w14:paraId="1558CCFB" w14:textId="77777777" w:rsidR="00CC4D79" w:rsidRPr="00CC4D79" w:rsidRDefault="00CC4D79" w:rsidP="00CC4D79">
      <w:pPr>
        <w:spacing w:before="100" w:beforeAutospacing="1" w:after="100" w:afterAutospacing="1" w:line="240" w:lineRule="auto"/>
        <w:outlineLvl w:val="2"/>
        <w:rPr>
          <w:rFonts w:ascii="Times New Roman" w:eastAsia="Times New Roman" w:hAnsi="Times New Roman" w:cs="Times New Roman"/>
          <w:b/>
          <w:bCs/>
          <w:sz w:val="27"/>
          <w:szCs w:val="27"/>
        </w:rPr>
      </w:pPr>
      <w:commentRangeStart w:id="170"/>
      <w:r w:rsidRPr="00CC4D79">
        <w:rPr>
          <w:rFonts w:ascii="Times New Roman" w:eastAsia="Times New Roman" w:hAnsi="Times New Roman" w:cs="Times New Roman"/>
          <w:b/>
          <w:bCs/>
          <w:sz w:val="27"/>
          <w:szCs w:val="27"/>
        </w:rPr>
        <w:t xml:space="preserve">Required Implementations </w:t>
      </w:r>
      <w:commentRangeEnd w:id="170"/>
      <w:r w:rsidR="008411E1">
        <w:rPr>
          <w:rStyle w:val="CommentReference"/>
        </w:rPr>
        <w:commentReference w:id="170"/>
      </w:r>
      <w:r w:rsidRPr="00CC4D79">
        <w:rPr>
          <w:rFonts w:ascii="Times New Roman" w:eastAsia="Times New Roman" w:hAnsi="Times New Roman" w:cs="Times New Roman"/>
          <w:b/>
          <w:bCs/>
          <w:sz w:val="27"/>
          <w:szCs w:val="27"/>
        </w:rPr>
        <w:t>(Normative)</w:t>
      </w:r>
    </w:p>
    <w:p w14:paraId="0ABC64DF" w14:textId="77777777" w:rsidR="00CC4D79" w:rsidRPr="00CC4D79" w:rsidRDefault="00CC4D79" w:rsidP="00CC4D79">
      <w:pPr>
        <w:spacing w:after="0"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Table 1. Table Required Implementations (Normative)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4"/>
        <w:gridCol w:w="4879"/>
        <w:gridCol w:w="1657"/>
      </w:tblGrid>
      <w:tr w:rsidR="00CC4D79" w:rsidRPr="00CC4D79" w14:paraId="442C653E" w14:textId="77777777" w:rsidTr="00CC4D79">
        <w:trPr>
          <w:tblCellSpacing w:w="15" w:type="dxa"/>
        </w:trPr>
        <w:tc>
          <w:tcPr>
            <w:tcW w:w="0" w:type="auto"/>
            <w:vAlign w:val="center"/>
            <w:hideMark/>
          </w:tcPr>
          <w:p w14:paraId="78766E8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Frame Specification Type</w:t>
            </w:r>
          </w:p>
        </w:tc>
        <w:tc>
          <w:tcPr>
            <w:tcW w:w="0" w:type="auto"/>
            <w:vAlign w:val="center"/>
            <w:hideMark/>
          </w:tcPr>
          <w:p w14:paraId="727A9DE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Authority</w:t>
            </w:r>
          </w:p>
        </w:tc>
        <w:tc>
          <w:tcPr>
            <w:tcW w:w="0" w:type="auto"/>
            <w:vAlign w:val="center"/>
            <w:hideMark/>
          </w:tcPr>
          <w:p w14:paraId="6509CDE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Implementation Requirements</w:t>
            </w:r>
          </w:p>
        </w:tc>
      </w:tr>
      <w:tr w:rsidR="00CC4D79" w:rsidRPr="00CC4D79" w14:paraId="514751E1" w14:textId="77777777" w:rsidTr="00CC4D79">
        <w:trPr>
          <w:tblCellSpacing w:w="15" w:type="dxa"/>
        </w:trPr>
        <w:tc>
          <w:tcPr>
            <w:tcW w:w="0" w:type="auto"/>
            <w:vAlign w:val="center"/>
            <w:hideMark/>
          </w:tcPr>
          <w:p w14:paraId="7634C4F3"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LTP-ENU (WGS84 - EPSG 4979-CRS/EPSG 4461-CS)</w:t>
            </w:r>
          </w:p>
        </w:tc>
        <w:tc>
          <w:tcPr>
            <w:tcW w:w="0" w:type="auto"/>
            <w:vAlign w:val="center"/>
            <w:hideMark/>
          </w:tcPr>
          <w:p w14:paraId="61749EC7"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4" w:history="1">
              <w:r w:rsidR="00CC4D79" w:rsidRPr="00CC4D79">
                <w:rPr>
                  <w:rFonts w:ascii="Times New Roman" w:eastAsia="Times New Roman" w:hAnsi="Times New Roman" w:cs="Times New Roman"/>
                  <w:color w:val="0000FF"/>
                  <w:sz w:val="24"/>
                  <w:szCs w:val="24"/>
                  <w:u w:val="single"/>
                </w:rPr>
                <w:t>https://epsg.org</w:t>
              </w:r>
            </w:hyperlink>
          </w:p>
        </w:tc>
        <w:tc>
          <w:tcPr>
            <w:tcW w:w="0" w:type="auto"/>
            <w:vAlign w:val="center"/>
            <w:hideMark/>
          </w:tcPr>
          <w:p w14:paraId="51FC25E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Shall be accepted</w:t>
            </w:r>
          </w:p>
        </w:tc>
      </w:tr>
      <w:tr w:rsidR="00CC4D79" w:rsidRPr="00CC4D79" w14:paraId="7F9AB5C7" w14:textId="77777777" w:rsidTr="00CC4D79">
        <w:trPr>
          <w:tblCellSpacing w:w="15" w:type="dxa"/>
        </w:trPr>
        <w:tc>
          <w:tcPr>
            <w:tcW w:w="0" w:type="auto"/>
            <w:vAlign w:val="center"/>
            <w:hideMark/>
          </w:tcPr>
          <w:p w14:paraId="381D16B4"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 xml:space="preserve">LTP-NED (WGS84 - EPSG 4979-CRS/EPSG 4461-CS </w:t>
            </w:r>
            <w:r w:rsidRPr="00CC4D79">
              <w:rPr>
                <w:rFonts w:ascii="Times New Roman" w:eastAsia="Times New Roman" w:hAnsi="Times New Roman" w:cs="Times New Roman"/>
                <w:sz w:val="24"/>
                <w:szCs w:val="24"/>
              </w:rPr>
              <w:lastRenderedPageBreak/>
              <w:t>with first two coordinates interchanged and the third coordinate multiplied by -1.0: Procedurally EPSG Dataset coordinate operation method code 9837 followed by change of coordinates U' = V; V' = U; W' = -W for the direct transformation and preceded by the same change of coordinates U' = V; V' = U; W' = -W before the inverse transformation)</w:t>
            </w:r>
          </w:p>
        </w:tc>
        <w:tc>
          <w:tcPr>
            <w:tcW w:w="0" w:type="auto"/>
            <w:vAlign w:val="center"/>
            <w:hideMark/>
          </w:tcPr>
          <w:p w14:paraId="4EFCDBCB"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5" w:history="1">
              <w:r w:rsidR="00CC4D79" w:rsidRPr="00CC4D79">
                <w:rPr>
                  <w:rFonts w:ascii="Times New Roman" w:eastAsia="Times New Roman" w:hAnsi="Times New Roman" w:cs="Times New Roman"/>
                  <w:color w:val="0000FF"/>
                  <w:sz w:val="24"/>
                  <w:szCs w:val="24"/>
                  <w:u w:val="single"/>
                </w:rPr>
                <w:t>https://epsg.org</w:t>
              </w:r>
            </w:hyperlink>
          </w:p>
        </w:tc>
        <w:tc>
          <w:tcPr>
            <w:tcW w:w="0" w:type="auto"/>
            <w:vAlign w:val="center"/>
            <w:hideMark/>
          </w:tcPr>
          <w:p w14:paraId="5588E3D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Shall be accepted</w:t>
            </w:r>
          </w:p>
        </w:tc>
      </w:tr>
      <w:tr w:rsidR="00CC4D79" w:rsidRPr="00CC4D79" w14:paraId="3CE1868C" w14:textId="77777777" w:rsidTr="00CC4D79">
        <w:trPr>
          <w:tblCellSpacing w:w="15" w:type="dxa"/>
        </w:trPr>
        <w:tc>
          <w:tcPr>
            <w:tcW w:w="0" w:type="auto"/>
            <w:vAlign w:val="center"/>
            <w:hideMark/>
          </w:tcPr>
          <w:p w14:paraId="6D3C9657"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lastRenderedPageBreak/>
              <w:t>NASA SPICE</w:t>
            </w:r>
          </w:p>
        </w:tc>
        <w:tc>
          <w:tcPr>
            <w:tcW w:w="0" w:type="auto"/>
            <w:vAlign w:val="center"/>
            <w:hideMark/>
          </w:tcPr>
          <w:p w14:paraId="48607BF8"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6" w:history="1">
              <w:r w:rsidR="00CC4D79" w:rsidRPr="00CC4D79">
                <w:rPr>
                  <w:rFonts w:ascii="Times New Roman" w:eastAsia="Times New Roman" w:hAnsi="Times New Roman" w:cs="Times New Roman"/>
                  <w:color w:val="0000FF"/>
                  <w:sz w:val="24"/>
                  <w:szCs w:val="24"/>
                  <w:u w:val="single"/>
                </w:rPr>
                <w:t>https://naif.jpl.nasa.gov/naif</w:t>
              </w:r>
            </w:hyperlink>
          </w:p>
        </w:tc>
        <w:tc>
          <w:tcPr>
            <w:tcW w:w="0" w:type="auto"/>
            <w:vAlign w:val="center"/>
            <w:hideMark/>
          </w:tcPr>
          <w:p w14:paraId="3880B66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Optional</w:t>
            </w:r>
          </w:p>
        </w:tc>
      </w:tr>
      <w:tr w:rsidR="00CC4D79" w:rsidRPr="00CC4D79" w14:paraId="7FBB25F6" w14:textId="77777777" w:rsidTr="00CC4D79">
        <w:trPr>
          <w:tblCellSpacing w:w="15" w:type="dxa"/>
        </w:trPr>
        <w:tc>
          <w:tcPr>
            <w:tcW w:w="0" w:type="auto"/>
            <w:vAlign w:val="center"/>
            <w:hideMark/>
          </w:tcPr>
          <w:p w14:paraId="32F3847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proofErr w:type="spellStart"/>
            <w:r w:rsidRPr="00CC4D79">
              <w:rPr>
                <w:rFonts w:ascii="Times New Roman" w:eastAsia="Times New Roman" w:hAnsi="Times New Roman" w:cs="Times New Roman"/>
                <w:sz w:val="24"/>
                <w:szCs w:val="24"/>
              </w:rPr>
              <w:t>Proj</w:t>
            </w:r>
            <w:proofErr w:type="spellEnd"/>
          </w:p>
        </w:tc>
        <w:tc>
          <w:tcPr>
            <w:tcW w:w="0" w:type="auto"/>
            <w:vAlign w:val="center"/>
            <w:hideMark/>
          </w:tcPr>
          <w:p w14:paraId="432EDB98"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7" w:history="1">
              <w:r w:rsidR="00CC4D79" w:rsidRPr="00CC4D79">
                <w:rPr>
                  <w:rFonts w:ascii="Times New Roman" w:eastAsia="Times New Roman" w:hAnsi="Times New Roman" w:cs="Times New Roman"/>
                  <w:color w:val="0000FF"/>
                  <w:sz w:val="24"/>
                  <w:szCs w:val="24"/>
                  <w:u w:val="single"/>
                </w:rPr>
                <w:t>https://proj.org</w:t>
              </w:r>
            </w:hyperlink>
          </w:p>
        </w:tc>
        <w:tc>
          <w:tcPr>
            <w:tcW w:w="0" w:type="auto"/>
            <w:vAlign w:val="center"/>
            <w:hideMark/>
          </w:tcPr>
          <w:p w14:paraId="77AB3FCA"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Optional</w:t>
            </w:r>
          </w:p>
        </w:tc>
      </w:tr>
      <w:tr w:rsidR="00CC4D79" w:rsidRPr="00CC4D79" w14:paraId="297DC349" w14:textId="77777777" w:rsidTr="00CC4D79">
        <w:trPr>
          <w:tblCellSpacing w:w="15" w:type="dxa"/>
        </w:trPr>
        <w:tc>
          <w:tcPr>
            <w:tcW w:w="0" w:type="auto"/>
            <w:vAlign w:val="center"/>
            <w:hideMark/>
          </w:tcPr>
          <w:p w14:paraId="49AC38B1"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ISO 19162</w:t>
            </w:r>
          </w:p>
        </w:tc>
        <w:tc>
          <w:tcPr>
            <w:tcW w:w="0" w:type="auto"/>
            <w:vAlign w:val="center"/>
            <w:hideMark/>
          </w:tcPr>
          <w:p w14:paraId="6F07AE8C" w14:textId="77777777" w:rsidR="00CC4D79" w:rsidRPr="00CC4D79" w:rsidRDefault="00AC4FBA" w:rsidP="00CC4D79">
            <w:pPr>
              <w:spacing w:before="100" w:beforeAutospacing="1" w:after="100" w:afterAutospacing="1" w:line="240" w:lineRule="auto"/>
              <w:rPr>
                <w:rFonts w:ascii="Times New Roman" w:eastAsia="Times New Roman" w:hAnsi="Times New Roman" w:cs="Times New Roman"/>
                <w:sz w:val="24"/>
                <w:szCs w:val="24"/>
              </w:rPr>
            </w:pPr>
            <w:hyperlink r:id="rId218" w:anchor="iso:std:iso:19162:ed-2:v1:en" w:history="1">
              <w:r w:rsidR="00CC4D79" w:rsidRPr="00CC4D79">
                <w:rPr>
                  <w:rFonts w:ascii="Times New Roman" w:eastAsia="Times New Roman" w:hAnsi="Times New Roman" w:cs="Times New Roman"/>
                  <w:color w:val="0000FF"/>
                  <w:sz w:val="24"/>
                  <w:szCs w:val="24"/>
                  <w:u w:val="single"/>
                </w:rPr>
                <w:t>https://www.iso.org/obp/ui/#iso:std:iso:19162:ed-2:v1:en</w:t>
              </w:r>
            </w:hyperlink>
          </w:p>
        </w:tc>
        <w:tc>
          <w:tcPr>
            <w:tcW w:w="0" w:type="auto"/>
            <w:vAlign w:val="center"/>
            <w:hideMark/>
          </w:tcPr>
          <w:p w14:paraId="14C01F4F" w14:textId="77777777" w:rsidR="00CC4D79" w:rsidRPr="00CC4D79" w:rsidRDefault="00CC4D79" w:rsidP="00CC4D79">
            <w:pPr>
              <w:spacing w:before="100" w:beforeAutospacing="1" w:after="100" w:afterAutospacing="1" w:line="240" w:lineRule="auto"/>
              <w:rPr>
                <w:rFonts w:ascii="Times New Roman" w:eastAsia="Times New Roman" w:hAnsi="Times New Roman" w:cs="Times New Roman"/>
                <w:sz w:val="24"/>
                <w:szCs w:val="24"/>
              </w:rPr>
            </w:pPr>
            <w:r w:rsidRPr="00CC4D79">
              <w:rPr>
                <w:rFonts w:ascii="Times New Roman" w:eastAsia="Times New Roman" w:hAnsi="Times New Roman" w:cs="Times New Roman"/>
                <w:sz w:val="24"/>
                <w:szCs w:val="24"/>
              </w:rPr>
              <w:t>Optional</w:t>
            </w:r>
          </w:p>
        </w:tc>
      </w:tr>
    </w:tbl>
    <w:p w14:paraId="58B99A17" w14:textId="5B83D24E" w:rsidR="0002700B" w:rsidRDefault="0002700B"/>
    <w:p w14:paraId="6B27E794" w14:textId="585451A6" w:rsidR="00C22383" w:rsidRDefault="00C22383">
      <w:r>
        <w:t>&lt;&lt;SNIP, SNIP&gt;&gt;</w:t>
      </w:r>
    </w:p>
    <w:p w14:paraId="1DB45159" w14:textId="77777777" w:rsidR="00C22383" w:rsidRPr="00C22383" w:rsidRDefault="00C22383" w:rsidP="00C22383">
      <w:pPr>
        <w:spacing w:before="100" w:beforeAutospacing="1" w:after="100" w:afterAutospacing="1" w:line="240" w:lineRule="auto"/>
        <w:outlineLvl w:val="1"/>
        <w:rPr>
          <w:rFonts w:ascii="Times New Roman" w:eastAsia="Times New Roman" w:hAnsi="Times New Roman" w:cs="Times New Roman"/>
          <w:b/>
          <w:bCs/>
          <w:sz w:val="36"/>
          <w:szCs w:val="36"/>
        </w:rPr>
      </w:pPr>
      <w:r w:rsidRPr="00C22383">
        <w:rPr>
          <w:rFonts w:ascii="Times New Roman" w:eastAsia="Times New Roman" w:hAnsi="Times New Roman" w:cs="Times New Roman"/>
          <w:b/>
          <w:bCs/>
          <w:sz w:val="36"/>
          <w:szCs w:val="36"/>
        </w:rPr>
        <w:t>Annex A: GeoPose Local Frame of Reference Specifications (Normative)</w:t>
      </w:r>
    </w:p>
    <w:p w14:paraId="29A18FFC"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commentRangeStart w:id="171"/>
      <w:r w:rsidRPr="00C22383">
        <w:rPr>
          <w:rFonts w:ascii="Times New Roman" w:eastAsia="Times New Roman" w:hAnsi="Times New Roman" w:cs="Times New Roman"/>
          <w:sz w:val="24"/>
          <w:szCs w:val="24"/>
        </w:rPr>
        <w:t>XXX Frame Specification types are defined by the built in to GeoPose v1. The authority string for these is "</w:t>
      </w:r>
      <w:proofErr w:type="spellStart"/>
      <w:r w:rsidRPr="00C22383">
        <w:rPr>
          <w:rFonts w:ascii="Times New Roman" w:eastAsia="Times New Roman" w:hAnsi="Times New Roman" w:cs="Times New Roman"/>
          <w:sz w:val="24"/>
          <w:szCs w:val="24"/>
        </w:rPr>
        <w:t>geopose</w:t>
      </w:r>
      <w:proofErr w:type="spellEnd"/>
      <w:r w:rsidRPr="00C22383">
        <w:rPr>
          <w:rFonts w:ascii="Times New Roman" w:eastAsia="Times New Roman" w:hAnsi="Times New Roman" w:cs="Times New Roman"/>
          <w:sz w:val="24"/>
          <w:szCs w:val="24"/>
        </w:rPr>
        <w:t>://v1/&lt;frame specification name&gt;".</w:t>
      </w:r>
      <w:commentRangeEnd w:id="171"/>
      <w:r>
        <w:rPr>
          <w:rStyle w:val="CommentReference"/>
        </w:rPr>
        <w:commentReference w:id="171"/>
      </w:r>
    </w:p>
    <w:p w14:paraId="361D896B" w14:textId="77777777" w:rsidR="00C22383" w:rsidRPr="00C22383" w:rsidRDefault="00C22383" w:rsidP="00C22383">
      <w:pPr>
        <w:spacing w:before="100" w:beforeAutospacing="1" w:after="100" w:afterAutospacing="1" w:line="240" w:lineRule="auto"/>
        <w:outlineLvl w:val="2"/>
        <w:rPr>
          <w:rFonts w:ascii="Times New Roman" w:eastAsia="Times New Roman" w:hAnsi="Times New Roman" w:cs="Times New Roman"/>
          <w:b/>
          <w:bCs/>
          <w:sz w:val="27"/>
          <w:szCs w:val="27"/>
        </w:rPr>
      </w:pPr>
      <w:r w:rsidRPr="00C22383">
        <w:rPr>
          <w:rFonts w:ascii="Times New Roman" w:eastAsia="Times New Roman" w:hAnsi="Times New Roman" w:cs="Times New Roman"/>
          <w:b/>
          <w:bCs/>
          <w:sz w:val="27"/>
          <w:szCs w:val="27"/>
        </w:rPr>
        <w:t>Local Tangent Plane - East North Up (LTP-ENU)</w:t>
      </w:r>
    </w:p>
    <w:p w14:paraId="262DA3AA"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LTP-ENU ISO 19162 WKT</w:t>
      </w:r>
    </w:p>
    <w:p w14:paraId="3FEC89C6"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22383">
        <w:rPr>
          <w:rFonts w:ascii="Courier New" w:eastAsia="Times New Roman" w:hAnsi="Courier New" w:cs="Courier New"/>
          <w:sz w:val="20"/>
          <w:szCs w:val="20"/>
        </w:rPr>
        <w:t>BASEGEOGCRS[</w:t>
      </w:r>
      <w:proofErr w:type="gramEnd"/>
      <w:r w:rsidRPr="00C22383">
        <w:rPr>
          <w:rFonts w:ascii="Courier New" w:eastAsia="Times New Roman" w:hAnsi="Courier New" w:cs="Courier New"/>
          <w:sz w:val="20"/>
          <w:szCs w:val="20"/>
        </w:rPr>
        <w:t>"WGS 84",</w:t>
      </w:r>
    </w:p>
    <w:p w14:paraId="706E42AC"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DATUM[</w:t>
      </w:r>
      <w:proofErr w:type="gramEnd"/>
      <w:r w:rsidRPr="00C22383">
        <w:rPr>
          <w:rFonts w:ascii="Courier New" w:eastAsia="Times New Roman" w:hAnsi="Courier New" w:cs="Courier New"/>
          <w:sz w:val="20"/>
          <w:szCs w:val="20"/>
        </w:rPr>
        <w:t>"World Geodetic System 1984",</w:t>
      </w:r>
    </w:p>
    <w:p w14:paraId="5100C734"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ELLIPSOID[</w:t>
      </w:r>
      <w:proofErr w:type="gramEnd"/>
      <w:r w:rsidRPr="00C22383">
        <w:rPr>
          <w:rFonts w:ascii="Courier New" w:eastAsia="Times New Roman" w:hAnsi="Courier New" w:cs="Courier New"/>
          <w:sz w:val="20"/>
          <w:szCs w:val="20"/>
        </w:rPr>
        <w:t>"WGS 84",6378137,298.257223563,</w:t>
      </w:r>
    </w:p>
    <w:p w14:paraId="25E70682"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PRIMEM[</w:t>
      </w:r>
      <w:proofErr w:type="gramEnd"/>
      <w:r w:rsidRPr="00C22383">
        <w:rPr>
          <w:rFonts w:ascii="Courier New" w:eastAsia="Times New Roman" w:hAnsi="Courier New" w:cs="Courier New"/>
          <w:sz w:val="20"/>
          <w:szCs w:val="20"/>
        </w:rPr>
        <w:t>"Greenwich",0,</w:t>
      </w:r>
    </w:p>
    <w:p w14:paraId="2AF1834B"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ANGLEUNIT["degree",0.0174532925199433]],</w:t>
      </w:r>
    </w:p>
    <w:p w14:paraId="0E469477"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ID["EPSG",4979]],</w:t>
      </w:r>
    </w:p>
    <w:p w14:paraId="44BA3FE5"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22383">
        <w:rPr>
          <w:rFonts w:ascii="Courier New" w:eastAsia="Times New Roman" w:hAnsi="Courier New" w:cs="Courier New"/>
          <w:sz w:val="20"/>
          <w:szCs w:val="20"/>
        </w:rPr>
        <w:t>CONVERSION[</w:t>
      </w:r>
      <w:proofErr w:type="gramEnd"/>
      <w:r w:rsidRPr="00C22383">
        <w:rPr>
          <w:rFonts w:ascii="Courier New" w:eastAsia="Times New Roman" w:hAnsi="Courier New" w:cs="Courier New"/>
          <w:sz w:val="20"/>
          <w:szCs w:val="20"/>
        </w:rPr>
        <w:t>"To LTP-ENU",</w:t>
      </w:r>
    </w:p>
    <w:p w14:paraId="3832038B"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METHOD[</w:t>
      </w:r>
      <w:proofErr w:type="gramEnd"/>
      <w:r w:rsidRPr="00C22383">
        <w:rPr>
          <w:rFonts w:ascii="Courier New" w:eastAsia="Times New Roman" w:hAnsi="Courier New" w:cs="Courier New"/>
          <w:sz w:val="20"/>
          <w:szCs w:val="20"/>
        </w:rPr>
        <w:t>"Geographic/topocentric conversions",</w:t>
      </w:r>
    </w:p>
    <w:p w14:paraId="71BEACAE"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ID["EPSG",9837]],</w:t>
      </w:r>
    </w:p>
    <w:p w14:paraId="3AF39076"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PARAMETER[</w:t>
      </w:r>
      <w:proofErr w:type="gramEnd"/>
      <w:r w:rsidRPr="00C22383">
        <w:rPr>
          <w:rFonts w:ascii="Courier New" w:eastAsia="Times New Roman" w:hAnsi="Courier New" w:cs="Courier New"/>
          <w:sz w:val="20"/>
          <w:szCs w:val="20"/>
        </w:rPr>
        <w:t>"Latitude of topocentric origin",&lt;latitude&gt;,</w:t>
      </w:r>
    </w:p>
    <w:p w14:paraId="2CF9E572"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ANGLEUNIT["degree",0.0174532925199433],</w:t>
      </w:r>
    </w:p>
    <w:p w14:paraId="09E41372"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ID["EPSG",8834]],</w:t>
      </w:r>
    </w:p>
    <w:p w14:paraId="0DCAA567"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PARAMETER[</w:t>
      </w:r>
      <w:proofErr w:type="gramEnd"/>
      <w:r w:rsidRPr="00C22383">
        <w:rPr>
          <w:rFonts w:ascii="Courier New" w:eastAsia="Times New Roman" w:hAnsi="Courier New" w:cs="Courier New"/>
          <w:sz w:val="20"/>
          <w:szCs w:val="20"/>
        </w:rPr>
        <w:t>"Longitude of topocentric origin",&lt;longitude&gt;,</w:t>
      </w:r>
    </w:p>
    <w:p w14:paraId="3238219B"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ANGLEUNIT["degree",0.0174532925199433],</w:t>
      </w:r>
    </w:p>
    <w:p w14:paraId="2E6E1233"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ID["EPSG",8835]],</w:t>
      </w:r>
    </w:p>
    <w:p w14:paraId="4FBCEEAA"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PARAMETER[</w:t>
      </w:r>
      <w:proofErr w:type="gramEnd"/>
      <w:r w:rsidRPr="00C22383">
        <w:rPr>
          <w:rFonts w:ascii="Courier New" w:eastAsia="Times New Roman" w:hAnsi="Courier New" w:cs="Courier New"/>
          <w:sz w:val="20"/>
          <w:szCs w:val="20"/>
        </w:rPr>
        <w:t>"Ellipsoidal height of topocentric origin",&lt;height&gt;,</w:t>
      </w:r>
    </w:p>
    <w:p w14:paraId="1E1CDC2E"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lastRenderedPageBreak/>
        <w:t xml:space="preserve">        LENGTHUNIT["metre",1],</w:t>
      </w:r>
    </w:p>
    <w:p w14:paraId="5437A42E"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ID["EPSG",8836]]],</w:t>
      </w:r>
    </w:p>
    <w:p w14:paraId="75A25FE2"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CS[Cartesian,3],</w:t>
      </w:r>
    </w:p>
    <w:p w14:paraId="714565DF"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AXIS[</w:t>
      </w:r>
      <w:proofErr w:type="gramEnd"/>
      <w:r w:rsidRPr="00C22383">
        <w:rPr>
          <w:rFonts w:ascii="Courier New" w:eastAsia="Times New Roman" w:hAnsi="Courier New" w:cs="Courier New"/>
          <w:sz w:val="20"/>
          <w:szCs w:val="20"/>
        </w:rPr>
        <w:t>"topocentric East (U)",east,</w:t>
      </w:r>
    </w:p>
    <w:p w14:paraId="0E62171F"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ORDER[</w:t>
      </w:r>
      <w:proofErr w:type="gramEnd"/>
      <w:r w:rsidRPr="00C22383">
        <w:rPr>
          <w:rFonts w:ascii="Courier New" w:eastAsia="Times New Roman" w:hAnsi="Courier New" w:cs="Courier New"/>
          <w:sz w:val="20"/>
          <w:szCs w:val="20"/>
        </w:rPr>
        <w:t>1],</w:t>
      </w:r>
    </w:p>
    <w:p w14:paraId="641DC485"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LENGTHUNIT["metre",1]],</w:t>
      </w:r>
    </w:p>
    <w:p w14:paraId="65090E5C"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AXIS[</w:t>
      </w:r>
      <w:proofErr w:type="gramEnd"/>
      <w:r w:rsidRPr="00C22383">
        <w:rPr>
          <w:rFonts w:ascii="Courier New" w:eastAsia="Times New Roman" w:hAnsi="Courier New" w:cs="Courier New"/>
          <w:sz w:val="20"/>
          <w:szCs w:val="20"/>
        </w:rPr>
        <w:t>"topocentric North (V)",north,</w:t>
      </w:r>
    </w:p>
    <w:p w14:paraId="2778DCC7"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ORDER[</w:t>
      </w:r>
      <w:proofErr w:type="gramEnd"/>
      <w:r w:rsidRPr="00C22383">
        <w:rPr>
          <w:rFonts w:ascii="Courier New" w:eastAsia="Times New Roman" w:hAnsi="Courier New" w:cs="Courier New"/>
          <w:sz w:val="20"/>
          <w:szCs w:val="20"/>
        </w:rPr>
        <w:t>2],</w:t>
      </w:r>
    </w:p>
    <w:p w14:paraId="62BA93B6"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LENGTHUNIT["metre",1]],</w:t>
      </w:r>
    </w:p>
    <w:p w14:paraId="2AC189A8"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AXIS[</w:t>
      </w:r>
      <w:proofErr w:type="gramEnd"/>
      <w:r w:rsidRPr="00C22383">
        <w:rPr>
          <w:rFonts w:ascii="Courier New" w:eastAsia="Times New Roman" w:hAnsi="Courier New" w:cs="Courier New"/>
          <w:sz w:val="20"/>
          <w:szCs w:val="20"/>
        </w:rPr>
        <w:t>"topocentric height (W)",up,</w:t>
      </w:r>
    </w:p>
    <w:p w14:paraId="5DCAB205"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ORDER[</w:t>
      </w:r>
      <w:proofErr w:type="gramEnd"/>
      <w:r w:rsidRPr="00C22383">
        <w:rPr>
          <w:rFonts w:ascii="Courier New" w:eastAsia="Times New Roman" w:hAnsi="Courier New" w:cs="Courier New"/>
          <w:sz w:val="20"/>
          <w:szCs w:val="20"/>
        </w:rPr>
        <w:t>3],</w:t>
      </w:r>
    </w:p>
    <w:p w14:paraId="441C484D"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LENGTHUNIT["metre",1]],</w:t>
      </w:r>
    </w:p>
    <w:p w14:paraId="0C0E8DB0"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22383">
        <w:rPr>
          <w:rFonts w:ascii="Courier New" w:eastAsia="Times New Roman" w:hAnsi="Courier New" w:cs="Courier New"/>
          <w:sz w:val="20"/>
          <w:szCs w:val="20"/>
        </w:rPr>
        <w:t>USAGE[</w:t>
      </w:r>
      <w:proofErr w:type="gramEnd"/>
    </w:p>
    <w:p w14:paraId="255E5901"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SCOPE["unknown"],</w:t>
      </w:r>
    </w:p>
    <w:p w14:paraId="2F893A74"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AREA[</w:t>
      </w:r>
      <w:proofErr w:type="gramEnd"/>
      <w:r w:rsidRPr="00C22383">
        <w:rPr>
          <w:rFonts w:ascii="Courier New" w:eastAsia="Times New Roman" w:hAnsi="Courier New" w:cs="Courier New"/>
          <w:sz w:val="20"/>
          <w:szCs w:val="20"/>
        </w:rPr>
        <w:t>"To be specified"],</w:t>
      </w:r>
    </w:p>
    <w:p w14:paraId="3E944BBB"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BBOX[</w:t>
      </w:r>
      <w:proofErr w:type="gramEnd"/>
      <w:r w:rsidRPr="00C22383">
        <w:rPr>
          <w:rFonts w:ascii="Courier New" w:eastAsia="Times New Roman" w:hAnsi="Courier New" w:cs="Courier New"/>
          <w:sz w:val="20"/>
          <w:szCs w:val="20"/>
        </w:rPr>
        <w:t>-90,-180,90,180]],</w:t>
      </w:r>
    </w:p>
    <w:p w14:paraId="5A2A2BBC"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w:t>
      </w:r>
    </w:p>
    <w:p w14:paraId="1EDCAD3B" w14:textId="77777777" w:rsidR="00C22383" w:rsidRPr="00C22383" w:rsidRDefault="00C22383" w:rsidP="00C22383">
      <w:pPr>
        <w:spacing w:before="100" w:beforeAutospacing="1" w:after="100" w:afterAutospacing="1" w:line="240" w:lineRule="auto"/>
        <w:outlineLvl w:val="3"/>
        <w:rPr>
          <w:rFonts w:ascii="Times New Roman" w:eastAsia="Times New Roman" w:hAnsi="Times New Roman" w:cs="Times New Roman"/>
          <w:b/>
          <w:bCs/>
          <w:sz w:val="24"/>
          <w:szCs w:val="24"/>
        </w:rPr>
      </w:pPr>
      <w:commentRangeStart w:id="172"/>
      <w:r w:rsidRPr="00C22383">
        <w:rPr>
          <w:rFonts w:ascii="Times New Roman" w:eastAsia="Times New Roman" w:hAnsi="Times New Roman" w:cs="Times New Roman"/>
          <w:b/>
          <w:bCs/>
          <w:sz w:val="24"/>
          <w:szCs w:val="24"/>
        </w:rPr>
        <w:t>Requirement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2"/>
        <w:gridCol w:w="2568"/>
      </w:tblGrid>
      <w:tr w:rsidR="00C22383" w:rsidRPr="00C22383" w14:paraId="758AA32E" w14:textId="77777777" w:rsidTr="00C22383">
        <w:trPr>
          <w:tblCellSpacing w:w="15" w:type="dxa"/>
        </w:trPr>
        <w:tc>
          <w:tcPr>
            <w:tcW w:w="0" w:type="auto"/>
            <w:vAlign w:val="center"/>
            <w:hideMark/>
          </w:tcPr>
          <w:p w14:paraId="12EE736C" w14:textId="77777777" w:rsidR="00C22383" w:rsidRPr="00C22383" w:rsidRDefault="00C22383" w:rsidP="00C22383">
            <w:pPr>
              <w:spacing w:before="100" w:beforeAutospacing="1" w:after="100" w:afterAutospacing="1" w:line="240" w:lineRule="auto"/>
              <w:jc w:val="center"/>
              <w:rPr>
                <w:rFonts w:ascii="Times New Roman" w:eastAsia="Times New Roman" w:hAnsi="Times New Roman" w:cs="Times New Roman"/>
                <w:b/>
                <w:bCs/>
                <w:sz w:val="24"/>
                <w:szCs w:val="24"/>
              </w:rPr>
            </w:pPr>
            <w:r w:rsidRPr="00C22383">
              <w:rPr>
                <w:rFonts w:ascii="Times New Roman" w:eastAsia="Times New Roman" w:hAnsi="Times New Roman" w:cs="Times New Roman"/>
                <w:b/>
                <w:bCs/>
                <w:sz w:val="24"/>
                <w:szCs w:val="24"/>
              </w:rPr>
              <w:t>Requirement:</w:t>
            </w:r>
          </w:p>
        </w:tc>
        <w:tc>
          <w:tcPr>
            <w:tcW w:w="0" w:type="auto"/>
            <w:vAlign w:val="center"/>
            <w:hideMark/>
          </w:tcPr>
          <w:p w14:paraId="60CEB88B"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w:t>
            </w:r>
            <w:proofErr w:type="spellStart"/>
            <w:r w:rsidRPr="00C22383">
              <w:rPr>
                <w:rFonts w:ascii="Times New Roman" w:eastAsia="Times New Roman" w:hAnsi="Times New Roman" w:cs="Times New Roman"/>
                <w:sz w:val="24"/>
                <w:szCs w:val="24"/>
              </w:rPr>
              <w:t>req</w:t>
            </w:r>
            <w:proofErr w:type="spellEnd"/>
            <w:r w:rsidRPr="00C22383">
              <w:rPr>
                <w:rFonts w:ascii="Times New Roman" w:eastAsia="Times New Roman" w:hAnsi="Times New Roman" w:cs="Times New Roman"/>
                <w:sz w:val="24"/>
                <w:szCs w:val="24"/>
              </w:rPr>
              <w:t>/</w:t>
            </w:r>
            <w:proofErr w:type="spellStart"/>
            <w:r w:rsidRPr="00C22383">
              <w:rPr>
                <w:rFonts w:ascii="Times New Roman" w:eastAsia="Times New Roman" w:hAnsi="Times New Roman" w:cs="Times New Roman"/>
                <w:sz w:val="24"/>
                <w:szCs w:val="24"/>
              </w:rPr>
              <w:t>framespec</w:t>
            </w:r>
            <w:proofErr w:type="spellEnd"/>
            <w:r w:rsidRPr="00C22383">
              <w:rPr>
                <w:rFonts w:ascii="Times New Roman" w:eastAsia="Times New Roman" w:hAnsi="Times New Roman" w:cs="Times New Roman"/>
                <w:sz w:val="24"/>
                <w:szCs w:val="24"/>
              </w:rPr>
              <w:t>/LTP-ENU</w:t>
            </w:r>
          </w:p>
        </w:tc>
      </w:tr>
      <w:tr w:rsidR="00C22383" w:rsidRPr="00C22383" w14:paraId="117E8938" w14:textId="77777777" w:rsidTr="00C22383">
        <w:trPr>
          <w:tblCellSpacing w:w="15" w:type="dxa"/>
        </w:trPr>
        <w:tc>
          <w:tcPr>
            <w:tcW w:w="0" w:type="auto"/>
            <w:vAlign w:val="center"/>
            <w:hideMark/>
          </w:tcPr>
          <w:p w14:paraId="62A3111F" w14:textId="77777777" w:rsidR="00C22383" w:rsidRPr="00C22383" w:rsidRDefault="00C22383" w:rsidP="00C22383">
            <w:pPr>
              <w:spacing w:before="100" w:beforeAutospacing="1" w:after="100" w:afterAutospacing="1" w:line="240" w:lineRule="auto"/>
              <w:jc w:val="center"/>
              <w:rPr>
                <w:rFonts w:ascii="Times New Roman" w:eastAsia="Times New Roman" w:hAnsi="Times New Roman" w:cs="Times New Roman"/>
                <w:b/>
                <w:bCs/>
                <w:sz w:val="24"/>
                <w:szCs w:val="24"/>
              </w:rPr>
            </w:pPr>
            <w:r w:rsidRPr="00C22383">
              <w:rPr>
                <w:rFonts w:ascii="Times New Roman" w:eastAsia="Times New Roman" w:hAnsi="Times New Roman" w:cs="Times New Roman"/>
                <w:b/>
                <w:bCs/>
                <w:sz w:val="24"/>
                <w:szCs w:val="24"/>
              </w:rPr>
              <w:t>Test purpose:</w:t>
            </w:r>
          </w:p>
        </w:tc>
        <w:tc>
          <w:tcPr>
            <w:tcW w:w="0" w:type="auto"/>
            <w:vAlign w:val="center"/>
            <w:hideMark/>
          </w:tcPr>
          <w:p w14:paraId="24D4C461"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Verify that…​</w:t>
            </w:r>
          </w:p>
        </w:tc>
      </w:tr>
      <w:tr w:rsidR="00C22383" w:rsidRPr="00C22383" w14:paraId="2703D97B" w14:textId="77777777" w:rsidTr="00C22383">
        <w:trPr>
          <w:tblCellSpacing w:w="15" w:type="dxa"/>
        </w:trPr>
        <w:tc>
          <w:tcPr>
            <w:tcW w:w="0" w:type="auto"/>
            <w:vAlign w:val="center"/>
            <w:hideMark/>
          </w:tcPr>
          <w:p w14:paraId="3E62E3DD" w14:textId="77777777" w:rsidR="00C22383" w:rsidRPr="00C22383" w:rsidRDefault="00C22383" w:rsidP="00C22383">
            <w:pPr>
              <w:spacing w:before="100" w:beforeAutospacing="1" w:after="100" w:afterAutospacing="1" w:line="240" w:lineRule="auto"/>
              <w:jc w:val="center"/>
              <w:rPr>
                <w:rFonts w:ascii="Times New Roman" w:eastAsia="Times New Roman" w:hAnsi="Times New Roman" w:cs="Times New Roman"/>
                <w:b/>
                <w:bCs/>
                <w:sz w:val="24"/>
                <w:szCs w:val="24"/>
              </w:rPr>
            </w:pPr>
            <w:r w:rsidRPr="00C22383">
              <w:rPr>
                <w:rFonts w:ascii="Times New Roman" w:eastAsia="Times New Roman" w:hAnsi="Times New Roman" w:cs="Times New Roman"/>
                <w:b/>
                <w:bCs/>
                <w:sz w:val="24"/>
                <w:szCs w:val="24"/>
              </w:rPr>
              <w:t>Test method:</w:t>
            </w:r>
          </w:p>
        </w:tc>
        <w:tc>
          <w:tcPr>
            <w:tcW w:w="0" w:type="auto"/>
            <w:vAlign w:val="center"/>
            <w:hideMark/>
          </w:tcPr>
          <w:p w14:paraId="72CC69CD"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Inspect…​</w:t>
            </w:r>
          </w:p>
        </w:tc>
      </w:tr>
    </w:tbl>
    <w:commentRangeEnd w:id="172"/>
    <w:p w14:paraId="59BB0ED6" w14:textId="77777777" w:rsidR="00C22383" w:rsidRPr="00C22383" w:rsidRDefault="00C22383" w:rsidP="00C22383">
      <w:pPr>
        <w:spacing w:before="100" w:beforeAutospacing="1" w:after="100" w:afterAutospacing="1" w:line="240" w:lineRule="auto"/>
        <w:outlineLvl w:val="2"/>
        <w:rPr>
          <w:rFonts w:ascii="Times New Roman" w:eastAsia="Times New Roman" w:hAnsi="Times New Roman" w:cs="Times New Roman"/>
          <w:b/>
          <w:bCs/>
          <w:sz w:val="27"/>
          <w:szCs w:val="27"/>
        </w:rPr>
      </w:pPr>
      <w:r>
        <w:rPr>
          <w:rStyle w:val="CommentReference"/>
        </w:rPr>
        <w:commentReference w:id="172"/>
      </w:r>
      <w:r w:rsidRPr="00C22383">
        <w:rPr>
          <w:rFonts w:ascii="Times New Roman" w:eastAsia="Times New Roman" w:hAnsi="Times New Roman" w:cs="Times New Roman"/>
          <w:b/>
          <w:bCs/>
          <w:sz w:val="27"/>
          <w:szCs w:val="27"/>
        </w:rPr>
        <w:t>Local Tangent Plane - North East Down (LTP-NED)</w:t>
      </w:r>
    </w:p>
    <w:p w14:paraId="783508B2"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LTP-NED ISO 19162 WKT</w:t>
      </w:r>
    </w:p>
    <w:p w14:paraId="259B9684"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22383">
        <w:rPr>
          <w:rFonts w:ascii="Courier New" w:eastAsia="Times New Roman" w:hAnsi="Courier New" w:cs="Courier New"/>
          <w:sz w:val="20"/>
          <w:szCs w:val="20"/>
        </w:rPr>
        <w:t>BASEGEOGCRS[</w:t>
      </w:r>
      <w:proofErr w:type="gramEnd"/>
      <w:r w:rsidRPr="00C22383">
        <w:rPr>
          <w:rFonts w:ascii="Courier New" w:eastAsia="Times New Roman" w:hAnsi="Courier New" w:cs="Courier New"/>
          <w:sz w:val="20"/>
          <w:szCs w:val="20"/>
        </w:rPr>
        <w:t>"WGS 84",</w:t>
      </w:r>
    </w:p>
    <w:p w14:paraId="5CEA178C"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DATUM[</w:t>
      </w:r>
      <w:proofErr w:type="gramEnd"/>
      <w:r w:rsidRPr="00C22383">
        <w:rPr>
          <w:rFonts w:ascii="Courier New" w:eastAsia="Times New Roman" w:hAnsi="Courier New" w:cs="Courier New"/>
          <w:sz w:val="20"/>
          <w:szCs w:val="20"/>
        </w:rPr>
        <w:t>"World Geodetic System 1984",</w:t>
      </w:r>
    </w:p>
    <w:p w14:paraId="1B964EA5"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ELLIPSOID[</w:t>
      </w:r>
      <w:proofErr w:type="gramEnd"/>
      <w:r w:rsidRPr="00C22383">
        <w:rPr>
          <w:rFonts w:ascii="Courier New" w:eastAsia="Times New Roman" w:hAnsi="Courier New" w:cs="Courier New"/>
          <w:sz w:val="20"/>
          <w:szCs w:val="20"/>
        </w:rPr>
        <w:t>"WGS 84",6378137,298.257223563,</w:t>
      </w:r>
    </w:p>
    <w:p w14:paraId="7053E249"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PRIMEM[</w:t>
      </w:r>
      <w:proofErr w:type="gramEnd"/>
      <w:r w:rsidRPr="00C22383">
        <w:rPr>
          <w:rFonts w:ascii="Courier New" w:eastAsia="Times New Roman" w:hAnsi="Courier New" w:cs="Courier New"/>
          <w:sz w:val="20"/>
          <w:szCs w:val="20"/>
        </w:rPr>
        <w:t>"Greenwich",0,</w:t>
      </w:r>
    </w:p>
    <w:p w14:paraId="5D1CFC42"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ANGLEUNIT["degree",0.0174532925199433]],</w:t>
      </w:r>
    </w:p>
    <w:p w14:paraId="3C0665FD"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ID["EPSG",4979]],</w:t>
      </w:r>
    </w:p>
    <w:p w14:paraId="5C8377F8"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22383">
        <w:rPr>
          <w:rFonts w:ascii="Courier New" w:eastAsia="Times New Roman" w:hAnsi="Courier New" w:cs="Courier New"/>
          <w:sz w:val="20"/>
          <w:szCs w:val="20"/>
        </w:rPr>
        <w:t>CONVERSION[</w:t>
      </w:r>
      <w:proofErr w:type="gramEnd"/>
      <w:r w:rsidRPr="00C22383">
        <w:rPr>
          <w:rFonts w:ascii="Courier New" w:eastAsia="Times New Roman" w:hAnsi="Courier New" w:cs="Courier New"/>
          <w:sz w:val="20"/>
          <w:szCs w:val="20"/>
        </w:rPr>
        <w:t>"To LTP-NED",</w:t>
      </w:r>
    </w:p>
    <w:p w14:paraId="3A9E55DD"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METHOD[</w:t>
      </w:r>
      <w:proofErr w:type="gramEnd"/>
      <w:r w:rsidRPr="00C22383">
        <w:rPr>
          <w:rFonts w:ascii="Courier New" w:eastAsia="Times New Roman" w:hAnsi="Courier New" w:cs="Courier New"/>
          <w:sz w:val="20"/>
          <w:szCs w:val="20"/>
        </w:rPr>
        <w:t>"Geographic/topocentric conversions",</w:t>
      </w:r>
    </w:p>
    <w:p w14:paraId="6750C0EC"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ID["EPSG",9837]],</w:t>
      </w:r>
    </w:p>
    <w:p w14:paraId="2005FC12"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PARAMETER[</w:t>
      </w:r>
      <w:proofErr w:type="gramEnd"/>
      <w:r w:rsidRPr="00C22383">
        <w:rPr>
          <w:rFonts w:ascii="Courier New" w:eastAsia="Times New Roman" w:hAnsi="Courier New" w:cs="Courier New"/>
          <w:sz w:val="20"/>
          <w:szCs w:val="20"/>
        </w:rPr>
        <w:t>"Latitude of topocentric origin",&lt;latitude&gt;,</w:t>
      </w:r>
    </w:p>
    <w:p w14:paraId="20A40C51"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ANGLEUNIT["degree",0.0174532925199433],</w:t>
      </w:r>
    </w:p>
    <w:p w14:paraId="507947BB"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ID["EPSG",8834]],</w:t>
      </w:r>
    </w:p>
    <w:p w14:paraId="57C1B5A3"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PARAMETER[</w:t>
      </w:r>
      <w:proofErr w:type="gramEnd"/>
      <w:r w:rsidRPr="00C22383">
        <w:rPr>
          <w:rFonts w:ascii="Courier New" w:eastAsia="Times New Roman" w:hAnsi="Courier New" w:cs="Courier New"/>
          <w:sz w:val="20"/>
          <w:szCs w:val="20"/>
        </w:rPr>
        <w:t>"Longitude of topocentric origin",&lt;longitude&gt;,</w:t>
      </w:r>
    </w:p>
    <w:p w14:paraId="3D620CDA"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ANGLEUNIT["degree",0.0174532925199433],</w:t>
      </w:r>
    </w:p>
    <w:p w14:paraId="7593CA7A"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ID["EPSG",8835]],</w:t>
      </w:r>
    </w:p>
    <w:p w14:paraId="41CBAEDE"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PARAMETER[</w:t>
      </w:r>
      <w:proofErr w:type="gramEnd"/>
      <w:r w:rsidRPr="00C22383">
        <w:rPr>
          <w:rFonts w:ascii="Courier New" w:eastAsia="Times New Roman" w:hAnsi="Courier New" w:cs="Courier New"/>
          <w:sz w:val="20"/>
          <w:szCs w:val="20"/>
        </w:rPr>
        <w:t>"Ellipsoidal height of topocentric origin",&lt;height&gt;,</w:t>
      </w:r>
    </w:p>
    <w:p w14:paraId="3E0060ED"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LENGTHUNIT["metre",1],</w:t>
      </w:r>
    </w:p>
    <w:p w14:paraId="2F933B9D"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ID["EPSG",8836]]],</w:t>
      </w:r>
    </w:p>
    <w:p w14:paraId="3E62D5DE"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CS[Cartesian,3],</w:t>
      </w:r>
    </w:p>
    <w:p w14:paraId="70B38BB3"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AXIS[</w:t>
      </w:r>
      <w:proofErr w:type="gramEnd"/>
      <w:r w:rsidRPr="00C22383">
        <w:rPr>
          <w:rFonts w:ascii="Courier New" w:eastAsia="Times New Roman" w:hAnsi="Courier New" w:cs="Courier New"/>
          <w:sz w:val="20"/>
          <w:szCs w:val="20"/>
        </w:rPr>
        <w:t>"topocentric North (U)",north,</w:t>
      </w:r>
    </w:p>
    <w:p w14:paraId="33033B01"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ORDER[</w:t>
      </w:r>
      <w:proofErr w:type="gramEnd"/>
      <w:r w:rsidRPr="00C22383">
        <w:rPr>
          <w:rFonts w:ascii="Courier New" w:eastAsia="Times New Roman" w:hAnsi="Courier New" w:cs="Courier New"/>
          <w:sz w:val="20"/>
          <w:szCs w:val="20"/>
        </w:rPr>
        <w:t>1],</w:t>
      </w:r>
    </w:p>
    <w:p w14:paraId="1DFB5B46"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LENGTHUNIT["metre",1]],</w:t>
      </w:r>
    </w:p>
    <w:p w14:paraId="4EE951F6"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AXIS[</w:t>
      </w:r>
      <w:proofErr w:type="gramEnd"/>
      <w:r w:rsidRPr="00C22383">
        <w:rPr>
          <w:rFonts w:ascii="Courier New" w:eastAsia="Times New Roman" w:hAnsi="Courier New" w:cs="Courier New"/>
          <w:sz w:val="20"/>
          <w:szCs w:val="20"/>
        </w:rPr>
        <w:t>"topocentric East (V)",east,</w:t>
      </w:r>
    </w:p>
    <w:p w14:paraId="67FA39C9"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ORDER[</w:t>
      </w:r>
      <w:proofErr w:type="gramEnd"/>
      <w:r w:rsidRPr="00C22383">
        <w:rPr>
          <w:rFonts w:ascii="Courier New" w:eastAsia="Times New Roman" w:hAnsi="Courier New" w:cs="Courier New"/>
          <w:sz w:val="20"/>
          <w:szCs w:val="20"/>
        </w:rPr>
        <w:t>2],</w:t>
      </w:r>
    </w:p>
    <w:p w14:paraId="0587B1AF"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LENGTHUNIT["metre",1]],</w:t>
      </w:r>
    </w:p>
    <w:p w14:paraId="41B83C00"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lastRenderedPageBreak/>
        <w:t xml:space="preserve">    </w:t>
      </w:r>
      <w:proofErr w:type="gramStart"/>
      <w:r w:rsidRPr="00C22383">
        <w:rPr>
          <w:rFonts w:ascii="Courier New" w:eastAsia="Times New Roman" w:hAnsi="Courier New" w:cs="Courier New"/>
          <w:sz w:val="20"/>
          <w:szCs w:val="20"/>
        </w:rPr>
        <w:t>AXIS[</w:t>
      </w:r>
      <w:proofErr w:type="gramEnd"/>
      <w:r w:rsidRPr="00C22383">
        <w:rPr>
          <w:rFonts w:ascii="Courier New" w:eastAsia="Times New Roman" w:hAnsi="Courier New" w:cs="Courier New"/>
          <w:sz w:val="20"/>
          <w:szCs w:val="20"/>
        </w:rPr>
        <w:t>"topocentric depth (W)",down,</w:t>
      </w:r>
    </w:p>
    <w:p w14:paraId="53E29308"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ORDER[</w:t>
      </w:r>
      <w:proofErr w:type="gramEnd"/>
      <w:r w:rsidRPr="00C22383">
        <w:rPr>
          <w:rFonts w:ascii="Courier New" w:eastAsia="Times New Roman" w:hAnsi="Courier New" w:cs="Courier New"/>
          <w:sz w:val="20"/>
          <w:szCs w:val="20"/>
        </w:rPr>
        <w:t>3],</w:t>
      </w:r>
    </w:p>
    <w:p w14:paraId="362F7B3D"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LENGTHUNIT["metre",1]],</w:t>
      </w:r>
    </w:p>
    <w:p w14:paraId="5697AB20"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22383">
        <w:rPr>
          <w:rFonts w:ascii="Courier New" w:eastAsia="Times New Roman" w:hAnsi="Courier New" w:cs="Courier New"/>
          <w:sz w:val="20"/>
          <w:szCs w:val="20"/>
        </w:rPr>
        <w:t>USAGE[</w:t>
      </w:r>
      <w:proofErr w:type="gramEnd"/>
    </w:p>
    <w:p w14:paraId="138CCDE8"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SCOPE["unknown"],</w:t>
      </w:r>
    </w:p>
    <w:p w14:paraId="1BC40A9C"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AREA[</w:t>
      </w:r>
      <w:proofErr w:type="gramEnd"/>
      <w:r w:rsidRPr="00C22383">
        <w:rPr>
          <w:rFonts w:ascii="Courier New" w:eastAsia="Times New Roman" w:hAnsi="Courier New" w:cs="Courier New"/>
          <w:sz w:val="20"/>
          <w:szCs w:val="20"/>
        </w:rPr>
        <w:t>"To be specified"],</w:t>
      </w:r>
    </w:p>
    <w:p w14:paraId="4AD7C788"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 xml:space="preserve">    </w:t>
      </w:r>
      <w:proofErr w:type="gramStart"/>
      <w:r w:rsidRPr="00C22383">
        <w:rPr>
          <w:rFonts w:ascii="Courier New" w:eastAsia="Times New Roman" w:hAnsi="Courier New" w:cs="Courier New"/>
          <w:sz w:val="20"/>
          <w:szCs w:val="20"/>
        </w:rPr>
        <w:t>BBOX[</w:t>
      </w:r>
      <w:proofErr w:type="gramEnd"/>
      <w:r w:rsidRPr="00C22383">
        <w:rPr>
          <w:rFonts w:ascii="Courier New" w:eastAsia="Times New Roman" w:hAnsi="Courier New" w:cs="Courier New"/>
          <w:sz w:val="20"/>
          <w:szCs w:val="20"/>
        </w:rPr>
        <w:t>-90,-180,90,180]],</w:t>
      </w:r>
    </w:p>
    <w:p w14:paraId="530E8379" w14:textId="77777777" w:rsidR="00C22383" w:rsidRPr="00C22383" w:rsidRDefault="00C22383" w:rsidP="00C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2383">
        <w:rPr>
          <w:rFonts w:ascii="Courier New" w:eastAsia="Times New Roman" w:hAnsi="Courier New" w:cs="Courier New"/>
          <w:sz w:val="20"/>
          <w:szCs w:val="20"/>
        </w:rPr>
        <w:t>]</w:t>
      </w:r>
    </w:p>
    <w:p w14:paraId="6ED69557" w14:textId="77777777" w:rsidR="00C22383" w:rsidRPr="00C22383" w:rsidRDefault="00C22383" w:rsidP="00C22383">
      <w:pPr>
        <w:spacing w:before="100" w:beforeAutospacing="1" w:after="100" w:afterAutospacing="1" w:line="240" w:lineRule="auto"/>
        <w:outlineLvl w:val="3"/>
        <w:rPr>
          <w:rFonts w:ascii="Times New Roman" w:eastAsia="Times New Roman" w:hAnsi="Times New Roman" w:cs="Times New Roman"/>
          <w:b/>
          <w:bCs/>
          <w:sz w:val="24"/>
          <w:szCs w:val="24"/>
        </w:rPr>
      </w:pPr>
      <w:commentRangeStart w:id="173"/>
      <w:r w:rsidRPr="00C22383">
        <w:rPr>
          <w:rFonts w:ascii="Times New Roman" w:eastAsia="Times New Roman" w:hAnsi="Times New Roman" w:cs="Times New Roman"/>
          <w:b/>
          <w:bCs/>
          <w:sz w:val="24"/>
          <w:szCs w:val="24"/>
        </w:rPr>
        <w:t>Requirement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2"/>
        <w:gridCol w:w="2967"/>
      </w:tblGrid>
      <w:tr w:rsidR="00C22383" w:rsidRPr="00C22383" w14:paraId="2154207B" w14:textId="77777777" w:rsidTr="00C22383">
        <w:trPr>
          <w:tblCellSpacing w:w="15" w:type="dxa"/>
        </w:trPr>
        <w:tc>
          <w:tcPr>
            <w:tcW w:w="0" w:type="auto"/>
            <w:vAlign w:val="center"/>
            <w:hideMark/>
          </w:tcPr>
          <w:p w14:paraId="392C2963" w14:textId="77777777" w:rsidR="00C22383" w:rsidRPr="00C22383" w:rsidRDefault="00C22383" w:rsidP="00C22383">
            <w:pPr>
              <w:spacing w:before="100" w:beforeAutospacing="1" w:after="100" w:afterAutospacing="1" w:line="240" w:lineRule="auto"/>
              <w:jc w:val="center"/>
              <w:rPr>
                <w:rFonts w:ascii="Times New Roman" w:eastAsia="Times New Roman" w:hAnsi="Times New Roman" w:cs="Times New Roman"/>
                <w:b/>
                <w:bCs/>
                <w:sz w:val="24"/>
                <w:szCs w:val="24"/>
              </w:rPr>
            </w:pPr>
            <w:r w:rsidRPr="00C22383">
              <w:rPr>
                <w:rFonts w:ascii="Times New Roman" w:eastAsia="Times New Roman" w:hAnsi="Times New Roman" w:cs="Times New Roman"/>
                <w:b/>
                <w:bCs/>
                <w:sz w:val="24"/>
                <w:szCs w:val="24"/>
              </w:rPr>
              <w:t>Test id:</w:t>
            </w:r>
          </w:p>
        </w:tc>
        <w:tc>
          <w:tcPr>
            <w:tcW w:w="0" w:type="auto"/>
            <w:vAlign w:val="center"/>
            <w:hideMark/>
          </w:tcPr>
          <w:p w14:paraId="6E3C7B53"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/conf/conf-class-a/req-name-1</w:t>
            </w:r>
          </w:p>
        </w:tc>
      </w:tr>
      <w:tr w:rsidR="00C22383" w:rsidRPr="00C22383" w14:paraId="5F577733" w14:textId="77777777" w:rsidTr="00C22383">
        <w:trPr>
          <w:tblCellSpacing w:w="15" w:type="dxa"/>
        </w:trPr>
        <w:tc>
          <w:tcPr>
            <w:tcW w:w="0" w:type="auto"/>
            <w:vAlign w:val="center"/>
            <w:hideMark/>
          </w:tcPr>
          <w:p w14:paraId="336ED5F1" w14:textId="77777777" w:rsidR="00C22383" w:rsidRPr="00C22383" w:rsidRDefault="00C22383" w:rsidP="00C22383">
            <w:pPr>
              <w:spacing w:before="100" w:beforeAutospacing="1" w:after="100" w:afterAutospacing="1" w:line="240" w:lineRule="auto"/>
              <w:jc w:val="center"/>
              <w:rPr>
                <w:rFonts w:ascii="Times New Roman" w:eastAsia="Times New Roman" w:hAnsi="Times New Roman" w:cs="Times New Roman"/>
                <w:b/>
                <w:bCs/>
                <w:sz w:val="24"/>
                <w:szCs w:val="24"/>
              </w:rPr>
            </w:pPr>
            <w:r w:rsidRPr="00C22383">
              <w:rPr>
                <w:rFonts w:ascii="Times New Roman" w:eastAsia="Times New Roman" w:hAnsi="Times New Roman" w:cs="Times New Roman"/>
                <w:b/>
                <w:bCs/>
                <w:sz w:val="24"/>
                <w:szCs w:val="24"/>
              </w:rPr>
              <w:t>Requirement:</w:t>
            </w:r>
          </w:p>
        </w:tc>
        <w:tc>
          <w:tcPr>
            <w:tcW w:w="0" w:type="auto"/>
            <w:vAlign w:val="center"/>
            <w:hideMark/>
          </w:tcPr>
          <w:p w14:paraId="3E124E6D"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/req/req-class-a/req-name-1</w:t>
            </w:r>
          </w:p>
        </w:tc>
      </w:tr>
      <w:tr w:rsidR="00C22383" w:rsidRPr="00C22383" w14:paraId="5BCED043" w14:textId="77777777" w:rsidTr="00C22383">
        <w:trPr>
          <w:tblCellSpacing w:w="15" w:type="dxa"/>
        </w:trPr>
        <w:tc>
          <w:tcPr>
            <w:tcW w:w="0" w:type="auto"/>
            <w:vAlign w:val="center"/>
            <w:hideMark/>
          </w:tcPr>
          <w:p w14:paraId="3984C3EF" w14:textId="77777777" w:rsidR="00C22383" w:rsidRPr="00C22383" w:rsidRDefault="00C22383" w:rsidP="00C22383">
            <w:pPr>
              <w:spacing w:before="100" w:beforeAutospacing="1" w:after="100" w:afterAutospacing="1" w:line="240" w:lineRule="auto"/>
              <w:jc w:val="center"/>
              <w:rPr>
                <w:rFonts w:ascii="Times New Roman" w:eastAsia="Times New Roman" w:hAnsi="Times New Roman" w:cs="Times New Roman"/>
                <w:b/>
                <w:bCs/>
                <w:sz w:val="24"/>
                <w:szCs w:val="24"/>
              </w:rPr>
            </w:pPr>
            <w:r w:rsidRPr="00C22383">
              <w:rPr>
                <w:rFonts w:ascii="Times New Roman" w:eastAsia="Times New Roman" w:hAnsi="Times New Roman" w:cs="Times New Roman"/>
                <w:b/>
                <w:bCs/>
                <w:sz w:val="24"/>
                <w:szCs w:val="24"/>
              </w:rPr>
              <w:t>Test purpose:</w:t>
            </w:r>
          </w:p>
        </w:tc>
        <w:tc>
          <w:tcPr>
            <w:tcW w:w="0" w:type="auto"/>
            <w:vAlign w:val="center"/>
            <w:hideMark/>
          </w:tcPr>
          <w:p w14:paraId="355D6A96"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Verify that…​</w:t>
            </w:r>
          </w:p>
        </w:tc>
      </w:tr>
      <w:tr w:rsidR="00C22383" w:rsidRPr="00C22383" w14:paraId="519372D6" w14:textId="77777777" w:rsidTr="00C22383">
        <w:trPr>
          <w:tblCellSpacing w:w="15" w:type="dxa"/>
        </w:trPr>
        <w:tc>
          <w:tcPr>
            <w:tcW w:w="0" w:type="auto"/>
            <w:vAlign w:val="center"/>
            <w:hideMark/>
          </w:tcPr>
          <w:p w14:paraId="28187707" w14:textId="77777777" w:rsidR="00C22383" w:rsidRPr="00C22383" w:rsidRDefault="00C22383" w:rsidP="00C22383">
            <w:pPr>
              <w:spacing w:before="100" w:beforeAutospacing="1" w:after="100" w:afterAutospacing="1" w:line="240" w:lineRule="auto"/>
              <w:jc w:val="center"/>
              <w:rPr>
                <w:rFonts w:ascii="Times New Roman" w:eastAsia="Times New Roman" w:hAnsi="Times New Roman" w:cs="Times New Roman"/>
                <w:b/>
                <w:bCs/>
                <w:sz w:val="24"/>
                <w:szCs w:val="24"/>
              </w:rPr>
            </w:pPr>
            <w:r w:rsidRPr="00C22383">
              <w:rPr>
                <w:rFonts w:ascii="Times New Roman" w:eastAsia="Times New Roman" w:hAnsi="Times New Roman" w:cs="Times New Roman"/>
                <w:b/>
                <w:bCs/>
                <w:sz w:val="24"/>
                <w:szCs w:val="24"/>
              </w:rPr>
              <w:t>Test method:</w:t>
            </w:r>
          </w:p>
        </w:tc>
        <w:tc>
          <w:tcPr>
            <w:tcW w:w="0" w:type="auto"/>
            <w:vAlign w:val="center"/>
            <w:hideMark/>
          </w:tcPr>
          <w:p w14:paraId="4D9B1578" w14:textId="77777777" w:rsidR="00C22383" w:rsidRPr="00C22383" w:rsidRDefault="00C22383" w:rsidP="00C22383">
            <w:pPr>
              <w:spacing w:before="100" w:beforeAutospacing="1" w:after="100" w:afterAutospacing="1"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Inspect…​</w:t>
            </w:r>
          </w:p>
        </w:tc>
      </w:tr>
    </w:tbl>
    <w:commentRangeEnd w:id="173"/>
    <w:p w14:paraId="35CD2B1E" w14:textId="5FC3D467" w:rsidR="00C22383" w:rsidRDefault="00C22383">
      <w:r>
        <w:rPr>
          <w:rStyle w:val="CommentReference"/>
        </w:rPr>
        <w:commentReference w:id="173"/>
      </w:r>
    </w:p>
    <w:p w14:paraId="352CCCC0" w14:textId="085D9FFF" w:rsidR="00C22383" w:rsidRDefault="00C22383" w:rsidP="00C22383">
      <w:pPr>
        <w:pStyle w:val="Heading2"/>
      </w:pPr>
      <w:r>
        <w:t xml:space="preserve">Annex </w:t>
      </w:r>
      <w:r w:rsidR="001F77C0">
        <w:t>E</w:t>
      </w:r>
      <w:r>
        <w:t>: GeoPose Use and Interpretation of Euler Angles</w:t>
      </w:r>
    </w:p>
    <w:p w14:paraId="12B7ACAE" w14:textId="30104534" w:rsidR="00C22383" w:rsidRDefault="00C22383" w:rsidP="00C22383">
      <w:pPr>
        <w:pStyle w:val="NormalWeb"/>
      </w:pPr>
      <w:r>
        <w:t xml:space="preserve">Euler angles come in two forms: </w:t>
      </w:r>
      <w:ins w:id="174" w:author="Carl Reed" w:date="2022-01-17T10:32:00Z">
        <w:r>
          <w:t>W</w:t>
        </w:r>
      </w:ins>
      <w:del w:id="175" w:author="Carl Reed" w:date="2022-01-17T10:32:00Z">
        <w:r w:rsidDel="00C22383">
          <w:delText>w</w:delText>
        </w:r>
      </w:del>
      <w:r>
        <w:t xml:space="preserve">ith reference to an initial set of unchanging world coordinates or with reference to local coordinates that undergo each of the rotations. In addition, the order of the axes about which the rotations are performed must be specified. Finally, the unit of measure must be specified </w:t>
      </w:r>
      <w:commentRangeStart w:id="176"/>
      <w:r>
        <w:t xml:space="preserve">for the amount of </w:t>
      </w:r>
      <w:commentRangeEnd w:id="176"/>
      <w:r>
        <w:rPr>
          <w:rStyle w:val="CommentReference"/>
          <w:rFonts w:asciiTheme="minorHAnsi" w:eastAsiaTheme="minorHAnsi" w:hAnsiTheme="minorHAnsi" w:cstheme="minorBidi"/>
        </w:rPr>
        <w:commentReference w:id="176"/>
      </w:r>
      <w:r>
        <w:t>each of the rotations.</w:t>
      </w:r>
    </w:p>
    <w:p w14:paraId="2B685B44" w14:textId="24C0B667" w:rsidR="00C22383" w:rsidRDefault="00C22383" w:rsidP="00C22383">
      <w:pPr>
        <w:pStyle w:val="NormalWeb"/>
      </w:pPr>
      <w:commentRangeStart w:id="177"/>
      <w:r>
        <w:t xml:space="preserve">GeoPose shall use rotations </w:t>
      </w:r>
      <w:commentRangeEnd w:id="177"/>
      <w:r>
        <w:rPr>
          <w:rStyle w:val="CommentReference"/>
          <w:rFonts w:asciiTheme="minorHAnsi" w:eastAsiaTheme="minorHAnsi" w:hAnsiTheme="minorHAnsi" w:cstheme="minorBidi"/>
        </w:rPr>
        <w:commentReference w:id="177"/>
      </w:r>
      <w:r>
        <w:t xml:space="preserve">about local coordinates, in the axis order z, y, x, and with </w:t>
      </w:r>
      <w:del w:id="178" w:author="Carl Reed" w:date="2022-01-17T10:33:00Z">
        <w:r w:rsidDel="00C22383">
          <w:delText xml:space="preserve">the </w:delText>
        </w:r>
      </w:del>
      <w:r>
        <w:t>degree</w:t>
      </w:r>
      <w:ins w:id="179" w:author="Carl Reed" w:date="2022-01-17T10:33:00Z">
        <w:r>
          <w:t>s</w:t>
        </w:r>
      </w:ins>
      <w:r>
        <w:t xml:space="preserve"> as the unit of measure.</w:t>
      </w:r>
    </w:p>
    <w:p w14:paraId="5784CA88" w14:textId="1A002152" w:rsidR="00C22383" w:rsidRPr="00C22383" w:rsidRDefault="00C22383" w:rsidP="00C22383">
      <w:pPr>
        <w:spacing w:before="100" w:beforeAutospacing="1" w:after="100" w:afterAutospacing="1" w:line="240" w:lineRule="auto"/>
        <w:outlineLvl w:val="1"/>
        <w:rPr>
          <w:rFonts w:ascii="Times New Roman" w:eastAsia="Times New Roman" w:hAnsi="Times New Roman" w:cs="Times New Roman"/>
          <w:b/>
          <w:bCs/>
          <w:sz w:val="36"/>
          <w:szCs w:val="36"/>
        </w:rPr>
      </w:pPr>
      <w:commentRangeStart w:id="180"/>
      <w:r w:rsidRPr="00C22383">
        <w:rPr>
          <w:rFonts w:ascii="Times New Roman" w:eastAsia="Times New Roman" w:hAnsi="Times New Roman" w:cs="Times New Roman"/>
          <w:b/>
          <w:bCs/>
          <w:sz w:val="36"/>
          <w:szCs w:val="36"/>
        </w:rPr>
        <w:t xml:space="preserve">Annex </w:t>
      </w:r>
      <w:r w:rsidR="001F77C0">
        <w:rPr>
          <w:rFonts w:ascii="Times New Roman" w:eastAsia="Times New Roman" w:hAnsi="Times New Roman" w:cs="Times New Roman"/>
          <w:b/>
          <w:bCs/>
          <w:sz w:val="36"/>
          <w:szCs w:val="36"/>
        </w:rPr>
        <w:t>F</w:t>
      </w:r>
      <w:r w:rsidRPr="00C22383">
        <w:rPr>
          <w:rFonts w:ascii="Times New Roman" w:eastAsia="Times New Roman" w:hAnsi="Times New Roman" w:cs="Times New Roman"/>
          <w:b/>
          <w:bCs/>
          <w:sz w:val="36"/>
          <w:szCs w:val="36"/>
        </w:rPr>
        <w:t>: GeoPose Use and Interpretation of Quaternions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C22383" w:rsidRPr="00C22383" w14:paraId="78912945" w14:textId="77777777" w:rsidTr="00C22383">
        <w:trPr>
          <w:tblCellSpacing w:w="15" w:type="dxa"/>
        </w:trPr>
        <w:tc>
          <w:tcPr>
            <w:tcW w:w="0" w:type="auto"/>
            <w:vAlign w:val="center"/>
            <w:hideMark/>
          </w:tcPr>
          <w:p w14:paraId="1C5A95C1" w14:textId="77777777" w:rsidR="00C22383" w:rsidRPr="00C22383" w:rsidRDefault="00C22383" w:rsidP="00C22383">
            <w:pPr>
              <w:spacing w:after="0" w:line="240" w:lineRule="auto"/>
              <w:divId w:val="186453077"/>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Note</w:t>
            </w:r>
          </w:p>
        </w:tc>
        <w:tc>
          <w:tcPr>
            <w:tcW w:w="0" w:type="auto"/>
            <w:vAlign w:val="center"/>
            <w:hideMark/>
          </w:tcPr>
          <w:p w14:paraId="5A2FD87D" w14:textId="77777777" w:rsidR="00C22383" w:rsidRPr="00C22383" w:rsidRDefault="00C22383" w:rsidP="00C22383">
            <w:pPr>
              <w:spacing w:after="0" w:line="240" w:lineRule="auto"/>
              <w:rPr>
                <w:rFonts w:ascii="Times New Roman" w:eastAsia="Times New Roman" w:hAnsi="Times New Roman" w:cs="Times New Roman"/>
                <w:sz w:val="24"/>
                <w:szCs w:val="24"/>
              </w:rPr>
            </w:pPr>
            <w:r w:rsidRPr="00C22383">
              <w:rPr>
                <w:rFonts w:ascii="Times New Roman" w:eastAsia="Times New Roman" w:hAnsi="Times New Roman" w:cs="Times New Roman"/>
                <w:sz w:val="24"/>
                <w:szCs w:val="24"/>
              </w:rPr>
              <w:t xml:space="preserve">This section defines the interpretation of the four numbers representing a quaternion as w, </w:t>
            </w:r>
            <w:proofErr w:type="gramStart"/>
            <w:r w:rsidRPr="00C22383">
              <w:rPr>
                <w:rFonts w:ascii="Times New Roman" w:eastAsia="Times New Roman" w:hAnsi="Times New Roman" w:cs="Times New Roman"/>
                <w:sz w:val="24"/>
                <w:szCs w:val="24"/>
              </w:rPr>
              <w:t>x,</w:t>
            </w:r>
            <w:proofErr w:type="gramEnd"/>
            <w:r w:rsidRPr="00C22383">
              <w:rPr>
                <w:rFonts w:ascii="Times New Roman" w:eastAsia="Times New Roman" w:hAnsi="Times New Roman" w:cs="Times New Roman"/>
                <w:sz w:val="24"/>
                <w:szCs w:val="24"/>
              </w:rPr>
              <w:t xml:space="preserve"> y, z and ties back to the Foley and van Dam section on rotations. </w:t>
            </w:r>
          </w:p>
        </w:tc>
      </w:tr>
    </w:tbl>
    <w:commentRangeEnd w:id="180"/>
    <w:p w14:paraId="76B84A42" w14:textId="34CC2552" w:rsidR="00C22383" w:rsidRDefault="00C22383">
      <w:r>
        <w:rPr>
          <w:rStyle w:val="CommentReference"/>
        </w:rPr>
        <w:commentReference w:id="180"/>
      </w:r>
    </w:p>
    <w:p w14:paraId="7970DDA1" w14:textId="1098255B" w:rsidR="001F77C0" w:rsidRDefault="001F77C0" w:rsidP="001F77C0">
      <w:pPr>
        <w:pStyle w:val="Heading2"/>
      </w:pPr>
      <w:r>
        <w:t>Annex G: GeoPose Use and Interpretation of UNIX Time</w:t>
      </w:r>
    </w:p>
    <w:p w14:paraId="79F362A5" w14:textId="4D16D870" w:rsidR="001F77C0" w:rsidRDefault="001F77C0" w:rsidP="001F77C0">
      <w:pPr>
        <w:pStyle w:val="NormalWeb"/>
      </w:pPr>
      <w:ins w:id="181" w:author="Carl Reed" w:date="2022-01-17T10:35:00Z">
        <w:r>
          <w:t xml:space="preserve">The </w:t>
        </w:r>
      </w:ins>
      <w:r>
        <w:t xml:space="preserve">GeoPose </w:t>
      </w:r>
      <w:ins w:id="182" w:author="Carl Reed" w:date="2022-01-17T10:35:00Z">
        <w:r>
          <w:t xml:space="preserve">Standard </w:t>
        </w:r>
      </w:ins>
      <w:r>
        <w:t xml:space="preserve">has adopted a variation UNIX time as the method for denoting the location of Instants on a </w:t>
      </w:r>
      <w:del w:id="183" w:author="Carl Reed" w:date="2022-01-17T10:36:00Z">
        <w:r w:rsidDel="001F77C0">
          <w:delText>time line</w:delText>
        </w:r>
      </w:del>
      <w:ins w:id="184" w:author="Carl Reed" w:date="2022-01-17T10:36:00Z">
        <w:r>
          <w:t>timeline</w:t>
        </w:r>
      </w:ins>
      <w:r>
        <w:t xml:space="preserve">. The reasons for this specific choice include the widespread availability of UNIX time in computer operating systems, the </w:t>
      </w:r>
      <w:del w:id="185" w:author="Carl Reed" w:date="2022-01-17T10:35:00Z">
        <w:r w:rsidDel="001F77C0">
          <w:delText>straighforward</w:delText>
        </w:r>
      </w:del>
      <w:ins w:id="186" w:author="Carl Reed" w:date="2022-01-17T10:35:00Z">
        <w:r>
          <w:t>straightforward</w:t>
        </w:r>
      </w:ins>
      <w:r>
        <w:t xml:space="preserve"> conversion to UTC at the level of precision required by the use cases considered in GeoPose 1.0: 1 millisecond.</w:t>
      </w:r>
    </w:p>
    <w:p w14:paraId="091C4935" w14:textId="4CC68E2B" w:rsidR="001F77C0" w:rsidRDefault="001F77C0" w:rsidP="001F77C0">
      <w:pPr>
        <w:pStyle w:val="NormalWeb"/>
      </w:pPr>
      <w:r>
        <w:t xml:space="preserve">Clearly, applications requiring higher precision and the recognition of non-Newtonian physical processes would require a more complex treatment of time. This has been left to possible future versions of the GeoPose </w:t>
      </w:r>
      <w:del w:id="187" w:author="Carl Reed" w:date="2022-01-17T10:36:00Z">
        <w:r w:rsidDel="001F77C0">
          <w:delText>s</w:delText>
        </w:r>
      </w:del>
      <w:ins w:id="188" w:author="Carl Reed" w:date="2022-01-17T10:36:00Z">
        <w:r>
          <w:t>S</w:t>
        </w:r>
      </w:ins>
      <w:r>
        <w:t>tandard.</w:t>
      </w:r>
    </w:p>
    <w:p w14:paraId="1D313412" w14:textId="77777777" w:rsidR="001F77C0" w:rsidRDefault="001F77C0" w:rsidP="001F77C0">
      <w:pPr>
        <w:pStyle w:val="Heading3"/>
      </w:pPr>
      <w:r>
        <w:lastRenderedPageBreak/>
        <w:t>Intended Precision</w:t>
      </w:r>
    </w:p>
    <w:p w14:paraId="03A76AC3" w14:textId="05C23F77" w:rsidR="001F77C0" w:rsidRDefault="001F77C0" w:rsidP="001F77C0">
      <w:pPr>
        <w:pStyle w:val="NormalWeb"/>
      </w:pPr>
      <w:r>
        <w:t>The intended precision of UNIX time in GeoPose 1.0 is 1 millisecond. Representations and encodings are based on the use of in</w:t>
      </w:r>
      <w:ins w:id="189" w:author="Carl Reed" w:date="2022-01-17T10:36:00Z">
        <w:r>
          <w:t>t</w:t>
        </w:r>
      </w:ins>
      <w:r>
        <w:t>eg</w:t>
      </w:r>
      <w:ins w:id="190" w:author="Carl Reed" w:date="2022-01-17T10:36:00Z">
        <w:r>
          <w:t>e</w:t>
        </w:r>
      </w:ins>
      <w:r>
        <w:t>r</w:t>
      </w:r>
      <w:del w:id="191" w:author="Carl Reed" w:date="2022-01-17T10:36:00Z">
        <w:r w:rsidDel="001F77C0">
          <w:delText>al</w:delText>
        </w:r>
      </w:del>
      <w:r>
        <w:t xml:space="preserve"> numbers of </w:t>
      </w:r>
      <w:del w:id="192" w:author="Carl Reed" w:date="2022-01-17T10:36:00Z">
        <w:r w:rsidDel="001F77C0">
          <w:delText>milleseconds</w:delText>
        </w:r>
      </w:del>
      <w:ins w:id="193" w:author="Carl Reed" w:date="2022-01-17T10:36:00Z">
        <w:r>
          <w:t>milliseconds</w:t>
        </w:r>
      </w:ins>
      <w:r>
        <w:t>.</w:t>
      </w:r>
    </w:p>
    <w:p w14:paraId="48B7749C" w14:textId="77777777" w:rsidR="001F77C0" w:rsidRDefault="001F77C0" w:rsidP="001F77C0">
      <w:pPr>
        <w:pStyle w:val="Heading3"/>
      </w:pPr>
      <w:r>
        <w:t>Scaling</w:t>
      </w:r>
    </w:p>
    <w:p w14:paraId="4101603C" w14:textId="77777777" w:rsidR="001F77C0" w:rsidRDefault="001F77C0" w:rsidP="001F77C0">
      <w:pPr>
        <w:pStyle w:val="NormalWeb"/>
      </w:pPr>
      <w:r>
        <w:t>Time vales are represented and encoded as integer values in GeoPose 1.0.</w:t>
      </w:r>
    </w:p>
    <w:p w14:paraId="6CD5B649" w14:textId="77777777" w:rsidR="001F77C0" w:rsidRDefault="001F77C0" w:rsidP="001F77C0">
      <w:pPr>
        <w:pStyle w:val="Heading3"/>
      </w:pPr>
      <w:r>
        <w:t>Non-negative Time Positions</w:t>
      </w:r>
    </w:p>
    <w:p w14:paraId="5DBEFC37" w14:textId="2C909911" w:rsidR="001F77C0" w:rsidRDefault="001F77C0" w:rsidP="001F77C0">
      <w:pPr>
        <w:pStyle w:val="NormalWeb"/>
      </w:pPr>
      <w:r>
        <w:t>Times at or after the UNIX epoch of 1 January 1970 are represented as</w:t>
      </w:r>
      <w:del w:id="194" w:author="Carl Reed" w:date="2022-01-17T10:37:00Z">
        <w:r w:rsidDel="001F77C0">
          <w:delText xml:space="preserve"> though</w:delText>
        </w:r>
      </w:del>
      <w:r>
        <w:t xml:space="preserve"> clocks ticked forward with the same duration of a second as at the epoch. Conversion to time reference systems and calendars requires the consideration of the generally decreasing rate of rotation of the earth with time increasing into the future. UTC, for example, makes use of leap </w:t>
      </w:r>
      <w:del w:id="195" w:author="Carl Reed" w:date="2022-01-17T10:37:00Z">
        <w:r w:rsidDel="001F77C0">
          <w:delText>seonds</w:delText>
        </w:r>
      </w:del>
      <w:ins w:id="196" w:author="Carl Reed" w:date="2022-01-17T10:37:00Z">
        <w:r>
          <w:t>seconds</w:t>
        </w:r>
      </w:ins>
      <w:r>
        <w:t xml:space="preserve"> applied as needed either at 31 December or 30 June.</w:t>
      </w:r>
    </w:p>
    <w:p w14:paraId="02DEA0D4" w14:textId="77777777" w:rsidR="001F77C0" w:rsidRDefault="001F77C0" w:rsidP="001F77C0">
      <w:pPr>
        <w:pStyle w:val="Heading3"/>
      </w:pPr>
      <w:r>
        <w:t>Negative Time Positions</w:t>
      </w:r>
    </w:p>
    <w:p w14:paraId="31CC8623" w14:textId="77777777" w:rsidR="001F77C0" w:rsidRDefault="001F77C0" w:rsidP="001F77C0">
      <w:pPr>
        <w:pStyle w:val="NormalWeb"/>
      </w:pPr>
      <w:r>
        <w:t>Times before the UNIX epoch of 1 January 1970 are represented as though clocks ticked backward with the same duration of a second as at the epoch. Conversion to time reference systems and calendars requires the consideration of the generally increasing rate of rotation of the earth with time decreasing into the past. The rate is about 0.015 millisecond/year. The accumulated time error is about 0.6 second/year in the recent past.</w:t>
      </w:r>
    </w:p>
    <w:p w14:paraId="0E42AB23" w14:textId="77777777" w:rsidR="001F77C0" w:rsidRDefault="001F77C0" w:rsidP="001F77C0">
      <w:pPr>
        <w:pStyle w:val="Heading3"/>
      </w:pPr>
      <w:r>
        <w:t>Positive Time Positions before 1 January 1972 UTC</w:t>
      </w:r>
    </w:p>
    <w:p w14:paraId="2EAC0D98" w14:textId="3978C902" w:rsidR="001F77C0" w:rsidRDefault="001F77C0" w:rsidP="001F77C0">
      <w:pPr>
        <w:pStyle w:val="NormalWeb"/>
      </w:pPr>
      <w:r>
        <w:t xml:space="preserve">International timekeeping switched from an astronomical basis to a reference based on atomic </w:t>
      </w:r>
      <w:del w:id="197" w:author="Carl Reed" w:date="2022-01-17T10:37:00Z">
        <w:r w:rsidDel="001F77C0">
          <w:delText>prosesses</w:delText>
        </w:r>
      </w:del>
      <w:ins w:id="198" w:author="Carl Reed" w:date="2022-01-17T10:37:00Z">
        <w:r>
          <w:t>processes</w:t>
        </w:r>
      </w:ins>
      <w:r>
        <w:t xml:space="preserve"> in 1967. The details were in flux at the UNIX time epoch of 1 January 1970 until 1972, when the current system relating atomic time and UTC were adopted.</w:t>
      </w:r>
    </w:p>
    <w:p w14:paraId="0445CE99" w14:textId="77777777" w:rsidR="00783ADC" w:rsidRDefault="00783ADC" w:rsidP="00783ADC">
      <w:pPr>
        <w:pStyle w:val="Heading2"/>
      </w:pPr>
      <w:r>
        <w:t>Annex A: Glossary</w:t>
      </w:r>
    </w:p>
    <w:p w14:paraId="051368FA" w14:textId="4B2AFDBB" w:rsidR="00783ADC" w:rsidRDefault="00783ADC" w:rsidP="00783ADC">
      <w:pPr>
        <w:pStyle w:val="NormalWeb"/>
      </w:pPr>
      <w:r>
        <w:t xml:space="preserve">The following terms and concepts have appeared in the discussion of </w:t>
      </w:r>
      <w:commentRangeStart w:id="199"/>
      <w:r>
        <w:t xml:space="preserve">the use cases and design of the GeoPose </w:t>
      </w:r>
      <w:ins w:id="200" w:author="Carl Reed" w:date="2022-01-17T10:38:00Z">
        <w:r>
          <w:t>S</w:t>
        </w:r>
      </w:ins>
      <w:del w:id="201" w:author="Carl Reed" w:date="2022-01-17T10:38:00Z">
        <w:r w:rsidDel="00783ADC">
          <w:delText>s</w:delText>
        </w:r>
      </w:del>
      <w:r>
        <w:t xml:space="preserve">tandard but not part of the terms defined in Terms and Definitions. </w:t>
      </w:r>
      <w:commentRangeEnd w:id="199"/>
      <w:r>
        <w:rPr>
          <w:rStyle w:val="CommentReference"/>
          <w:rFonts w:asciiTheme="minorHAnsi" w:eastAsiaTheme="minorHAnsi" w:hAnsiTheme="minorHAnsi" w:cstheme="minorBidi"/>
        </w:rPr>
        <w:commentReference w:id="199"/>
      </w:r>
      <w:r>
        <w:t>These</w:t>
      </w:r>
      <w:ins w:id="202" w:author="Carl Reed" w:date="2022-01-17T10:39:00Z">
        <w:r>
          <w:t xml:space="preserve"> terms are:</w:t>
        </w:r>
      </w:ins>
    </w:p>
    <w:p w14:paraId="54AEE46F" w14:textId="77777777" w:rsidR="00783ADC" w:rsidRDefault="00783ADC" w:rsidP="00783ADC">
      <w:pPr>
        <w:pStyle w:val="NormalWeb"/>
        <w:numPr>
          <w:ilvl w:val="0"/>
          <w:numId w:val="10"/>
        </w:numPr>
      </w:pPr>
      <w:r>
        <w:rPr>
          <w:rStyle w:val="Strong"/>
        </w:rPr>
        <w:t>Acceleration:</w:t>
      </w:r>
      <w:r>
        <w:t xml:space="preserve"> The time rate of change of velocity.</w:t>
      </w:r>
    </w:p>
    <w:p w14:paraId="547E5735" w14:textId="77777777" w:rsidR="00783ADC" w:rsidRDefault="00783ADC" w:rsidP="00783ADC">
      <w:pPr>
        <w:pStyle w:val="NormalWeb"/>
        <w:numPr>
          <w:ilvl w:val="0"/>
          <w:numId w:val="10"/>
        </w:numPr>
      </w:pPr>
      <w:r>
        <w:rPr>
          <w:rStyle w:val="Strong"/>
        </w:rPr>
        <w:t>Accelerometer:</w:t>
      </w:r>
      <w:r>
        <w:t xml:space="preserve"> A sensor that can measure Acceleration. Low cost, accurate sensors for measuring 3 mutually perpendicular components of acceleration are widely deployed in vehicles, communications devices, and other connected devices.</w:t>
      </w:r>
    </w:p>
    <w:p w14:paraId="0DE460C7" w14:textId="77777777" w:rsidR="00783ADC" w:rsidRDefault="00783ADC" w:rsidP="00783ADC">
      <w:pPr>
        <w:pStyle w:val="NormalWeb"/>
        <w:numPr>
          <w:ilvl w:val="0"/>
          <w:numId w:val="10"/>
        </w:numPr>
      </w:pPr>
      <w:r>
        <w:t>Angular Acceleration:* The time rate of change of rotational velocity.</w:t>
      </w:r>
    </w:p>
    <w:p w14:paraId="0D616193" w14:textId="77777777" w:rsidR="00783ADC" w:rsidRDefault="00783ADC" w:rsidP="00783ADC">
      <w:pPr>
        <w:pStyle w:val="NormalWeb"/>
        <w:numPr>
          <w:ilvl w:val="0"/>
          <w:numId w:val="10"/>
        </w:numPr>
      </w:pPr>
      <w:r>
        <w:rPr>
          <w:rStyle w:val="Strong"/>
        </w:rPr>
        <w:t>Application Domain:</w:t>
      </w:r>
      <w:r>
        <w:t xml:space="preserve"> A context within which some technology or device is usefully applied.</w:t>
      </w:r>
    </w:p>
    <w:p w14:paraId="6BE90F7A" w14:textId="77777777" w:rsidR="00783ADC" w:rsidRDefault="00783ADC" w:rsidP="00783ADC">
      <w:pPr>
        <w:pStyle w:val="NormalWeb"/>
        <w:numPr>
          <w:ilvl w:val="0"/>
          <w:numId w:val="10"/>
        </w:numPr>
      </w:pPr>
      <w:r>
        <w:rPr>
          <w:rStyle w:val="Strong"/>
        </w:rPr>
        <w:lastRenderedPageBreak/>
        <w:t>Associated Reference Frame (Pose Frame):</w:t>
      </w:r>
      <w:r>
        <w:t xml:space="preserve"> A Euclidean reference frame that is defined by the location and orientation of a Pose. A Pose defines the origin of its Associated Reference Frame, and its Orientation defines the orientation of its Associated Reference Frame. Associated Reference Frames are useful in many simulation and graphics applications where Poses are most naturally defined in terms of another (parent) object’s pose.</w:t>
      </w:r>
    </w:p>
    <w:p w14:paraId="6703BBAC" w14:textId="77777777" w:rsidR="00783ADC" w:rsidRDefault="00783ADC" w:rsidP="00783ADC">
      <w:pPr>
        <w:pStyle w:val="NormalWeb"/>
        <w:numPr>
          <w:ilvl w:val="0"/>
          <w:numId w:val="10"/>
        </w:numPr>
      </w:pPr>
      <w:r>
        <w:rPr>
          <w:rStyle w:val="Strong"/>
        </w:rPr>
        <w:t>Attribute:</w:t>
      </w:r>
      <w:r>
        <w:t xml:space="preserve"> A property associated with an object. In object modelling, it is the same as a property or data member.</w:t>
      </w:r>
    </w:p>
    <w:p w14:paraId="1543952C" w14:textId="77777777" w:rsidR="00783ADC" w:rsidRDefault="00783ADC" w:rsidP="00783ADC">
      <w:pPr>
        <w:pStyle w:val="NormalWeb"/>
        <w:numPr>
          <w:ilvl w:val="0"/>
          <w:numId w:val="10"/>
        </w:numPr>
      </w:pPr>
      <w:r>
        <w:rPr>
          <w:rStyle w:val="Strong"/>
        </w:rPr>
        <w:t>Barometric Pressure:</w:t>
      </w:r>
      <w:r>
        <w:t xml:space="preserve"> The ambient pressure of the atmosphere at a location. Low cost, accurate sensors for barometric pressure are widely deployed in connected devices. Sensing of changes in Barometric Pressure over time periods of minutes or less is enables estimation of vertical relative position.</w:t>
      </w:r>
    </w:p>
    <w:p w14:paraId="5CBE6ABC" w14:textId="77777777" w:rsidR="00783ADC" w:rsidRDefault="00783ADC" w:rsidP="00783ADC">
      <w:pPr>
        <w:pStyle w:val="NormalWeb"/>
        <w:numPr>
          <w:ilvl w:val="0"/>
          <w:numId w:val="10"/>
        </w:numPr>
      </w:pPr>
      <w:r>
        <w:rPr>
          <w:rStyle w:val="Strong"/>
        </w:rPr>
        <w:t>Bluetooth Indoor Positioning Services:</w:t>
      </w:r>
      <w:r>
        <w:t xml:space="preserve"> Indoor Positioning Services based on Bluetooth signal strength and/or triangulation allow precise determination of location and orientation inside smaller spaces. The location of a Bluetooth transceiver may be specified with respect to a Geographic Coordinate System and it may be possible to compute a GeoPose from interactions with multiple BT transceivers or other sensors.</w:t>
      </w:r>
    </w:p>
    <w:p w14:paraId="10119F84" w14:textId="77777777" w:rsidR="00783ADC" w:rsidRDefault="00783ADC" w:rsidP="00783ADC">
      <w:pPr>
        <w:pStyle w:val="NormalWeb"/>
        <w:numPr>
          <w:ilvl w:val="0"/>
          <w:numId w:val="10"/>
        </w:numPr>
      </w:pPr>
      <w:r>
        <w:rPr>
          <w:rStyle w:val="Strong"/>
        </w:rPr>
        <w:t>(3D) Cartesian Coordinate System:</w:t>
      </w:r>
      <w:r>
        <w:t xml:space="preserve"> A system of geometrical reference using three mutually perpendicular axes where a point location is described by three numbers giving the perpendicular distance to each of the axes, all in the same numerical scale.</w:t>
      </w:r>
    </w:p>
    <w:p w14:paraId="0F21500A" w14:textId="77777777" w:rsidR="00783ADC" w:rsidRDefault="00783ADC" w:rsidP="00783ADC">
      <w:pPr>
        <w:pStyle w:val="NormalWeb"/>
        <w:numPr>
          <w:ilvl w:val="0"/>
          <w:numId w:val="10"/>
        </w:numPr>
      </w:pPr>
      <w:r>
        <w:rPr>
          <w:rStyle w:val="Strong"/>
        </w:rPr>
        <w:t>Class:</w:t>
      </w:r>
      <w:r>
        <w:t xml:space="preserve"> A template for the data structure and methods for operating on those data structures for objects belonging to the Class.</w:t>
      </w:r>
    </w:p>
    <w:p w14:paraId="0C08553F" w14:textId="77777777" w:rsidR="00783ADC" w:rsidRDefault="00783ADC" w:rsidP="00783ADC">
      <w:pPr>
        <w:pStyle w:val="NormalWeb"/>
        <w:numPr>
          <w:ilvl w:val="0"/>
          <w:numId w:val="10"/>
        </w:numPr>
      </w:pPr>
      <w:r>
        <w:rPr>
          <w:rStyle w:val="Strong"/>
        </w:rPr>
        <w:t>Compass:</w:t>
      </w:r>
      <w:r>
        <w:t xml:space="preserve"> A sensor for measuring the relative orientation of a device to an ambient magnetic field. Accurate and low-cost Compasses are widely deployed in connected devices. Coordinate Reference System A coordinate reference system is a coordinate system referenced to a Datum.</w:t>
      </w:r>
    </w:p>
    <w:p w14:paraId="36BAFB8C" w14:textId="77777777" w:rsidR="00783ADC" w:rsidRDefault="00783ADC" w:rsidP="00783ADC">
      <w:pPr>
        <w:pStyle w:val="NormalWeb"/>
        <w:numPr>
          <w:ilvl w:val="0"/>
          <w:numId w:val="10"/>
        </w:numPr>
      </w:pPr>
      <w:r>
        <w:rPr>
          <w:rStyle w:val="Strong"/>
        </w:rPr>
        <w:t>Data Type:</w:t>
      </w:r>
      <w:r>
        <w:t xml:space="preserve"> A representational form for a concrete data element such as a number, character, or </w:t>
      </w:r>
      <w:proofErr w:type="spellStart"/>
      <w:r>
        <w:t>colour</w:t>
      </w:r>
      <w:proofErr w:type="spellEnd"/>
      <w:r>
        <w:t>.</w:t>
      </w:r>
    </w:p>
    <w:p w14:paraId="3E510366" w14:textId="77777777" w:rsidR="00783ADC" w:rsidRDefault="00783ADC" w:rsidP="00783ADC">
      <w:pPr>
        <w:pStyle w:val="NormalWeb"/>
        <w:numPr>
          <w:ilvl w:val="0"/>
          <w:numId w:val="10"/>
        </w:numPr>
      </w:pPr>
      <w:r>
        <w:rPr>
          <w:rStyle w:val="Strong"/>
        </w:rPr>
        <w:t>Datum:</w:t>
      </w:r>
      <w:r>
        <w:t xml:space="preserve"> A reference point, line or surface used to establish measurements of position. A geodetic datum defines the measurement of horizontal position (latitude and longitude) and/or vertical position (height). datum is a set of parameters that define the position of the origin, the scale, and the orientation of a coordinate system.</w:t>
      </w:r>
    </w:p>
    <w:p w14:paraId="44FC3C37" w14:textId="77777777" w:rsidR="00783ADC" w:rsidRDefault="00783ADC" w:rsidP="00783ADC">
      <w:pPr>
        <w:pStyle w:val="NormalWeb"/>
        <w:numPr>
          <w:ilvl w:val="0"/>
          <w:numId w:val="10"/>
        </w:numPr>
      </w:pPr>
      <w:r>
        <w:rPr>
          <w:rStyle w:val="Strong"/>
        </w:rPr>
        <w:t>Ellipsoid:</w:t>
      </w:r>
      <w:r>
        <w:t xml:space="preserve"> A mathematical surface that may be used as a datum in defining a Geographic Coordinate System. An ellipsoid is usually established by fitting the parameters of the ellipsoid to measurements of a gravitational equipotential surface (Geoid) that approximates mean sea level.</w:t>
      </w:r>
    </w:p>
    <w:p w14:paraId="1B9EF3DB" w14:textId="77777777" w:rsidR="00783ADC" w:rsidRDefault="00783ADC" w:rsidP="00783ADC">
      <w:pPr>
        <w:pStyle w:val="NormalWeb"/>
        <w:numPr>
          <w:ilvl w:val="0"/>
          <w:numId w:val="10"/>
        </w:numPr>
      </w:pPr>
      <w:r>
        <w:rPr>
          <w:rStyle w:val="Strong"/>
        </w:rPr>
        <w:t>East-North-Up Local Tangent Plane Coordinate System:</w:t>
      </w:r>
      <w:r>
        <w:t xml:space="preserve"> A Euclidean 3-dimensional coordinate system aligned with the Z axis increasing upward, the X axis aligned toward the direction east, and the Y axis aligned toward north. Not defined at the poles because there is no inherent orientation.</w:t>
      </w:r>
    </w:p>
    <w:p w14:paraId="3BFDE549" w14:textId="77777777" w:rsidR="00783ADC" w:rsidRDefault="00783ADC" w:rsidP="00783ADC">
      <w:pPr>
        <w:pStyle w:val="NormalWeb"/>
        <w:numPr>
          <w:ilvl w:val="0"/>
          <w:numId w:val="10"/>
        </w:numPr>
      </w:pPr>
      <w:r>
        <w:rPr>
          <w:rStyle w:val="Strong"/>
        </w:rPr>
        <w:t>Euler Angles:</w:t>
      </w:r>
      <w:r>
        <w:t xml:space="preserve"> A simple way to describe the orientation of one Euclidean Reference Frame to another by specifying the rotations about each of the three axes respectively to bring one in alignment with the other.</w:t>
      </w:r>
    </w:p>
    <w:p w14:paraId="1651FB5D" w14:textId="77777777" w:rsidR="00783ADC" w:rsidRDefault="00783ADC" w:rsidP="00783ADC">
      <w:pPr>
        <w:pStyle w:val="NormalWeb"/>
        <w:numPr>
          <w:ilvl w:val="0"/>
          <w:numId w:val="10"/>
        </w:numPr>
      </w:pPr>
      <w:r>
        <w:rPr>
          <w:rStyle w:val="Strong"/>
        </w:rPr>
        <w:t>Geographic Coordinates:</w:t>
      </w:r>
      <w:r>
        <w:t xml:space="preserve"> A 3-dimensional reference system based on a reference ellipsoid. Two of the coordinates are angles with respect to the axis of the ellipsoid and to a plane containing the axis of the ellipsoid and a specified point (principle point) on the </w:t>
      </w:r>
      <w:r>
        <w:lastRenderedPageBreak/>
        <w:t>ellipsoid surface. The third coordinate is a linear measure of height above the ellipsoidal surface.</w:t>
      </w:r>
    </w:p>
    <w:p w14:paraId="6224CA18" w14:textId="77777777" w:rsidR="00783ADC" w:rsidRDefault="00783ADC" w:rsidP="00783ADC">
      <w:pPr>
        <w:pStyle w:val="NormalWeb"/>
        <w:numPr>
          <w:ilvl w:val="0"/>
          <w:numId w:val="10"/>
        </w:numPr>
      </w:pPr>
      <w:r>
        <w:rPr>
          <w:rStyle w:val="Strong"/>
        </w:rPr>
        <w:t>Geographic Position:</w:t>
      </w:r>
      <w:r>
        <w:t xml:space="preserve"> A point defined in Geographic Coordinates.</w:t>
      </w:r>
    </w:p>
    <w:p w14:paraId="3869D41C" w14:textId="77777777" w:rsidR="00783ADC" w:rsidRDefault="00783ADC" w:rsidP="00783ADC">
      <w:pPr>
        <w:pStyle w:val="NormalWeb"/>
        <w:numPr>
          <w:ilvl w:val="0"/>
          <w:numId w:val="10"/>
        </w:numPr>
      </w:pPr>
      <w:r>
        <w:rPr>
          <w:rStyle w:val="Strong"/>
        </w:rPr>
        <w:t>Geoid:</w:t>
      </w:r>
      <w:r>
        <w:t xml:space="preserve"> An approximation of surface of equal gravitational force, usually attempting to match average sea-level. A Geoid is defined by measurements and is always inexact. The Ellipsoid used in Geographic Coordinate Systems is usually a mathematical approximation to a specific Geoid.</w:t>
      </w:r>
    </w:p>
    <w:p w14:paraId="4EFB0465" w14:textId="77777777" w:rsidR="00783ADC" w:rsidRDefault="00783ADC" w:rsidP="00783ADC">
      <w:pPr>
        <w:pStyle w:val="NormalWeb"/>
        <w:numPr>
          <w:ilvl w:val="0"/>
          <w:numId w:val="10"/>
        </w:numPr>
      </w:pPr>
      <w:r>
        <w:rPr>
          <w:rStyle w:val="Strong"/>
        </w:rPr>
        <w:t>Gyro:</w:t>
      </w:r>
      <w:r>
        <w:t xml:space="preserve"> A sensor that measures the rate of rotation. Low-cost, accurate Gyros are widely deployed in connected devices.</w:t>
      </w:r>
    </w:p>
    <w:p w14:paraId="0EE488CF" w14:textId="77777777" w:rsidR="00783ADC" w:rsidRDefault="00783ADC" w:rsidP="00783ADC">
      <w:pPr>
        <w:pStyle w:val="NormalWeb"/>
        <w:numPr>
          <w:ilvl w:val="0"/>
          <w:numId w:val="10"/>
        </w:numPr>
      </w:pPr>
      <w:r>
        <w:rPr>
          <w:rStyle w:val="Strong"/>
        </w:rPr>
        <w:t>Kinematics:</w:t>
      </w:r>
      <w:r>
        <w:t xml:space="preserve"> The properties of location, velocity, and acceleration of a body without regard to any forces acting on the body.</w:t>
      </w:r>
    </w:p>
    <w:p w14:paraId="7061392D" w14:textId="77777777" w:rsidR="00783ADC" w:rsidRDefault="00783ADC" w:rsidP="00783ADC">
      <w:pPr>
        <w:pStyle w:val="NormalWeb"/>
        <w:numPr>
          <w:ilvl w:val="0"/>
          <w:numId w:val="10"/>
        </w:numPr>
      </w:pPr>
      <w:r>
        <w:rPr>
          <w:rStyle w:val="Strong"/>
        </w:rPr>
        <w:t>Local Tangent Plane (LTP) Coordinate System:</w:t>
      </w:r>
      <w:r>
        <w:t xml:space="preserve"> A right-hand Euclidean Coordinate System with a vertical (Z) axis extending from an origin at a point defined by Geographic Coordinates with respect to an Ellipsoid. Often specialized to an east-north-up (ENU) system, where the X axis is aligned toward east and the Y axis toward north. While a LTP Coordinate System can be established at any location, an ENU cannot be defined at the poles because it cannot be oriented.</w:t>
      </w:r>
    </w:p>
    <w:p w14:paraId="5CDB543A" w14:textId="77777777" w:rsidR="00783ADC" w:rsidRDefault="00783ADC" w:rsidP="00783ADC">
      <w:pPr>
        <w:pStyle w:val="NormalWeb"/>
        <w:numPr>
          <w:ilvl w:val="0"/>
          <w:numId w:val="10"/>
        </w:numPr>
      </w:pPr>
      <w:r>
        <w:rPr>
          <w:rStyle w:val="Strong"/>
        </w:rPr>
        <w:t>Position:</w:t>
      </w:r>
      <w:r>
        <w:t xml:space="preserve"> The location of a point with respect to the Origin of a specific Reference Frame.</w:t>
      </w:r>
    </w:p>
    <w:p w14:paraId="653B3007" w14:textId="77777777" w:rsidR="00783ADC" w:rsidRDefault="00783ADC" w:rsidP="00783ADC">
      <w:pPr>
        <w:pStyle w:val="NormalWeb"/>
        <w:numPr>
          <w:ilvl w:val="0"/>
          <w:numId w:val="10"/>
        </w:numPr>
      </w:pPr>
      <w:r>
        <w:rPr>
          <w:rStyle w:val="Strong"/>
        </w:rPr>
        <w:t>Property:</w:t>
      </w:r>
      <w:r>
        <w:t xml:space="preserve"> An attribute associated with an object. In object modelling, it is the same as an Attribute or data member.</w:t>
      </w:r>
    </w:p>
    <w:p w14:paraId="2AAE5928" w14:textId="77777777" w:rsidR="00783ADC" w:rsidRDefault="00783ADC" w:rsidP="00783ADC">
      <w:pPr>
        <w:pStyle w:val="NormalWeb"/>
        <w:numPr>
          <w:ilvl w:val="0"/>
          <w:numId w:val="10"/>
        </w:numPr>
      </w:pPr>
      <w:r>
        <w:rPr>
          <w:rStyle w:val="Strong"/>
        </w:rPr>
        <w:t>Quaternion:</w:t>
      </w:r>
      <w:r>
        <w:t xml:space="preserve"> Quaternions are an extension of complex numbers that have (among many other things) some convenient properties for computing with rotations, in particular smooth interpolation and avoidance of “gimbal lock” possible with Euler Angles.</w:t>
      </w:r>
    </w:p>
    <w:p w14:paraId="7D9F1A7C" w14:textId="77777777" w:rsidR="00783ADC" w:rsidRDefault="00783ADC" w:rsidP="00783ADC">
      <w:pPr>
        <w:pStyle w:val="NormalWeb"/>
        <w:numPr>
          <w:ilvl w:val="0"/>
          <w:numId w:val="10"/>
        </w:numPr>
      </w:pPr>
      <w:r>
        <w:rPr>
          <w:rStyle w:val="Strong"/>
        </w:rPr>
        <w:t>Rotation:</w:t>
      </w:r>
      <w:r>
        <w:t xml:space="preserve"> The angular relationship between a reference frame’s axes and a direction in that reference frame. Euler Angles, Rotation Matrices, and Quaternions are three ways to specify a rotation.</w:t>
      </w:r>
    </w:p>
    <w:p w14:paraId="5BC807C6" w14:textId="77777777" w:rsidR="00783ADC" w:rsidRDefault="00783ADC" w:rsidP="00783ADC">
      <w:pPr>
        <w:pStyle w:val="NormalWeb"/>
        <w:numPr>
          <w:ilvl w:val="0"/>
          <w:numId w:val="10"/>
        </w:numPr>
      </w:pPr>
      <w:r>
        <w:rPr>
          <w:rStyle w:val="Strong"/>
        </w:rPr>
        <w:t>(Digital) Sensor:</w:t>
      </w:r>
      <w:r>
        <w:t xml:space="preserve"> A device that converts environmental properties into data suitable for computation.</w:t>
      </w:r>
    </w:p>
    <w:p w14:paraId="23DF132B" w14:textId="77777777" w:rsidR="00783ADC" w:rsidRDefault="00783ADC" w:rsidP="00783ADC">
      <w:pPr>
        <w:pStyle w:val="NormalWeb"/>
        <w:numPr>
          <w:ilvl w:val="0"/>
          <w:numId w:val="10"/>
        </w:numPr>
      </w:pPr>
      <w:r>
        <w:rPr>
          <w:rStyle w:val="Strong"/>
        </w:rPr>
        <w:t>Topographic Surface:</w:t>
      </w:r>
      <w:r>
        <w:t xml:space="preserve"> The interface between the liquid or solid surface of a planet and its atmosphere or surrounding empty space. This surface is always approximate. It may be measure with reference to a gravitational equipotential surface (such as a Geoid) or a mathematical reference surface (such as an Ellipsoid).</w:t>
      </w:r>
    </w:p>
    <w:p w14:paraId="3FEF231A" w14:textId="77777777" w:rsidR="00783ADC" w:rsidRDefault="00783ADC" w:rsidP="00783ADC">
      <w:pPr>
        <w:pStyle w:val="NormalWeb"/>
        <w:numPr>
          <w:ilvl w:val="0"/>
          <w:numId w:val="10"/>
        </w:numPr>
      </w:pPr>
      <w:r>
        <w:rPr>
          <w:rStyle w:val="Strong"/>
        </w:rPr>
        <w:t>Velocity:</w:t>
      </w:r>
      <w:r>
        <w:t xml:space="preserve"> The time rate of change of Position.</w:t>
      </w:r>
    </w:p>
    <w:p w14:paraId="5422650D" w14:textId="77777777" w:rsidR="00783ADC" w:rsidRDefault="00783ADC" w:rsidP="00783ADC">
      <w:pPr>
        <w:pStyle w:val="NormalWeb"/>
        <w:numPr>
          <w:ilvl w:val="0"/>
          <w:numId w:val="10"/>
        </w:numPr>
      </w:pPr>
      <w:r>
        <w:rPr>
          <w:rStyle w:val="Strong"/>
        </w:rPr>
        <w:t>Vertical datum:</w:t>
      </w:r>
      <w:r>
        <w:t xml:space="preserve"> A reference level from which elevation or altitude can be measured. The Topographic Surface, a Geoid, a level of constant Barometric Pressure, or an Ellipsoid are examples.</w:t>
      </w:r>
    </w:p>
    <w:p w14:paraId="16C096BB" w14:textId="77777777" w:rsidR="00C22383" w:rsidRDefault="00C22383"/>
    <w:sectPr w:rsidR="00C223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l Reed" w:date="2022-01-14T15:47:00Z" w:initials="CNR">
    <w:p w14:paraId="304AD1DD" w14:textId="77777777" w:rsidR="00CC4D79" w:rsidRDefault="00CC4D79">
      <w:pPr>
        <w:pStyle w:val="CommentText"/>
      </w:pPr>
      <w:r>
        <w:rPr>
          <w:rStyle w:val="CommentReference"/>
        </w:rPr>
        <w:annotationRef/>
      </w:r>
      <w:r>
        <w:t xml:space="preserve">I am being a bit picky on reading and commenting on the scope. This is because the Scope and Abstract might be the only things someone reads to see if they wish to read more </w:t>
      </w:r>
      <w:r>
        <w:sym w:font="Wingdings" w:char="F04A"/>
      </w:r>
    </w:p>
  </w:comment>
  <w:comment w:id="4" w:author="Carl Reed" w:date="2022-01-14T15:47:00Z" w:initials="CNR">
    <w:p w14:paraId="4161D2AC" w14:textId="77777777" w:rsidR="00CC4D79" w:rsidRDefault="00CC4D79">
      <w:pPr>
        <w:pStyle w:val="CommentText"/>
      </w:pPr>
      <w:r>
        <w:rPr>
          <w:rStyle w:val="CommentReference"/>
        </w:rPr>
        <w:annotationRef/>
      </w:r>
      <w:r>
        <w:t>Just a suggestion for highlighting what the standard does and for “readability”.</w:t>
      </w:r>
    </w:p>
  </w:comment>
  <w:comment w:id="29" w:author="Carl Reed" w:date="2022-01-14T15:47:00Z" w:initials="CNR">
    <w:p w14:paraId="60DBF629" w14:textId="77777777" w:rsidR="00CC4D79" w:rsidRDefault="00CC4D79">
      <w:pPr>
        <w:pStyle w:val="CommentText"/>
      </w:pPr>
      <w:r>
        <w:rPr>
          <w:rStyle w:val="CommentReference"/>
        </w:rPr>
        <w:annotationRef/>
      </w:r>
      <w:r>
        <w:t>Consists suggests more than one. Perhaps say that the Standard is based on or grounded on . . .</w:t>
      </w:r>
    </w:p>
  </w:comment>
  <w:comment w:id="37" w:author="Carl Reed" w:date="2022-01-14T15:47:00Z" w:initials="CNR">
    <w:p w14:paraId="717F6F63" w14:textId="77777777" w:rsidR="00CC4D79" w:rsidRDefault="00CC4D79">
      <w:pPr>
        <w:pStyle w:val="CommentText"/>
      </w:pPr>
      <w:r>
        <w:rPr>
          <w:rStyle w:val="CommentReference"/>
        </w:rPr>
        <w:annotationRef/>
      </w:r>
      <w:r>
        <w:t>Not sure what this means at the end of the sentence.</w:t>
      </w:r>
    </w:p>
  </w:comment>
  <w:comment w:id="40" w:author="Carl Reed" w:date="2022-01-14T15:47:00Z" w:initials="CNR">
    <w:p w14:paraId="40E129C4" w14:textId="77777777" w:rsidR="00CC4D79" w:rsidRDefault="00CC4D79">
      <w:pPr>
        <w:pStyle w:val="CommentText"/>
      </w:pPr>
      <w:r>
        <w:rPr>
          <w:rStyle w:val="CommentReference"/>
        </w:rPr>
        <w:annotationRef/>
      </w:r>
      <w:r>
        <w:t xml:space="preserve">Do you need to define here? Is the assumption that the reader knows these things? And is objects the correct word? Concrete objects are things like a fire hydrant and a plant. Is this a data </w:t>
      </w:r>
      <w:proofErr w:type="spellStart"/>
      <w:r>
        <w:t>type</w:t>
      </w:r>
      <w:proofErr w:type="gramStart"/>
      <w:r>
        <w:t>?</w:t>
      </w:r>
      <w:r>
        <w:rPr>
          <w:rStyle w:val="hgkelc"/>
        </w:rPr>
        <w:t>A</w:t>
      </w:r>
      <w:proofErr w:type="spellEnd"/>
      <w:proofErr w:type="gramEnd"/>
      <w:r>
        <w:rPr>
          <w:rStyle w:val="hgkelc"/>
        </w:rPr>
        <w:t xml:space="preserve"> concrete data type is absolutely defined. only certain inputs and outputs can exist in this. </w:t>
      </w:r>
      <w:proofErr w:type="gramStart"/>
      <w:r>
        <w:rPr>
          <w:rStyle w:val="hgkelc"/>
        </w:rPr>
        <w:t>examples</w:t>
      </w:r>
      <w:proofErr w:type="gramEnd"/>
      <w:r>
        <w:rPr>
          <w:rStyle w:val="hgkelc"/>
        </w:rPr>
        <w:t xml:space="preserve"> are </w:t>
      </w:r>
      <w:r>
        <w:rPr>
          <w:rStyle w:val="hgkelc"/>
          <w:b/>
          <w:bCs/>
        </w:rPr>
        <w:t>Boolean, Integer, Floating Point, Text, etc</w:t>
      </w:r>
      <w:r>
        <w:rPr>
          <w:rStyle w:val="hgkelc"/>
        </w:rPr>
        <w:t>.. Arrays, lists and trees are concrete datatypes.</w:t>
      </w:r>
    </w:p>
  </w:comment>
  <w:comment w:id="44" w:author="Carl Reed" w:date="2022-01-14T15:47:00Z" w:initials="CNR">
    <w:p w14:paraId="190C2756" w14:textId="77777777" w:rsidR="00CC4D79" w:rsidRDefault="00CC4D79">
      <w:pPr>
        <w:pStyle w:val="CommentText"/>
      </w:pPr>
      <w:r>
        <w:rPr>
          <w:rStyle w:val="CommentReference"/>
        </w:rPr>
        <w:annotationRef/>
      </w:r>
      <w:r>
        <w:t>The mod spec states the following definition: entity to which some requirements of a standard apply. I think you are saying the same thing but want to be sure. Also, the Conventions clause states that there are eight standardization targets.</w:t>
      </w:r>
    </w:p>
  </w:comment>
  <w:comment w:id="45" w:author="Carl Reed" w:date="2022-01-14T15:47:00Z" w:initials="CNR">
    <w:p w14:paraId="024DCDA3" w14:textId="77777777" w:rsidR="00CC4D79" w:rsidRDefault="00CC4D79">
      <w:pPr>
        <w:pStyle w:val="CommentText"/>
      </w:pPr>
      <w:r>
        <w:rPr>
          <w:rStyle w:val="CommentReference"/>
        </w:rPr>
        <w:annotationRef/>
      </w:r>
      <w:r>
        <w:t xml:space="preserve">Hate to say it, but this paragraph loses me a bit. </w:t>
      </w:r>
    </w:p>
  </w:comment>
  <w:comment w:id="46" w:author="Carl Reed" w:date="2022-01-14T15:47:00Z" w:initials="CNR">
    <w:p w14:paraId="7DD68CF3" w14:textId="77777777" w:rsidR="00CC4D79" w:rsidRDefault="00CC4D79">
      <w:pPr>
        <w:pStyle w:val="CommentText"/>
      </w:pPr>
      <w:r>
        <w:rPr>
          <w:rStyle w:val="CommentReference"/>
        </w:rPr>
        <w:annotationRef/>
      </w:r>
      <w:r>
        <w:t>Is this the target?</w:t>
      </w:r>
    </w:p>
  </w:comment>
  <w:comment w:id="51" w:author="Carl Reed" w:date="2022-01-14T15:47:00Z" w:initials="CNR">
    <w:p w14:paraId="2AEA42F6" w14:textId="77777777" w:rsidR="00CC4D79" w:rsidRDefault="00CC4D79">
      <w:pPr>
        <w:pStyle w:val="CommentText"/>
      </w:pPr>
      <w:r>
        <w:rPr>
          <w:rStyle w:val="CommentReference"/>
        </w:rPr>
        <w:annotationRef/>
      </w:r>
      <w:r>
        <w:t>Or more?</w:t>
      </w:r>
    </w:p>
  </w:comment>
  <w:comment w:id="68" w:author="Carl Reed" w:date="2022-01-14T15:47:00Z" w:initials="CNR">
    <w:p w14:paraId="7817AB82" w14:textId="77777777" w:rsidR="00CC4D79" w:rsidRDefault="00CC4D79">
      <w:pPr>
        <w:pStyle w:val="CommentText"/>
      </w:pPr>
      <w:r>
        <w:rPr>
          <w:rStyle w:val="CommentReference"/>
        </w:rPr>
        <w:annotationRef/>
      </w:r>
      <w:r>
        <w:t xml:space="preserve">DO you need to expand in first usage? </w:t>
      </w:r>
      <w:r w:rsidRPr="00474134">
        <w:t>Local tangent plane coordinates</w:t>
      </w:r>
      <w:r>
        <w:t xml:space="preserve"> – East, Northing, Up?</w:t>
      </w:r>
    </w:p>
  </w:comment>
  <w:comment w:id="69" w:author="Carl Reed" w:date="2022-01-14T15:47:00Z" w:initials="CNR">
    <w:p w14:paraId="3F1B99C1" w14:textId="77777777" w:rsidR="00CC4D79" w:rsidRDefault="00CC4D79">
      <w:pPr>
        <w:pStyle w:val="CommentText"/>
      </w:pPr>
      <w:r>
        <w:rPr>
          <w:rStyle w:val="CommentReference"/>
        </w:rPr>
        <w:annotationRef/>
      </w:r>
      <w:r>
        <w:t>This T&amp;D section does not use the template. Each term/definition should look like:</w:t>
      </w:r>
    </w:p>
    <w:p w14:paraId="20E660F3" w14:textId="77777777" w:rsidR="00CC4D79" w:rsidRPr="00866FC3" w:rsidRDefault="00CC4D79" w:rsidP="00866FC3">
      <w:pPr>
        <w:spacing w:after="0" w:line="240" w:lineRule="auto"/>
        <w:rPr>
          <w:rFonts w:ascii="Times New Roman" w:eastAsia="Times New Roman" w:hAnsi="Times New Roman" w:cs="Times New Roman"/>
          <w:sz w:val="24"/>
          <w:szCs w:val="24"/>
        </w:rPr>
      </w:pPr>
      <w:r w:rsidRPr="00866FC3">
        <w:rPr>
          <w:rFonts w:ascii="Times New Roman" w:eastAsia="Times New Roman" w:hAnsi="Times New Roman" w:cs="Times New Roman"/>
          <w:sz w:val="24"/>
          <w:szCs w:val="24"/>
        </w:rPr>
        <w:t>term name</w:t>
      </w:r>
    </w:p>
    <w:p w14:paraId="412209F7" w14:textId="77777777" w:rsidR="00CC4D79" w:rsidRPr="00866FC3" w:rsidRDefault="00CC4D79" w:rsidP="00866FC3">
      <w:pPr>
        <w:spacing w:before="100" w:beforeAutospacing="1" w:after="100" w:afterAutospacing="1" w:line="240" w:lineRule="auto"/>
        <w:ind w:left="720"/>
        <w:rPr>
          <w:rFonts w:ascii="Times New Roman" w:eastAsia="Times New Roman" w:hAnsi="Times New Roman" w:cs="Times New Roman"/>
          <w:sz w:val="24"/>
          <w:szCs w:val="24"/>
        </w:rPr>
      </w:pPr>
      <w:r w:rsidRPr="00866FC3">
        <w:rPr>
          <w:rFonts w:ascii="Times New Roman" w:eastAsia="Times New Roman" w:hAnsi="Times New Roman" w:cs="Times New Roman"/>
          <w:sz w:val="24"/>
          <w:szCs w:val="24"/>
        </w:rPr>
        <w:t>text of the definition</w:t>
      </w:r>
    </w:p>
    <w:p w14:paraId="51E531B4" w14:textId="77777777" w:rsidR="00CC4D79" w:rsidRPr="00866FC3" w:rsidRDefault="00CC4D79" w:rsidP="00866FC3">
      <w:pPr>
        <w:spacing w:after="0" w:line="240" w:lineRule="auto"/>
        <w:rPr>
          <w:rFonts w:ascii="Times New Roman" w:eastAsia="Times New Roman" w:hAnsi="Times New Roman" w:cs="Times New Roman"/>
          <w:sz w:val="24"/>
          <w:szCs w:val="24"/>
        </w:rPr>
      </w:pPr>
      <w:r w:rsidRPr="00866FC3">
        <w:rPr>
          <w:rFonts w:ascii="Times New Roman" w:eastAsia="Times New Roman" w:hAnsi="Times New Roman" w:cs="Times New Roman"/>
          <w:sz w:val="24"/>
          <w:szCs w:val="24"/>
        </w:rPr>
        <w:t>term name</w:t>
      </w:r>
    </w:p>
    <w:p w14:paraId="60B0B296" w14:textId="77777777" w:rsidR="00CC4D79" w:rsidRPr="00866FC3" w:rsidRDefault="00CC4D79" w:rsidP="00866FC3">
      <w:pPr>
        <w:spacing w:before="100" w:beforeAutospacing="1" w:after="100" w:afterAutospacing="1" w:line="240" w:lineRule="auto"/>
        <w:ind w:left="720"/>
        <w:rPr>
          <w:rFonts w:ascii="Times New Roman" w:eastAsia="Times New Roman" w:hAnsi="Times New Roman" w:cs="Times New Roman"/>
          <w:sz w:val="24"/>
          <w:szCs w:val="24"/>
        </w:rPr>
      </w:pPr>
      <w:r w:rsidRPr="00866FC3">
        <w:rPr>
          <w:rFonts w:ascii="Times New Roman" w:eastAsia="Times New Roman" w:hAnsi="Times New Roman" w:cs="Times New Roman"/>
          <w:sz w:val="24"/>
          <w:szCs w:val="24"/>
        </w:rPr>
        <w:t>text of the definition</w:t>
      </w:r>
    </w:p>
    <w:p w14:paraId="75C0096B" w14:textId="77777777" w:rsidR="00CC4D79" w:rsidRDefault="00CC4D79">
      <w:pPr>
        <w:pStyle w:val="CommentText"/>
      </w:pPr>
    </w:p>
    <w:p w14:paraId="63364169" w14:textId="77777777" w:rsidR="00CC4D79" w:rsidRDefault="00CC4D79">
      <w:pPr>
        <w:pStyle w:val="CommentText"/>
      </w:pPr>
      <w:r>
        <w:t xml:space="preserve">Check out </w:t>
      </w:r>
      <w:r w:rsidRPr="00866FC3">
        <w:t>https://github.com/opengeospatial/templates/blob/master/standard_template/standard/clause_4_terms_and_definitions.adoc</w:t>
      </w:r>
    </w:p>
  </w:comment>
  <w:comment w:id="70" w:author="Carl Reed" w:date="2022-01-14T15:47:00Z" w:initials="CNR">
    <w:p w14:paraId="33783695" w14:textId="77777777" w:rsidR="00CC4D79" w:rsidRDefault="00CC4D79">
      <w:pPr>
        <w:pStyle w:val="CommentText"/>
      </w:pPr>
      <w:r>
        <w:rPr>
          <w:rStyle w:val="CommentReference"/>
        </w:rPr>
        <w:annotationRef/>
      </w:r>
      <w:r>
        <w:t>This is the first mention of the GeoPose Conceptual Model – and it is in the T&amp;Ds. Strange. Anyway, at the very least the Abstract and the Scope clauses should mention the CM and provide the appropriate context.</w:t>
      </w:r>
    </w:p>
  </w:comment>
  <w:comment w:id="72" w:author="Carl Reed" w:date="2022-01-14T15:47:00Z" w:initials="CNR">
    <w:p w14:paraId="25D2B903" w14:textId="77777777" w:rsidR="00CC4D79" w:rsidRDefault="00CC4D79">
      <w:pPr>
        <w:pStyle w:val="CommentText"/>
      </w:pPr>
      <w:r>
        <w:rPr>
          <w:rStyle w:val="CommentReference"/>
        </w:rPr>
        <w:annotationRef/>
      </w:r>
      <w:r>
        <w:t>This is first usage of this phrase. Is this really standardization targets? If not, then this phrase needs to be properly defined and placed in context.</w:t>
      </w:r>
    </w:p>
  </w:comment>
  <w:comment w:id="76" w:author="Carl Reed" w:date="2022-01-14T15:47:00Z" w:initials="CNR">
    <w:p w14:paraId="20107B7D" w14:textId="77777777" w:rsidR="00CC4D79" w:rsidRDefault="00CC4D79">
      <w:pPr>
        <w:pStyle w:val="CommentText"/>
      </w:pPr>
      <w:r>
        <w:rPr>
          <w:rStyle w:val="CommentReference"/>
        </w:rPr>
        <w:annotationRef/>
      </w:r>
      <w:r>
        <w:t>Standardization?</w:t>
      </w:r>
    </w:p>
  </w:comment>
  <w:comment w:id="85" w:author="Carl Reed" w:date="2022-01-14T15:47:00Z" w:initials="CNR">
    <w:p w14:paraId="335E2442" w14:textId="77777777" w:rsidR="00CC4D79" w:rsidRDefault="00CC4D79">
      <w:pPr>
        <w:pStyle w:val="CommentText"/>
      </w:pPr>
      <w:r>
        <w:rPr>
          <w:rStyle w:val="CommentReference"/>
        </w:rPr>
        <w:annotationRef/>
      </w:r>
      <w:r>
        <w:t xml:space="preserve">Most readers will have </w:t>
      </w:r>
      <w:proofErr w:type="spellStart"/>
      <w:r>
        <w:t>not</w:t>
      </w:r>
      <w:proofErr w:type="spellEnd"/>
      <w:r>
        <w:t xml:space="preserve"> idea what the OAB is nor will they have access to OAB issues.</w:t>
      </w:r>
    </w:p>
  </w:comment>
  <w:comment w:id="87" w:author="Carl Reed" w:date="2022-01-14T15:47:00Z" w:initials="CNR">
    <w:p w14:paraId="3DA1B425" w14:textId="77777777" w:rsidR="00CC4D79" w:rsidRDefault="00CC4D79">
      <w:pPr>
        <w:pStyle w:val="CommentText"/>
      </w:pPr>
      <w:r>
        <w:rPr>
          <w:rStyle w:val="CommentReference"/>
        </w:rPr>
        <w:annotationRef/>
      </w:r>
      <w:r>
        <w:t>I think that this is a “direct position” as per the OGC Abstract Spec topic 2. Position described by a single set of coordinates within a coordinate reference system (CRS).</w:t>
      </w:r>
    </w:p>
  </w:comment>
  <w:comment w:id="93" w:author="Carl Reed" w:date="2022-01-14T15:47:00Z" w:initials="CNR">
    <w:p w14:paraId="7F88C3CF" w14:textId="77777777" w:rsidR="00CC4D79" w:rsidRDefault="00CC4D79">
      <w:pPr>
        <w:pStyle w:val="CommentText"/>
      </w:pPr>
      <w:r>
        <w:rPr>
          <w:rStyle w:val="CommentReference"/>
        </w:rPr>
        <w:annotationRef/>
      </w:r>
      <w:r>
        <w:t xml:space="preserve">Should have full title. Also, this is currently referencing a draft, non-member approved spec. Hope this is OK! And perhaps you should actually reference OWL-TIME, which is what 071r3 is based on? </w:t>
      </w:r>
      <w:r w:rsidRPr="00866FC3">
        <w:t>https://www.w3.org/TR/owl-time/</w:t>
      </w:r>
    </w:p>
  </w:comment>
  <w:comment w:id="99" w:author="Carl Reed" w:date="2022-01-14T15:47:00Z" w:initials="CNR">
    <w:p w14:paraId="3CCCCA45" w14:textId="77777777" w:rsidR="00CC4D79" w:rsidRDefault="00CC4D79">
      <w:pPr>
        <w:pStyle w:val="CommentText"/>
      </w:pPr>
      <w:r>
        <w:rPr>
          <w:rStyle w:val="CommentReference"/>
        </w:rPr>
        <w:annotationRef/>
      </w:r>
      <w:r>
        <w:t>This is a run on sentence. Perhaps break into bullets?</w:t>
      </w:r>
    </w:p>
  </w:comment>
  <w:comment w:id="105" w:author="Carl Reed" w:date="2022-01-14T15:47:00Z" w:initials="CNR">
    <w:p w14:paraId="17788C77" w14:textId="77777777" w:rsidR="00CC4D79" w:rsidRDefault="00CC4D79">
      <w:pPr>
        <w:pStyle w:val="CommentText"/>
      </w:pPr>
      <w:r>
        <w:rPr>
          <w:rStyle w:val="CommentReference"/>
        </w:rPr>
        <w:annotationRef/>
      </w:r>
      <w:r>
        <w:t>Capitalized and abbreviated as SDU in pervious sections.</w:t>
      </w:r>
    </w:p>
  </w:comment>
  <w:comment w:id="107" w:author="Carl Reed" w:date="2022-01-14T15:47:00Z" w:initials="CNR">
    <w:p w14:paraId="06B16B14" w14:textId="77777777" w:rsidR="00CC4D79" w:rsidRDefault="00CC4D79">
      <w:pPr>
        <w:pStyle w:val="CommentText"/>
      </w:pPr>
      <w:r>
        <w:rPr>
          <w:rStyle w:val="CommentReference"/>
        </w:rPr>
        <w:annotationRef/>
      </w:r>
      <w:r>
        <w:t>Already introduced.</w:t>
      </w:r>
    </w:p>
  </w:comment>
  <w:comment w:id="111" w:author="Carl Reed" w:date="2022-01-14T15:47:00Z" w:initials="CNR">
    <w:p w14:paraId="5F659A6E" w14:textId="77777777" w:rsidR="00CC4D79" w:rsidRDefault="00CC4D79">
      <w:pPr>
        <w:pStyle w:val="CommentText"/>
      </w:pPr>
      <w:r>
        <w:rPr>
          <w:rStyle w:val="CommentReference"/>
        </w:rPr>
        <w:annotationRef/>
      </w:r>
      <w:r>
        <w:t>Which part?</w:t>
      </w:r>
    </w:p>
  </w:comment>
  <w:comment w:id="125" w:author="Carl Reed" w:date="2022-01-16T10:45:00Z" w:initials="CNR">
    <w:p w14:paraId="57E268B1" w14:textId="77777777" w:rsidR="00586CD5" w:rsidRDefault="00586CD5">
      <w:pPr>
        <w:pStyle w:val="CommentText"/>
      </w:pPr>
      <w:r>
        <w:rPr>
          <w:rStyle w:val="CommentReference"/>
        </w:rPr>
        <w:annotationRef/>
      </w:r>
      <w:r>
        <w:t xml:space="preserve">Can’t remember if this is defined anywhere. </w:t>
      </w:r>
      <w:r>
        <w:rPr>
          <w:b/>
          <w:bCs/>
        </w:rPr>
        <w:t>visual odometry</w:t>
      </w:r>
      <w:r>
        <w:t xml:space="preserve"> is the process of determining the position and orientation of a robot by analyzing the associated camera images. It has been used in a wide variety of robotic applications, such as on the </w:t>
      </w:r>
      <w:hyperlink r:id="rId1" w:tooltip="Mars Exploration Rover" w:history="1">
        <w:r>
          <w:rPr>
            <w:rStyle w:val="Hyperlink"/>
          </w:rPr>
          <w:t>Mars Exploration Rovers</w:t>
        </w:r>
      </w:hyperlink>
    </w:p>
  </w:comment>
  <w:comment w:id="129" w:author="Carl Reed" w:date="2022-01-16T10:49:00Z" w:initials="CNR">
    <w:p w14:paraId="23D73C5F" w14:textId="77777777" w:rsidR="00BC2E57" w:rsidRDefault="00BC2E57">
      <w:pPr>
        <w:pStyle w:val="CommentText"/>
      </w:pPr>
      <w:r>
        <w:rPr>
          <w:rStyle w:val="CommentReference"/>
        </w:rPr>
        <w:annotationRef/>
      </w:r>
      <w:r>
        <w:t>This appears to be a requirement.</w:t>
      </w:r>
    </w:p>
  </w:comment>
  <w:comment w:id="130" w:author="Carl Reed" w:date="2022-01-16T10:49:00Z" w:initials="CNR">
    <w:p w14:paraId="1333DBD6" w14:textId="77777777" w:rsidR="00BC2E57" w:rsidRDefault="00BC2E57">
      <w:pPr>
        <w:pStyle w:val="CommentText"/>
      </w:pPr>
      <w:r>
        <w:rPr>
          <w:rStyle w:val="CommentReference"/>
        </w:rPr>
        <w:annotationRef/>
      </w:r>
      <w:r>
        <w:t>This also looks like a requirement.</w:t>
      </w:r>
    </w:p>
  </w:comment>
  <w:comment w:id="137" w:author="Carl Reed" w:date="2022-01-16T10:53:00Z" w:initials="CNR">
    <w:p w14:paraId="4785539E" w14:textId="77777777" w:rsidR="003B30E3" w:rsidRDefault="003B30E3">
      <w:pPr>
        <w:pStyle w:val="CommentText"/>
      </w:pPr>
      <w:r>
        <w:rPr>
          <w:rStyle w:val="CommentReference"/>
        </w:rPr>
        <w:annotationRef/>
      </w:r>
      <w:r>
        <w:t>This is a tough paragraph to follow!</w:t>
      </w:r>
    </w:p>
  </w:comment>
  <w:comment w:id="140" w:author="Carl Reed" w:date="2022-01-17T09:28:00Z" w:initials="CR">
    <w:p w14:paraId="4762D788" w14:textId="44C62ED4" w:rsidR="007864ED" w:rsidRDefault="007864ED">
      <w:pPr>
        <w:pStyle w:val="CommentText"/>
      </w:pPr>
      <w:r>
        <w:rPr>
          <w:rStyle w:val="CommentReference"/>
        </w:rPr>
        <w:annotationRef/>
      </w:r>
      <w:r>
        <w:t>This is a design mandate and not an implementation requirement, I do not think that this should be expressed as a requirement as implementers do not need to implement all eight.</w:t>
      </w:r>
    </w:p>
  </w:comment>
  <w:comment w:id="141" w:author="Carl Reed" w:date="2022-01-16T10:52:00Z" w:initials="CNR">
    <w:p w14:paraId="60E5BB0C" w14:textId="77777777" w:rsidR="003B30E3" w:rsidRDefault="003B30E3">
      <w:pPr>
        <w:pStyle w:val="CommentText"/>
      </w:pPr>
      <w:r>
        <w:rPr>
          <w:rStyle w:val="CommentReference"/>
        </w:rPr>
        <w:annotationRef/>
      </w:r>
      <w:r>
        <w:t xml:space="preserve">This is a recommendation and should be separate from the requirement. </w:t>
      </w:r>
    </w:p>
  </w:comment>
  <w:comment w:id="142" w:author="Carl Reed" w:date="2022-01-17T09:33:00Z" w:initials="CR">
    <w:p w14:paraId="5747D5CD" w14:textId="288A77CF" w:rsidR="00F210A6" w:rsidRDefault="00F210A6">
      <w:pPr>
        <w:pStyle w:val="CommentText"/>
      </w:pPr>
      <w:r>
        <w:rPr>
          <w:rStyle w:val="CommentReference"/>
        </w:rPr>
        <w:annotationRef/>
      </w:r>
      <w:r>
        <w:t>This is actually a requirements class. Does the standard specify requirements classes anywhere?</w:t>
      </w:r>
      <w:r w:rsidR="006D7C1F">
        <w:t xml:space="preserve"> Also, a conformance class is associated with each requirements class.</w:t>
      </w:r>
    </w:p>
  </w:comment>
  <w:comment w:id="143" w:author="Carl Reed" w:date="2022-01-17T09:31:00Z" w:initials="CR">
    <w:p w14:paraId="33208F88" w14:textId="5FA853FC" w:rsidR="007864ED" w:rsidRDefault="007864ED">
      <w:pPr>
        <w:pStyle w:val="CommentText"/>
      </w:pPr>
      <w:r>
        <w:rPr>
          <w:rStyle w:val="CommentReference"/>
        </w:rPr>
        <w:annotationRef/>
      </w:r>
      <w:r>
        <w:t xml:space="preserve">Typical OGC best practice is to capitalize “SHALL. </w:t>
      </w:r>
    </w:p>
  </w:comment>
  <w:comment w:id="144" w:author="Carl Reed" w:date="2022-01-17T09:43:00Z" w:initials="CR">
    <w:p w14:paraId="583AF9C1" w14:textId="0F91492E" w:rsidR="00DB072F" w:rsidRDefault="00DB072F">
      <w:pPr>
        <w:pStyle w:val="CommentText"/>
      </w:pPr>
      <w:r>
        <w:rPr>
          <w:rStyle w:val="CommentReference"/>
        </w:rPr>
        <w:annotationRef/>
      </w:r>
      <w:r>
        <w:t>“</w:t>
      </w:r>
      <w:proofErr w:type="gramStart"/>
      <w:r>
        <w:t>real</w:t>
      </w:r>
      <w:proofErr w:type="gramEnd"/>
      <w:r>
        <w:t xml:space="preserve"> number” is not defined. Also, why are these requirements for “real numbers” listed individually. A normative table or a single requirement could be used. Finally, why do you even need to specify data type?</w:t>
      </w:r>
    </w:p>
  </w:comment>
  <w:comment w:id="145" w:author="Carl Reed" w:date="2022-01-17T09:45:00Z" w:initials="CR">
    <w:p w14:paraId="04217231" w14:textId="17A63CDE" w:rsidR="00DB072F" w:rsidRDefault="00DB072F">
      <w:pPr>
        <w:pStyle w:val="CommentText"/>
      </w:pPr>
      <w:r>
        <w:rPr>
          <w:rStyle w:val="CommentReference"/>
        </w:rPr>
        <w:annotationRef/>
      </w:r>
      <w:r>
        <w:t>Same comment as above.</w:t>
      </w:r>
    </w:p>
  </w:comment>
  <w:comment w:id="146" w:author="Carl Reed" w:date="2022-01-17T09:46:00Z" w:initials="CR">
    <w:p w14:paraId="21A4A033" w14:textId="2AB41B3A" w:rsidR="00DB072F" w:rsidRDefault="00DB072F">
      <w:pPr>
        <w:pStyle w:val="CommentText"/>
      </w:pPr>
      <w:r>
        <w:rPr>
          <w:rStyle w:val="CommentReference"/>
        </w:rPr>
        <w:annotationRef/>
      </w:r>
      <w:r>
        <w:t xml:space="preserve">Look to OGC API – features to see how a requirement definition that actually consists of multiple requirements/recommendations can be structured </w:t>
      </w:r>
    </w:p>
  </w:comment>
  <w:comment w:id="154" w:author="Carl Reed" w:date="2022-01-17T09:55:00Z" w:initials="CR">
    <w:p w14:paraId="2A1A5D30" w14:textId="1BDC9987" w:rsidR="00EC5BE3" w:rsidRDefault="00EC5BE3">
      <w:pPr>
        <w:pStyle w:val="CommentText"/>
      </w:pPr>
      <w:r>
        <w:rPr>
          <w:rStyle w:val="CommentReference"/>
        </w:rPr>
        <w:annotationRef/>
      </w:r>
      <w:r>
        <w:t>What is this? Header is defined once but this is the first mention of “header property”.</w:t>
      </w:r>
    </w:p>
  </w:comment>
  <w:comment w:id="163" w:author="Carl Reed" w:date="2022-01-17T10:12:00Z" w:initials="CR">
    <w:p w14:paraId="47CD1B17" w14:textId="10F2EA2D" w:rsidR="002D4049" w:rsidRDefault="002D4049">
      <w:pPr>
        <w:pStyle w:val="CommentText"/>
      </w:pPr>
      <w:r>
        <w:rPr>
          <w:rStyle w:val="CommentReference"/>
        </w:rPr>
        <w:annotationRef/>
      </w:r>
      <w:r>
        <w:t>Should be more along the lines of “Requirements Classes are modularized based on the Standardization Target”.</w:t>
      </w:r>
    </w:p>
  </w:comment>
  <w:comment w:id="168" w:author="Carl Reed" w:date="2022-01-17T10:17:00Z" w:initials="CR">
    <w:p w14:paraId="4F112EB2" w14:textId="4CDAB2E0" w:rsidR="00671658" w:rsidRDefault="00671658">
      <w:pPr>
        <w:pStyle w:val="CommentText"/>
      </w:pPr>
      <w:r>
        <w:rPr>
          <w:rStyle w:val="CommentReference"/>
        </w:rPr>
        <w:annotationRef/>
      </w:r>
      <w:r>
        <w:t>This link does not resolve.</w:t>
      </w:r>
    </w:p>
  </w:comment>
  <w:comment w:id="169" w:author="Carl Reed" w:date="2022-01-17T10:18:00Z" w:initials="CR">
    <w:p w14:paraId="6855646B" w14:textId="02B6A528" w:rsidR="009D37F3" w:rsidRDefault="009D37F3">
      <w:pPr>
        <w:pStyle w:val="CommentText"/>
      </w:pPr>
      <w:r>
        <w:rPr>
          <w:rStyle w:val="CommentReference"/>
        </w:rPr>
        <w:annotationRef/>
      </w:r>
      <w:r>
        <w:t>This link does not resolve.</w:t>
      </w:r>
    </w:p>
  </w:comment>
  <w:comment w:id="170" w:author="Carl Reed" w:date="2022-01-17T10:27:00Z" w:initials="CR">
    <w:p w14:paraId="2BA0A1B3" w14:textId="3AB63E37" w:rsidR="008411E1" w:rsidRDefault="008411E1">
      <w:pPr>
        <w:pStyle w:val="CommentText"/>
      </w:pPr>
      <w:r>
        <w:rPr>
          <w:rStyle w:val="CommentReference"/>
        </w:rPr>
        <w:annotationRef/>
      </w:r>
      <w:r>
        <w:t>What does this mean? Also some informative text would be useful to provide context for inclusion of this table.</w:t>
      </w:r>
    </w:p>
  </w:comment>
  <w:comment w:id="171" w:author="Carl Reed" w:date="2022-01-17T10:30:00Z" w:initials="CR">
    <w:p w14:paraId="244CF4C2" w14:textId="19375296" w:rsidR="00C22383" w:rsidRDefault="00C22383">
      <w:pPr>
        <w:pStyle w:val="CommentText"/>
      </w:pPr>
      <w:r>
        <w:rPr>
          <w:rStyle w:val="CommentReference"/>
        </w:rPr>
        <w:annotationRef/>
      </w:r>
      <w:r>
        <w:t>Some words seem to be missing here. Also some more informative text would be useful.</w:t>
      </w:r>
    </w:p>
  </w:comment>
  <w:comment w:id="172" w:author="Carl Reed" w:date="2022-01-17T10:30:00Z" w:initials="CR">
    <w:p w14:paraId="31F93750" w14:textId="1D277377" w:rsidR="00C22383" w:rsidRDefault="00C22383">
      <w:pPr>
        <w:pStyle w:val="CommentText"/>
      </w:pPr>
      <w:r>
        <w:rPr>
          <w:rStyle w:val="CommentReference"/>
        </w:rPr>
        <w:annotationRef/>
      </w:r>
      <w:r>
        <w:t>Does this belong here?</w:t>
      </w:r>
    </w:p>
  </w:comment>
  <w:comment w:id="173" w:author="Carl Reed" w:date="2022-01-17T10:29:00Z" w:initials="CR">
    <w:p w14:paraId="1CD46AF1" w14:textId="1E861994" w:rsidR="00C22383" w:rsidRDefault="00C22383">
      <w:pPr>
        <w:pStyle w:val="CommentText"/>
      </w:pPr>
      <w:r>
        <w:rPr>
          <w:rStyle w:val="CommentReference"/>
        </w:rPr>
        <w:annotationRef/>
      </w:r>
      <w:r>
        <w:t>Should this be deleted?</w:t>
      </w:r>
    </w:p>
  </w:comment>
  <w:comment w:id="176" w:author="Carl Reed" w:date="2022-01-17T10:32:00Z" w:initials="CR">
    <w:p w14:paraId="1AB3D450" w14:textId="064C2380" w:rsidR="00C22383" w:rsidRDefault="00C22383">
      <w:pPr>
        <w:pStyle w:val="CommentText"/>
      </w:pPr>
      <w:r>
        <w:rPr>
          <w:rStyle w:val="CommentReference"/>
        </w:rPr>
        <w:annotationRef/>
      </w:r>
      <w:r>
        <w:t>??</w:t>
      </w:r>
    </w:p>
  </w:comment>
  <w:comment w:id="177" w:author="Carl Reed" w:date="2022-01-17T10:32:00Z" w:initials="CR">
    <w:p w14:paraId="4874E446" w14:textId="5B81738F" w:rsidR="00C22383" w:rsidRDefault="00C22383">
      <w:pPr>
        <w:pStyle w:val="CommentText"/>
      </w:pPr>
      <w:r>
        <w:rPr>
          <w:rStyle w:val="CommentReference"/>
        </w:rPr>
        <w:annotationRef/>
      </w:r>
      <w:r>
        <w:t>An indicated requirement in an Annex is unusual. Is this meant to be or is the requirement specified in Clause 7?</w:t>
      </w:r>
    </w:p>
  </w:comment>
  <w:comment w:id="180" w:author="Carl Reed" w:date="2022-01-17T10:34:00Z" w:initials="CR">
    <w:p w14:paraId="313BA79B" w14:textId="30FF23E0" w:rsidR="00C22383" w:rsidRDefault="00C22383">
      <w:pPr>
        <w:pStyle w:val="CommentText"/>
      </w:pPr>
      <w:r>
        <w:rPr>
          <w:rStyle w:val="CommentReference"/>
        </w:rPr>
        <w:annotationRef/>
      </w:r>
      <w:r>
        <w:t>This annex appears to be TBD.</w:t>
      </w:r>
    </w:p>
  </w:comment>
  <w:comment w:id="199" w:author="Carl Reed" w:date="2022-01-17T10:39:00Z" w:initials="CR">
    <w:p w14:paraId="34BC22C1" w14:textId="448325B6" w:rsidR="00783ADC" w:rsidRDefault="00783ADC">
      <w:pPr>
        <w:pStyle w:val="CommentText"/>
      </w:pPr>
      <w:r>
        <w:rPr>
          <w:rStyle w:val="CommentReference"/>
        </w:rPr>
        <w:annotationRef/>
      </w:r>
      <w:r>
        <w:t>Why?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4AD1DD" w15:done="0"/>
  <w15:commentEx w15:paraId="4161D2AC" w15:done="0"/>
  <w15:commentEx w15:paraId="60DBF629" w15:done="0"/>
  <w15:commentEx w15:paraId="717F6F63" w15:done="0"/>
  <w15:commentEx w15:paraId="40E129C4" w15:done="0"/>
  <w15:commentEx w15:paraId="190C2756" w15:done="0"/>
  <w15:commentEx w15:paraId="024DCDA3" w15:done="0"/>
  <w15:commentEx w15:paraId="7DD68CF3" w15:done="0"/>
  <w15:commentEx w15:paraId="2AEA42F6" w15:done="0"/>
  <w15:commentEx w15:paraId="7817AB82" w15:done="0"/>
  <w15:commentEx w15:paraId="63364169" w15:done="0"/>
  <w15:commentEx w15:paraId="33783695" w15:done="0"/>
  <w15:commentEx w15:paraId="25D2B903" w15:done="0"/>
  <w15:commentEx w15:paraId="20107B7D" w15:done="0"/>
  <w15:commentEx w15:paraId="335E2442" w15:done="0"/>
  <w15:commentEx w15:paraId="3DA1B425" w15:done="0"/>
  <w15:commentEx w15:paraId="7F88C3CF" w15:done="0"/>
  <w15:commentEx w15:paraId="3CCCCA45" w15:done="0"/>
  <w15:commentEx w15:paraId="17788C77" w15:done="0"/>
  <w15:commentEx w15:paraId="06B16B14" w15:done="0"/>
  <w15:commentEx w15:paraId="5F659A6E" w15:done="0"/>
  <w15:commentEx w15:paraId="57E268B1" w15:done="0"/>
  <w15:commentEx w15:paraId="23D73C5F" w15:done="0"/>
  <w15:commentEx w15:paraId="1333DBD6" w15:done="0"/>
  <w15:commentEx w15:paraId="4785539E" w15:done="0"/>
  <w15:commentEx w15:paraId="4762D788" w15:done="0"/>
  <w15:commentEx w15:paraId="60E5BB0C" w15:done="0"/>
  <w15:commentEx w15:paraId="5747D5CD" w15:done="0"/>
  <w15:commentEx w15:paraId="33208F88" w15:done="0"/>
  <w15:commentEx w15:paraId="583AF9C1" w15:done="0"/>
  <w15:commentEx w15:paraId="04217231" w15:done="0"/>
  <w15:commentEx w15:paraId="21A4A033" w15:done="0"/>
  <w15:commentEx w15:paraId="2A1A5D30" w15:done="0"/>
  <w15:commentEx w15:paraId="47CD1B17" w15:done="0"/>
  <w15:commentEx w15:paraId="4F112EB2" w15:done="0"/>
  <w15:commentEx w15:paraId="6855646B" w15:done="0"/>
  <w15:commentEx w15:paraId="2BA0A1B3" w15:done="0"/>
  <w15:commentEx w15:paraId="244CF4C2" w15:done="0"/>
  <w15:commentEx w15:paraId="31F93750" w15:done="0"/>
  <w15:commentEx w15:paraId="1CD46AF1" w15:done="0"/>
  <w15:commentEx w15:paraId="1AB3D450" w15:done="0"/>
  <w15:commentEx w15:paraId="4874E446" w15:done="0"/>
  <w15:commentEx w15:paraId="313BA79B" w15:done="0"/>
  <w15:commentEx w15:paraId="34BC22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B312" w16cex:dateUtc="2022-01-14T22:47:00Z"/>
  <w16cex:commentExtensible w16cex:durableId="258FB313" w16cex:dateUtc="2022-01-14T22:47:00Z"/>
  <w16cex:commentExtensible w16cex:durableId="258FB314" w16cex:dateUtc="2022-01-14T22:47:00Z"/>
  <w16cex:commentExtensible w16cex:durableId="258FB315" w16cex:dateUtc="2022-01-14T22:47:00Z"/>
  <w16cex:commentExtensible w16cex:durableId="258FB316" w16cex:dateUtc="2022-01-14T22:47:00Z"/>
  <w16cex:commentExtensible w16cex:durableId="258FB317" w16cex:dateUtc="2022-01-14T22:47:00Z"/>
  <w16cex:commentExtensible w16cex:durableId="258FB318" w16cex:dateUtc="2022-01-14T22:47:00Z"/>
  <w16cex:commentExtensible w16cex:durableId="258FB319" w16cex:dateUtc="2022-01-14T22:47:00Z"/>
  <w16cex:commentExtensible w16cex:durableId="258FB31A" w16cex:dateUtc="2022-01-14T22:47:00Z"/>
  <w16cex:commentExtensible w16cex:durableId="258FB31B" w16cex:dateUtc="2022-01-14T22:47:00Z"/>
  <w16cex:commentExtensible w16cex:durableId="258FB31C" w16cex:dateUtc="2022-01-14T22:47:00Z"/>
  <w16cex:commentExtensible w16cex:durableId="258FB31D" w16cex:dateUtc="2022-01-14T22:47:00Z"/>
  <w16cex:commentExtensible w16cex:durableId="258FB31E" w16cex:dateUtc="2022-01-14T22:47:00Z"/>
  <w16cex:commentExtensible w16cex:durableId="258FB31F" w16cex:dateUtc="2022-01-14T22:47:00Z"/>
  <w16cex:commentExtensible w16cex:durableId="258FB320" w16cex:dateUtc="2022-01-14T22:47:00Z"/>
  <w16cex:commentExtensible w16cex:durableId="258FB321" w16cex:dateUtc="2022-01-14T22:47:00Z"/>
  <w16cex:commentExtensible w16cex:durableId="258FB322" w16cex:dateUtc="2022-01-14T22:47:00Z"/>
  <w16cex:commentExtensible w16cex:durableId="258FB323" w16cex:dateUtc="2022-01-14T22:47:00Z"/>
  <w16cex:commentExtensible w16cex:durableId="258FB324" w16cex:dateUtc="2022-01-14T22:47:00Z"/>
  <w16cex:commentExtensible w16cex:durableId="258FB325" w16cex:dateUtc="2022-01-14T22:47:00Z"/>
  <w16cex:commentExtensible w16cex:durableId="258FB326" w16cex:dateUtc="2022-01-14T22:47:00Z"/>
  <w16cex:commentExtensible w16cex:durableId="258FB327" w16cex:dateUtc="2022-01-16T17:45:00Z"/>
  <w16cex:commentExtensible w16cex:durableId="258FB328" w16cex:dateUtc="2022-01-16T17:49:00Z"/>
  <w16cex:commentExtensible w16cex:durableId="258FB329" w16cex:dateUtc="2022-01-16T17:49:00Z"/>
  <w16cex:commentExtensible w16cex:durableId="258FB32A" w16cex:dateUtc="2022-01-16T17:53:00Z"/>
  <w16cex:commentExtensible w16cex:durableId="258FB54C" w16cex:dateUtc="2022-01-17T16:28:00Z"/>
  <w16cex:commentExtensible w16cex:durableId="258FB32B" w16cex:dateUtc="2022-01-16T17:52:00Z"/>
  <w16cex:commentExtensible w16cex:durableId="258FB655" w16cex:dateUtc="2022-01-17T16:33:00Z"/>
  <w16cex:commentExtensible w16cex:durableId="258FB602" w16cex:dateUtc="2022-01-17T16:31:00Z"/>
  <w16cex:commentExtensible w16cex:durableId="258FB8C3" w16cex:dateUtc="2022-01-17T16:43:00Z"/>
  <w16cex:commentExtensible w16cex:durableId="258FB92E" w16cex:dateUtc="2022-01-17T16:45:00Z"/>
  <w16cex:commentExtensible w16cex:durableId="258FB95A" w16cex:dateUtc="2022-01-17T16:46:00Z"/>
  <w16cex:commentExtensible w16cex:durableId="258FBB7E" w16cex:dateUtc="2022-01-17T16:55:00Z"/>
  <w16cex:commentExtensible w16cex:durableId="258FBF8B" w16cex:dateUtc="2022-01-17T17:12:00Z"/>
  <w16cex:commentExtensible w16cex:durableId="258FC0A8" w16cex:dateUtc="2022-01-17T17:17:00Z"/>
  <w16cex:commentExtensible w16cex:durableId="258FC0E7" w16cex:dateUtc="2022-01-17T17:18:00Z"/>
  <w16cex:commentExtensible w16cex:durableId="258FC321" w16cex:dateUtc="2022-01-17T17:27:00Z"/>
  <w16cex:commentExtensible w16cex:durableId="258FC3C6" w16cex:dateUtc="2022-01-17T17:30:00Z"/>
  <w16cex:commentExtensible w16cex:durableId="258FC3D7" w16cex:dateUtc="2022-01-17T17:30:00Z"/>
  <w16cex:commentExtensible w16cex:durableId="258FC3A2" w16cex:dateUtc="2022-01-17T17:29:00Z"/>
  <w16cex:commentExtensible w16cex:durableId="258FC44A" w16cex:dateUtc="2022-01-17T17:32:00Z"/>
  <w16cex:commentExtensible w16cex:durableId="258FC454" w16cex:dateUtc="2022-01-17T17:32:00Z"/>
  <w16cex:commentExtensible w16cex:durableId="258FC4A5" w16cex:dateUtc="2022-01-17T17:34:00Z"/>
  <w16cex:commentExtensible w16cex:durableId="258FC5C9" w16cex:dateUtc="2022-01-17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AD1DD" w16cid:durableId="258FB312"/>
  <w16cid:commentId w16cid:paraId="4161D2AC" w16cid:durableId="258FB313"/>
  <w16cid:commentId w16cid:paraId="60DBF629" w16cid:durableId="258FB314"/>
  <w16cid:commentId w16cid:paraId="717F6F63" w16cid:durableId="258FB315"/>
  <w16cid:commentId w16cid:paraId="40E129C4" w16cid:durableId="258FB316"/>
  <w16cid:commentId w16cid:paraId="190C2756" w16cid:durableId="258FB317"/>
  <w16cid:commentId w16cid:paraId="024DCDA3" w16cid:durableId="258FB318"/>
  <w16cid:commentId w16cid:paraId="7DD68CF3" w16cid:durableId="258FB319"/>
  <w16cid:commentId w16cid:paraId="2AEA42F6" w16cid:durableId="258FB31A"/>
  <w16cid:commentId w16cid:paraId="7817AB82" w16cid:durableId="258FB31B"/>
  <w16cid:commentId w16cid:paraId="63364169" w16cid:durableId="258FB31C"/>
  <w16cid:commentId w16cid:paraId="33783695" w16cid:durableId="258FB31D"/>
  <w16cid:commentId w16cid:paraId="25D2B903" w16cid:durableId="258FB31E"/>
  <w16cid:commentId w16cid:paraId="20107B7D" w16cid:durableId="258FB31F"/>
  <w16cid:commentId w16cid:paraId="335E2442" w16cid:durableId="258FB320"/>
  <w16cid:commentId w16cid:paraId="3DA1B425" w16cid:durableId="258FB321"/>
  <w16cid:commentId w16cid:paraId="7F88C3CF" w16cid:durableId="258FB322"/>
  <w16cid:commentId w16cid:paraId="3CCCCA45" w16cid:durableId="258FB323"/>
  <w16cid:commentId w16cid:paraId="17788C77" w16cid:durableId="258FB324"/>
  <w16cid:commentId w16cid:paraId="06B16B14" w16cid:durableId="258FB325"/>
  <w16cid:commentId w16cid:paraId="5F659A6E" w16cid:durableId="258FB326"/>
  <w16cid:commentId w16cid:paraId="57E268B1" w16cid:durableId="258FB327"/>
  <w16cid:commentId w16cid:paraId="23D73C5F" w16cid:durableId="258FB328"/>
  <w16cid:commentId w16cid:paraId="1333DBD6" w16cid:durableId="258FB329"/>
  <w16cid:commentId w16cid:paraId="4785539E" w16cid:durableId="258FB32A"/>
  <w16cid:commentId w16cid:paraId="4762D788" w16cid:durableId="258FB54C"/>
  <w16cid:commentId w16cid:paraId="60E5BB0C" w16cid:durableId="258FB32B"/>
  <w16cid:commentId w16cid:paraId="5747D5CD" w16cid:durableId="258FB655"/>
  <w16cid:commentId w16cid:paraId="33208F88" w16cid:durableId="258FB602"/>
  <w16cid:commentId w16cid:paraId="583AF9C1" w16cid:durableId="258FB8C3"/>
  <w16cid:commentId w16cid:paraId="04217231" w16cid:durableId="258FB92E"/>
  <w16cid:commentId w16cid:paraId="21A4A033" w16cid:durableId="258FB95A"/>
  <w16cid:commentId w16cid:paraId="2A1A5D30" w16cid:durableId="258FBB7E"/>
  <w16cid:commentId w16cid:paraId="47CD1B17" w16cid:durableId="258FBF8B"/>
  <w16cid:commentId w16cid:paraId="4F112EB2" w16cid:durableId="258FC0A8"/>
  <w16cid:commentId w16cid:paraId="6855646B" w16cid:durableId="258FC0E7"/>
  <w16cid:commentId w16cid:paraId="2BA0A1B3" w16cid:durableId="258FC321"/>
  <w16cid:commentId w16cid:paraId="244CF4C2" w16cid:durableId="258FC3C6"/>
  <w16cid:commentId w16cid:paraId="31F93750" w16cid:durableId="258FC3D7"/>
  <w16cid:commentId w16cid:paraId="1CD46AF1" w16cid:durableId="258FC3A2"/>
  <w16cid:commentId w16cid:paraId="1AB3D450" w16cid:durableId="258FC44A"/>
  <w16cid:commentId w16cid:paraId="4874E446" w16cid:durableId="258FC454"/>
  <w16cid:commentId w16cid:paraId="313BA79B" w16cid:durableId="258FC4A5"/>
  <w16cid:commentId w16cid:paraId="34BC22C1" w16cid:durableId="258FC5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409"/>
    <w:multiLevelType w:val="multilevel"/>
    <w:tmpl w:val="A396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95832"/>
    <w:multiLevelType w:val="multilevel"/>
    <w:tmpl w:val="71568D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7534A"/>
    <w:multiLevelType w:val="multilevel"/>
    <w:tmpl w:val="174C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633D0"/>
    <w:multiLevelType w:val="multilevel"/>
    <w:tmpl w:val="C9740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F532A"/>
    <w:multiLevelType w:val="multilevel"/>
    <w:tmpl w:val="8B2A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D1325"/>
    <w:multiLevelType w:val="multilevel"/>
    <w:tmpl w:val="3BC6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17AB7"/>
    <w:multiLevelType w:val="multilevel"/>
    <w:tmpl w:val="3AA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65DBB"/>
    <w:multiLevelType w:val="hybridMultilevel"/>
    <w:tmpl w:val="52C838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72597EB2"/>
    <w:multiLevelType w:val="multilevel"/>
    <w:tmpl w:val="854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0425EB"/>
    <w:multiLevelType w:val="multilevel"/>
    <w:tmpl w:val="BA30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9"/>
  </w:num>
  <w:num w:numId="6">
    <w:abstractNumId w:val="3"/>
  </w:num>
  <w:num w:numId="7">
    <w:abstractNumId w:val="2"/>
  </w:num>
  <w:num w:numId="8">
    <w:abstractNumId w:val="5"/>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 Reed">
    <w15:presenceInfo w15:providerId="Windows Live" w15:userId="6d17b50bb60df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CC"/>
    <w:rsid w:val="0002700B"/>
    <w:rsid w:val="00096C5A"/>
    <w:rsid w:val="001F77C0"/>
    <w:rsid w:val="002D4049"/>
    <w:rsid w:val="00371457"/>
    <w:rsid w:val="00387C10"/>
    <w:rsid w:val="003B30E3"/>
    <w:rsid w:val="00474134"/>
    <w:rsid w:val="00487835"/>
    <w:rsid w:val="004D014E"/>
    <w:rsid w:val="00586CD5"/>
    <w:rsid w:val="005B0FCC"/>
    <w:rsid w:val="005E2E65"/>
    <w:rsid w:val="00671658"/>
    <w:rsid w:val="00672471"/>
    <w:rsid w:val="006B0746"/>
    <w:rsid w:val="006D7C1F"/>
    <w:rsid w:val="007661BE"/>
    <w:rsid w:val="00783ADC"/>
    <w:rsid w:val="007864ED"/>
    <w:rsid w:val="00815F7E"/>
    <w:rsid w:val="008411E1"/>
    <w:rsid w:val="00866FC3"/>
    <w:rsid w:val="009704A0"/>
    <w:rsid w:val="009B0DBC"/>
    <w:rsid w:val="009D37F3"/>
    <w:rsid w:val="00AC4FBA"/>
    <w:rsid w:val="00BC2E57"/>
    <w:rsid w:val="00C22383"/>
    <w:rsid w:val="00CC4D79"/>
    <w:rsid w:val="00DB072F"/>
    <w:rsid w:val="00EC5BE3"/>
    <w:rsid w:val="00F210A6"/>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4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4D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4D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C4D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C4D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CC"/>
    <w:pPr>
      <w:ind w:left="720"/>
      <w:contextualSpacing/>
    </w:pPr>
  </w:style>
  <w:style w:type="paragraph" w:styleId="BalloonText">
    <w:name w:val="Balloon Text"/>
    <w:basedOn w:val="Normal"/>
    <w:link w:val="BalloonTextChar"/>
    <w:uiPriority w:val="99"/>
    <w:semiHidden/>
    <w:unhideWhenUsed/>
    <w:rsid w:val="005B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CC"/>
    <w:rPr>
      <w:rFonts w:ascii="Tahoma" w:hAnsi="Tahoma" w:cs="Tahoma"/>
      <w:sz w:val="16"/>
      <w:szCs w:val="16"/>
    </w:rPr>
  </w:style>
  <w:style w:type="character" w:styleId="CommentReference">
    <w:name w:val="annotation reference"/>
    <w:basedOn w:val="DefaultParagraphFont"/>
    <w:uiPriority w:val="99"/>
    <w:semiHidden/>
    <w:unhideWhenUsed/>
    <w:rsid w:val="005B0FCC"/>
    <w:rPr>
      <w:sz w:val="16"/>
      <w:szCs w:val="16"/>
    </w:rPr>
  </w:style>
  <w:style w:type="paragraph" w:styleId="CommentText">
    <w:name w:val="annotation text"/>
    <w:basedOn w:val="Normal"/>
    <w:link w:val="CommentTextChar"/>
    <w:uiPriority w:val="99"/>
    <w:semiHidden/>
    <w:unhideWhenUsed/>
    <w:rsid w:val="005B0FCC"/>
    <w:pPr>
      <w:spacing w:line="240" w:lineRule="auto"/>
    </w:pPr>
    <w:rPr>
      <w:sz w:val="20"/>
      <w:szCs w:val="20"/>
    </w:rPr>
  </w:style>
  <w:style w:type="character" w:customStyle="1" w:styleId="CommentTextChar">
    <w:name w:val="Comment Text Char"/>
    <w:basedOn w:val="DefaultParagraphFont"/>
    <w:link w:val="CommentText"/>
    <w:uiPriority w:val="99"/>
    <w:semiHidden/>
    <w:rsid w:val="005B0FCC"/>
    <w:rPr>
      <w:sz w:val="20"/>
      <w:szCs w:val="20"/>
    </w:rPr>
  </w:style>
  <w:style w:type="paragraph" w:styleId="CommentSubject">
    <w:name w:val="annotation subject"/>
    <w:basedOn w:val="CommentText"/>
    <w:next w:val="CommentText"/>
    <w:link w:val="CommentSubjectChar"/>
    <w:uiPriority w:val="99"/>
    <w:semiHidden/>
    <w:unhideWhenUsed/>
    <w:rsid w:val="005B0FCC"/>
    <w:rPr>
      <w:b/>
      <w:bCs/>
    </w:rPr>
  </w:style>
  <w:style w:type="character" w:customStyle="1" w:styleId="CommentSubjectChar">
    <w:name w:val="Comment Subject Char"/>
    <w:basedOn w:val="CommentTextChar"/>
    <w:link w:val="CommentSubject"/>
    <w:uiPriority w:val="99"/>
    <w:semiHidden/>
    <w:rsid w:val="005B0FCC"/>
    <w:rPr>
      <w:b/>
      <w:bCs/>
      <w:sz w:val="20"/>
      <w:szCs w:val="20"/>
    </w:rPr>
  </w:style>
  <w:style w:type="character" w:customStyle="1" w:styleId="hgkelc">
    <w:name w:val="hgkelc"/>
    <w:basedOn w:val="DefaultParagraphFont"/>
    <w:rsid w:val="005B0FCC"/>
  </w:style>
  <w:style w:type="character" w:customStyle="1" w:styleId="Heading2Char">
    <w:name w:val="Heading 2 Char"/>
    <w:basedOn w:val="DefaultParagraphFont"/>
    <w:link w:val="Heading2"/>
    <w:uiPriority w:val="9"/>
    <w:rsid w:val="00CC4D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4D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4D7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C4D7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C4D7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C4D79"/>
  </w:style>
  <w:style w:type="character" w:styleId="Hyperlink">
    <w:name w:val="Hyperlink"/>
    <w:basedOn w:val="DefaultParagraphFont"/>
    <w:uiPriority w:val="99"/>
    <w:semiHidden/>
    <w:unhideWhenUsed/>
    <w:rsid w:val="00CC4D79"/>
    <w:rPr>
      <w:color w:val="0000FF"/>
      <w:u w:val="single"/>
    </w:rPr>
  </w:style>
  <w:style w:type="character" w:styleId="FollowedHyperlink">
    <w:name w:val="FollowedHyperlink"/>
    <w:basedOn w:val="DefaultParagraphFont"/>
    <w:uiPriority w:val="99"/>
    <w:semiHidden/>
    <w:unhideWhenUsed/>
    <w:rsid w:val="00CC4D79"/>
    <w:rPr>
      <w:color w:val="800080"/>
      <w:u w:val="single"/>
    </w:rPr>
  </w:style>
  <w:style w:type="paragraph" w:styleId="NormalWeb">
    <w:name w:val="Normal (Web)"/>
    <w:basedOn w:val="Normal"/>
    <w:uiPriority w:val="99"/>
    <w:unhideWhenUsed/>
    <w:rsid w:val="00CC4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D79"/>
    <w:rPr>
      <w:b/>
      <w:bCs/>
    </w:rPr>
  </w:style>
  <w:style w:type="paragraph" w:styleId="HTMLPreformatted">
    <w:name w:val="HTML Preformatted"/>
    <w:basedOn w:val="Normal"/>
    <w:link w:val="HTMLPreformattedChar"/>
    <w:uiPriority w:val="99"/>
    <w:semiHidden/>
    <w:unhideWhenUsed/>
    <w:rsid w:val="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D79"/>
    <w:rPr>
      <w:rFonts w:ascii="Courier New" w:eastAsia="Times New Roman" w:hAnsi="Courier New" w:cs="Courier New"/>
      <w:sz w:val="20"/>
      <w:szCs w:val="20"/>
    </w:rPr>
  </w:style>
  <w:style w:type="paragraph" w:styleId="Revision">
    <w:name w:val="Revision"/>
    <w:hidden/>
    <w:uiPriority w:val="99"/>
    <w:semiHidden/>
    <w:rsid w:val="007864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4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4D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4D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C4D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C4D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CC"/>
    <w:pPr>
      <w:ind w:left="720"/>
      <w:contextualSpacing/>
    </w:pPr>
  </w:style>
  <w:style w:type="paragraph" w:styleId="BalloonText">
    <w:name w:val="Balloon Text"/>
    <w:basedOn w:val="Normal"/>
    <w:link w:val="BalloonTextChar"/>
    <w:uiPriority w:val="99"/>
    <w:semiHidden/>
    <w:unhideWhenUsed/>
    <w:rsid w:val="005B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CC"/>
    <w:rPr>
      <w:rFonts w:ascii="Tahoma" w:hAnsi="Tahoma" w:cs="Tahoma"/>
      <w:sz w:val="16"/>
      <w:szCs w:val="16"/>
    </w:rPr>
  </w:style>
  <w:style w:type="character" w:styleId="CommentReference">
    <w:name w:val="annotation reference"/>
    <w:basedOn w:val="DefaultParagraphFont"/>
    <w:uiPriority w:val="99"/>
    <w:semiHidden/>
    <w:unhideWhenUsed/>
    <w:rsid w:val="005B0FCC"/>
    <w:rPr>
      <w:sz w:val="16"/>
      <w:szCs w:val="16"/>
    </w:rPr>
  </w:style>
  <w:style w:type="paragraph" w:styleId="CommentText">
    <w:name w:val="annotation text"/>
    <w:basedOn w:val="Normal"/>
    <w:link w:val="CommentTextChar"/>
    <w:uiPriority w:val="99"/>
    <w:semiHidden/>
    <w:unhideWhenUsed/>
    <w:rsid w:val="005B0FCC"/>
    <w:pPr>
      <w:spacing w:line="240" w:lineRule="auto"/>
    </w:pPr>
    <w:rPr>
      <w:sz w:val="20"/>
      <w:szCs w:val="20"/>
    </w:rPr>
  </w:style>
  <w:style w:type="character" w:customStyle="1" w:styleId="CommentTextChar">
    <w:name w:val="Comment Text Char"/>
    <w:basedOn w:val="DefaultParagraphFont"/>
    <w:link w:val="CommentText"/>
    <w:uiPriority w:val="99"/>
    <w:semiHidden/>
    <w:rsid w:val="005B0FCC"/>
    <w:rPr>
      <w:sz w:val="20"/>
      <w:szCs w:val="20"/>
    </w:rPr>
  </w:style>
  <w:style w:type="paragraph" w:styleId="CommentSubject">
    <w:name w:val="annotation subject"/>
    <w:basedOn w:val="CommentText"/>
    <w:next w:val="CommentText"/>
    <w:link w:val="CommentSubjectChar"/>
    <w:uiPriority w:val="99"/>
    <w:semiHidden/>
    <w:unhideWhenUsed/>
    <w:rsid w:val="005B0FCC"/>
    <w:rPr>
      <w:b/>
      <w:bCs/>
    </w:rPr>
  </w:style>
  <w:style w:type="character" w:customStyle="1" w:styleId="CommentSubjectChar">
    <w:name w:val="Comment Subject Char"/>
    <w:basedOn w:val="CommentTextChar"/>
    <w:link w:val="CommentSubject"/>
    <w:uiPriority w:val="99"/>
    <w:semiHidden/>
    <w:rsid w:val="005B0FCC"/>
    <w:rPr>
      <w:b/>
      <w:bCs/>
      <w:sz w:val="20"/>
      <w:szCs w:val="20"/>
    </w:rPr>
  </w:style>
  <w:style w:type="character" w:customStyle="1" w:styleId="hgkelc">
    <w:name w:val="hgkelc"/>
    <w:basedOn w:val="DefaultParagraphFont"/>
    <w:rsid w:val="005B0FCC"/>
  </w:style>
  <w:style w:type="character" w:customStyle="1" w:styleId="Heading2Char">
    <w:name w:val="Heading 2 Char"/>
    <w:basedOn w:val="DefaultParagraphFont"/>
    <w:link w:val="Heading2"/>
    <w:uiPriority w:val="9"/>
    <w:rsid w:val="00CC4D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4D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4D7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C4D7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C4D7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C4D79"/>
  </w:style>
  <w:style w:type="character" w:styleId="Hyperlink">
    <w:name w:val="Hyperlink"/>
    <w:basedOn w:val="DefaultParagraphFont"/>
    <w:uiPriority w:val="99"/>
    <w:semiHidden/>
    <w:unhideWhenUsed/>
    <w:rsid w:val="00CC4D79"/>
    <w:rPr>
      <w:color w:val="0000FF"/>
      <w:u w:val="single"/>
    </w:rPr>
  </w:style>
  <w:style w:type="character" w:styleId="FollowedHyperlink">
    <w:name w:val="FollowedHyperlink"/>
    <w:basedOn w:val="DefaultParagraphFont"/>
    <w:uiPriority w:val="99"/>
    <w:semiHidden/>
    <w:unhideWhenUsed/>
    <w:rsid w:val="00CC4D79"/>
    <w:rPr>
      <w:color w:val="800080"/>
      <w:u w:val="single"/>
    </w:rPr>
  </w:style>
  <w:style w:type="paragraph" w:styleId="NormalWeb">
    <w:name w:val="Normal (Web)"/>
    <w:basedOn w:val="Normal"/>
    <w:uiPriority w:val="99"/>
    <w:unhideWhenUsed/>
    <w:rsid w:val="00CC4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D79"/>
    <w:rPr>
      <w:b/>
      <w:bCs/>
    </w:rPr>
  </w:style>
  <w:style w:type="paragraph" w:styleId="HTMLPreformatted">
    <w:name w:val="HTML Preformatted"/>
    <w:basedOn w:val="Normal"/>
    <w:link w:val="HTMLPreformattedChar"/>
    <w:uiPriority w:val="99"/>
    <w:semiHidden/>
    <w:unhideWhenUsed/>
    <w:rsid w:val="00CC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D79"/>
    <w:rPr>
      <w:rFonts w:ascii="Courier New" w:eastAsia="Times New Roman" w:hAnsi="Courier New" w:cs="Courier New"/>
      <w:sz w:val="20"/>
      <w:szCs w:val="20"/>
    </w:rPr>
  </w:style>
  <w:style w:type="paragraph" w:styleId="Revision">
    <w:name w:val="Revision"/>
    <w:hidden/>
    <w:uiPriority w:val="99"/>
    <w:semiHidden/>
    <w:rsid w:val="00786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542">
      <w:bodyDiv w:val="1"/>
      <w:marLeft w:val="0"/>
      <w:marRight w:val="0"/>
      <w:marTop w:val="0"/>
      <w:marBottom w:val="0"/>
      <w:divBdr>
        <w:top w:val="none" w:sz="0" w:space="0" w:color="auto"/>
        <w:left w:val="none" w:sz="0" w:space="0" w:color="auto"/>
        <w:bottom w:val="none" w:sz="0" w:space="0" w:color="auto"/>
        <w:right w:val="none" w:sz="0" w:space="0" w:color="auto"/>
      </w:divBdr>
    </w:div>
    <w:div w:id="272515697">
      <w:bodyDiv w:val="1"/>
      <w:marLeft w:val="0"/>
      <w:marRight w:val="0"/>
      <w:marTop w:val="0"/>
      <w:marBottom w:val="0"/>
      <w:divBdr>
        <w:top w:val="none" w:sz="0" w:space="0" w:color="auto"/>
        <w:left w:val="none" w:sz="0" w:space="0" w:color="auto"/>
        <w:bottom w:val="none" w:sz="0" w:space="0" w:color="auto"/>
        <w:right w:val="none" w:sz="0" w:space="0" w:color="auto"/>
      </w:divBdr>
      <w:divsChild>
        <w:div w:id="971247037">
          <w:marLeft w:val="0"/>
          <w:marRight w:val="0"/>
          <w:marTop w:val="0"/>
          <w:marBottom w:val="0"/>
          <w:divBdr>
            <w:top w:val="none" w:sz="0" w:space="0" w:color="auto"/>
            <w:left w:val="none" w:sz="0" w:space="0" w:color="auto"/>
            <w:bottom w:val="none" w:sz="0" w:space="0" w:color="auto"/>
            <w:right w:val="none" w:sz="0" w:space="0" w:color="auto"/>
          </w:divBdr>
          <w:divsChild>
            <w:div w:id="681783261">
              <w:marLeft w:val="0"/>
              <w:marRight w:val="0"/>
              <w:marTop w:val="0"/>
              <w:marBottom w:val="0"/>
              <w:divBdr>
                <w:top w:val="none" w:sz="0" w:space="0" w:color="auto"/>
                <w:left w:val="none" w:sz="0" w:space="0" w:color="auto"/>
                <w:bottom w:val="none" w:sz="0" w:space="0" w:color="auto"/>
                <w:right w:val="none" w:sz="0" w:space="0" w:color="auto"/>
              </w:divBdr>
            </w:div>
          </w:divsChild>
        </w:div>
        <w:div w:id="1009528385">
          <w:marLeft w:val="0"/>
          <w:marRight w:val="0"/>
          <w:marTop w:val="0"/>
          <w:marBottom w:val="0"/>
          <w:divBdr>
            <w:top w:val="none" w:sz="0" w:space="0" w:color="auto"/>
            <w:left w:val="none" w:sz="0" w:space="0" w:color="auto"/>
            <w:bottom w:val="none" w:sz="0" w:space="0" w:color="auto"/>
            <w:right w:val="none" w:sz="0" w:space="0" w:color="auto"/>
          </w:divBdr>
          <w:divsChild>
            <w:div w:id="993218700">
              <w:marLeft w:val="0"/>
              <w:marRight w:val="0"/>
              <w:marTop w:val="0"/>
              <w:marBottom w:val="0"/>
              <w:divBdr>
                <w:top w:val="none" w:sz="0" w:space="0" w:color="auto"/>
                <w:left w:val="none" w:sz="0" w:space="0" w:color="auto"/>
                <w:bottom w:val="none" w:sz="0" w:space="0" w:color="auto"/>
                <w:right w:val="none" w:sz="0" w:space="0" w:color="auto"/>
              </w:divBdr>
              <w:divsChild>
                <w:div w:id="1626497866">
                  <w:marLeft w:val="0"/>
                  <w:marRight w:val="0"/>
                  <w:marTop w:val="0"/>
                  <w:marBottom w:val="0"/>
                  <w:divBdr>
                    <w:top w:val="none" w:sz="0" w:space="0" w:color="auto"/>
                    <w:left w:val="none" w:sz="0" w:space="0" w:color="auto"/>
                    <w:bottom w:val="none" w:sz="0" w:space="0" w:color="auto"/>
                    <w:right w:val="none" w:sz="0" w:space="0" w:color="auto"/>
                  </w:divBdr>
                  <w:divsChild>
                    <w:div w:id="21389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7837">
              <w:marLeft w:val="0"/>
              <w:marRight w:val="0"/>
              <w:marTop w:val="0"/>
              <w:marBottom w:val="0"/>
              <w:divBdr>
                <w:top w:val="none" w:sz="0" w:space="0" w:color="auto"/>
                <w:left w:val="none" w:sz="0" w:space="0" w:color="auto"/>
                <w:bottom w:val="none" w:sz="0" w:space="0" w:color="auto"/>
                <w:right w:val="none" w:sz="0" w:space="0" w:color="auto"/>
              </w:divBdr>
            </w:div>
          </w:divsChild>
        </w:div>
        <w:div w:id="1248148768">
          <w:marLeft w:val="0"/>
          <w:marRight w:val="0"/>
          <w:marTop w:val="0"/>
          <w:marBottom w:val="0"/>
          <w:divBdr>
            <w:top w:val="none" w:sz="0" w:space="0" w:color="auto"/>
            <w:left w:val="none" w:sz="0" w:space="0" w:color="auto"/>
            <w:bottom w:val="none" w:sz="0" w:space="0" w:color="auto"/>
            <w:right w:val="none" w:sz="0" w:space="0" w:color="auto"/>
          </w:divBdr>
        </w:div>
        <w:div w:id="1289580537">
          <w:marLeft w:val="0"/>
          <w:marRight w:val="0"/>
          <w:marTop w:val="0"/>
          <w:marBottom w:val="0"/>
          <w:divBdr>
            <w:top w:val="none" w:sz="0" w:space="0" w:color="auto"/>
            <w:left w:val="none" w:sz="0" w:space="0" w:color="auto"/>
            <w:bottom w:val="none" w:sz="0" w:space="0" w:color="auto"/>
            <w:right w:val="none" w:sz="0" w:space="0" w:color="auto"/>
          </w:divBdr>
          <w:divsChild>
            <w:div w:id="433401126">
              <w:marLeft w:val="0"/>
              <w:marRight w:val="0"/>
              <w:marTop w:val="0"/>
              <w:marBottom w:val="0"/>
              <w:divBdr>
                <w:top w:val="none" w:sz="0" w:space="0" w:color="auto"/>
                <w:left w:val="none" w:sz="0" w:space="0" w:color="auto"/>
                <w:bottom w:val="none" w:sz="0" w:space="0" w:color="auto"/>
                <w:right w:val="none" w:sz="0" w:space="0" w:color="auto"/>
              </w:divBdr>
            </w:div>
            <w:div w:id="585071901">
              <w:marLeft w:val="0"/>
              <w:marRight w:val="0"/>
              <w:marTop w:val="0"/>
              <w:marBottom w:val="0"/>
              <w:divBdr>
                <w:top w:val="none" w:sz="0" w:space="0" w:color="auto"/>
                <w:left w:val="none" w:sz="0" w:space="0" w:color="auto"/>
                <w:bottom w:val="none" w:sz="0" w:space="0" w:color="auto"/>
                <w:right w:val="none" w:sz="0" w:space="0" w:color="auto"/>
              </w:divBdr>
            </w:div>
            <w:div w:id="1692485846">
              <w:marLeft w:val="0"/>
              <w:marRight w:val="0"/>
              <w:marTop w:val="0"/>
              <w:marBottom w:val="0"/>
              <w:divBdr>
                <w:top w:val="none" w:sz="0" w:space="0" w:color="auto"/>
                <w:left w:val="none" w:sz="0" w:space="0" w:color="auto"/>
                <w:bottom w:val="none" w:sz="0" w:space="0" w:color="auto"/>
                <w:right w:val="none" w:sz="0" w:space="0" w:color="auto"/>
              </w:divBdr>
            </w:div>
          </w:divsChild>
        </w:div>
        <w:div w:id="1656376043">
          <w:marLeft w:val="0"/>
          <w:marRight w:val="0"/>
          <w:marTop w:val="0"/>
          <w:marBottom w:val="0"/>
          <w:divBdr>
            <w:top w:val="none" w:sz="0" w:space="0" w:color="auto"/>
            <w:left w:val="none" w:sz="0" w:space="0" w:color="auto"/>
            <w:bottom w:val="none" w:sz="0" w:space="0" w:color="auto"/>
            <w:right w:val="none" w:sz="0" w:space="0" w:color="auto"/>
          </w:divBdr>
          <w:divsChild>
            <w:div w:id="46729262">
              <w:marLeft w:val="0"/>
              <w:marRight w:val="0"/>
              <w:marTop w:val="0"/>
              <w:marBottom w:val="0"/>
              <w:divBdr>
                <w:top w:val="none" w:sz="0" w:space="0" w:color="auto"/>
                <w:left w:val="none" w:sz="0" w:space="0" w:color="auto"/>
                <w:bottom w:val="none" w:sz="0" w:space="0" w:color="auto"/>
                <w:right w:val="none" w:sz="0" w:space="0" w:color="auto"/>
              </w:divBdr>
            </w:div>
            <w:div w:id="75789447">
              <w:marLeft w:val="0"/>
              <w:marRight w:val="0"/>
              <w:marTop w:val="0"/>
              <w:marBottom w:val="0"/>
              <w:divBdr>
                <w:top w:val="none" w:sz="0" w:space="0" w:color="auto"/>
                <w:left w:val="none" w:sz="0" w:space="0" w:color="auto"/>
                <w:bottom w:val="none" w:sz="0" w:space="0" w:color="auto"/>
                <w:right w:val="none" w:sz="0" w:space="0" w:color="auto"/>
              </w:divBdr>
            </w:div>
            <w:div w:id="12046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4678">
      <w:bodyDiv w:val="1"/>
      <w:marLeft w:val="0"/>
      <w:marRight w:val="0"/>
      <w:marTop w:val="0"/>
      <w:marBottom w:val="0"/>
      <w:divBdr>
        <w:top w:val="none" w:sz="0" w:space="0" w:color="auto"/>
        <w:left w:val="none" w:sz="0" w:space="0" w:color="auto"/>
        <w:bottom w:val="none" w:sz="0" w:space="0" w:color="auto"/>
        <w:right w:val="none" w:sz="0" w:space="0" w:color="auto"/>
      </w:divBdr>
      <w:divsChild>
        <w:div w:id="1241330299">
          <w:marLeft w:val="0"/>
          <w:marRight w:val="0"/>
          <w:marTop w:val="0"/>
          <w:marBottom w:val="0"/>
          <w:divBdr>
            <w:top w:val="none" w:sz="0" w:space="0" w:color="auto"/>
            <w:left w:val="none" w:sz="0" w:space="0" w:color="auto"/>
            <w:bottom w:val="none" w:sz="0" w:space="0" w:color="auto"/>
            <w:right w:val="none" w:sz="0" w:space="0" w:color="auto"/>
          </w:divBdr>
          <w:divsChild>
            <w:div w:id="1157918660">
              <w:marLeft w:val="0"/>
              <w:marRight w:val="0"/>
              <w:marTop w:val="0"/>
              <w:marBottom w:val="0"/>
              <w:divBdr>
                <w:top w:val="none" w:sz="0" w:space="0" w:color="auto"/>
                <w:left w:val="none" w:sz="0" w:space="0" w:color="auto"/>
                <w:bottom w:val="none" w:sz="0" w:space="0" w:color="auto"/>
                <w:right w:val="none" w:sz="0" w:space="0" w:color="auto"/>
              </w:divBdr>
              <w:divsChild>
                <w:div w:id="1864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20421">
      <w:bodyDiv w:val="1"/>
      <w:marLeft w:val="0"/>
      <w:marRight w:val="0"/>
      <w:marTop w:val="0"/>
      <w:marBottom w:val="0"/>
      <w:divBdr>
        <w:top w:val="none" w:sz="0" w:space="0" w:color="auto"/>
        <w:left w:val="none" w:sz="0" w:space="0" w:color="auto"/>
        <w:bottom w:val="none" w:sz="0" w:space="0" w:color="auto"/>
        <w:right w:val="none" w:sz="0" w:space="0" w:color="auto"/>
      </w:divBdr>
      <w:divsChild>
        <w:div w:id="1080251018">
          <w:marLeft w:val="0"/>
          <w:marRight w:val="0"/>
          <w:marTop w:val="0"/>
          <w:marBottom w:val="0"/>
          <w:divBdr>
            <w:top w:val="none" w:sz="0" w:space="0" w:color="auto"/>
            <w:left w:val="none" w:sz="0" w:space="0" w:color="auto"/>
            <w:bottom w:val="none" w:sz="0" w:space="0" w:color="auto"/>
            <w:right w:val="none" w:sz="0" w:space="0" w:color="auto"/>
          </w:divBdr>
          <w:divsChild>
            <w:div w:id="1253901718">
              <w:marLeft w:val="0"/>
              <w:marRight w:val="0"/>
              <w:marTop w:val="0"/>
              <w:marBottom w:val="0"/>
              <w:divBdr>
                <w:top w:val="none" w:sz="0" w:space="0" w:color="auto"/>
                <w:left w:val="none" w:sz="0" w:space="0" w:color="auto"/>
                <w:bottom w:val="none" w:sz="0" w:space="0" w:color="auto"/>
                <w:right w:val="none" w:sz="0" w:space="0" w:color="auto"/>
              </w:divBdr>
            </w:div>
            <w:div w:id="1632125129">
              <w:marLeft w:val="0"/>
              <w:marRight w:val="0"/>
              <w:marTop w:val="0"/>
              <w:marBottom w:val="0"/>
              <w:divBdr>
                <w:top w:val="none" w:sz="0" w:space="0" w:color="auto"/>
                <w:left w:val="none" w:sz="0" w:space="0" w:color="auto"/>
                <w:bottom w:val="none" w:sz="0" w:space="0" w:color="auto"/>
                <w:right w:val="none" w:sz="0" w:space="0" w:color="auto"/>
              </w:divBdr>
            </w:div>
            <w:div w:id="1820801907">
              <w:marLeft w:val="0"/>
              <w:marRight w:val="0"/>
              <w:marTop w:val="0"/>
              <w:marBottom w:val="0"/>
              <w:divBdr>
                <w:top w:val="none" w:sz="0" w:space="0" w:color="auto"/>
                <w:left w:val="none" w:sz="0" w:space="0" w:color="auto"/>
                <w:bottom w:val="none" w:sz="0" w:space="0" w:color="auto"/>
                <w:right w:val="none" w:sz="0" w:space="0" w:color="auto"/>
              </w:divBdr>
            </w:div>
            <w:div w:id="21462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7823">
      <w:bodyDiv w:val="1"/>
      <w:marLeft w:val="0"/>
      <w:marRight w:val="0"/>
      <w:marTop w:val="0"/>
      <w:marBottom w:val="0"/>
      <w:divBdr>
        <w:top w:val="none" w:sz="0" w:space="0" w:color="auto"/>
        <w:left w:val="none" w:sz="0" w:space="0" w:color="auto"/>
        <w:bottom w:val="none" w:sz="0" w:space="0" w:color="auto"/>
        <w:right w:val="none" w:sz="0" w:space="0" w:color="auto"/>
      </w:divBdr>
      <w:divsChild>
        <w:div w:id="4090712">
          <w:marLeft w:val="0"/>
          <w:marRight w:val="0"/>
          <w:marTop w:val="0"/>
          <w:marBottom w:val="0"/>
          <w:divBdr>
            <w:top w:val="none" w:sz="0" w:space="0" w:color="auto"/>
            <w:left w:val="none" w:sz="0" w:space="0" w:color="auto"/>
            <w:bottom w:val="none" w:sz="0" w:space="0" w:color="auto"/>
            <w:right w:val="none" w:sz="0" w:space="0" w:color="auto"/>
          </w:divBdr>
          <w:divsChild>
            <w:div w:id="1904635435">
              <w:marLeft w:val="0"/>
              <w:marRight w:val="0"/>
              <w:marTop w:val="0"/>
              <w:marBottom w:val="0"/>
              <w:divBdr>
                <w:top w:val="none" w:sz="0" w:space="0" w:color="auto"/>
                <w:left w:val="none" w:sz="0" w:space="0" w:color="auto"/>
                <w:bottom w:val="none" w:sz="0" w:space="0" w:color="auto"/>
                <w:right w:val="none" w:sz="0" w:space="0" w:color="auto"/>
              </w:divBdr>
              <w:divsChild>
                <w:div w:id="1249073535">
                  <w:marLeft w:val="0"/>
                  <w:marRight w:val="0"/>
                  <w:marTop w:val="0"/>
                  <w:marBottom w:val="0"/>
                  <w:divBdr>
                    <w:top w:val="none" w:sz="0" w:space="0" w:color="auto"/>
                    <w:left w:val="none" w:sz="0" w:space="0" w:color="auto"/>
                    <w:bottom w:val="none" w:sz="0" w:space="0" w:color="auto"/>
                    <w:right w:val="none" w:sz="0" w:space="0" w:color="auto"/>
                  </w:divBdr>
                </w:div>
                <w:div w:id="1742604434">
                  <w:marLeft w:val="0"/>
                  <w:marRight w:val="0"/>
                  <w:marTop w:val="0"/>
                  <w:marBottom w:val="0"/>
                  <w:divBdr>
                    <w:top w:val="none" w:sz="0" w:space="0" w:color="auto"/>
                    <w:left w:val="none" w:sz="0" w:space="0" w:color="auto"/>
                    <w:bottom w:val="none" w:sz="0" w:space="0" w:color="auto"/>
                    <w:right w:val="none" w:sz="0" w:space="0" w:color="auto"/>
                  </w:divBdr>
                </w:div>
              </w:divsChild>
            </w:div>
            <w:div w:id="1924799239">
              <w:marLeft w:val="0"/>
              <w:marRight w:val="0"/>
              <w:marTop w:val="0"/>
              <w:marBottom w:val="0"/>
              <w:divBdr>
                <w:top w:val="none" w:sz="0" w:space="0" w:color="auto"/>
                <w:left w:val="none" w:sz="0" w:space="0" w:color="auto"/>
                <w:bottom w:val="none" w:sz="0" w:space="0" w:color="auto"/>
                <w:right w:val="none" w:sz="0" w:space="0" w:color="auto"/>
              </w:divBdr>
            </w:div>
          </w:divsChild>
        </w:div>
        <w:div w:id="96029766">
          <w:marLeft w:val="0"/>
          <w:marRight w:val="0"/>
          <w:marTop w:val="0"/>
          <w:marBottom w:val="0"/>
          <w:divBdr>
            <w:top w:val="none" w:sz="0" w:space="0" w:color="auto"/>
            <w:left w:val="none" w:sz="0" w:space="0" w:color="auto"/>
            <w:bottom w:val="none" w:sz="0" w:space="0" w:color="auto"/>
            <w:right w:val="none" w:sz="0" w:space="0" w:color="auto"/>
          </w:divBdr>
          <w:divsChild>
            <w:div w:id="790318709">
              <w:marLeft w:val="0"/>
              <w:marRight w:val="0"/>
              <w:marTop w:val="0"/>
              <w:marBottom w:val="0"/>
              <w:divBdr>
                <w:top w:val="none" w:sz="0" w:space="0" w:color="auto"/>
                <w:left w:val="none" w:sz="0" w:space="0" w:color="auto"/>
                <w:bottom w:val="none" w:sz="0" w:space="0" w:color="auto"/>
                <w:right w:val="none" w:sz="0" w:space="0" w:color="auto"/>
              </w:divBdr>
              <w:divsChild>
                <w:div w:id="590427384">
                  <w:marLeft w:val="0"/>
                  <w:marRight w:val="0"/>
                  <w:marTop w:val="0"/>
                  <w:marBottom w:val="0"/>
                  <w:divBdr>
                    <w:top w:val="none" w:sz="0" w:space="0" w:color="auto"/>
                    <w:left w:val="none" w:sz="0" w:space="0" w:color="auto"/>
                    <w:bottom w:val="none" w:sz="0" w:space="0" w:color="auto"/>
                    <w:right w:val="none" w:sz="0" w:space="0" w:color="auto"/>
                  </w:divBdr>
                </w:div>
                <w:div w:id="628627685">
                  <w:marLeft w:val="0"/>
                  <w:marRight w:val="0"/>
                  <w:marTop w:val="0"/>
                  <w:marBottom w:val="0"/>
                  <w:divBdr>
                    <w:top w:val="none" w:sz="0" w:space="0" w:color="auto"/>
                    <w:left w:val="none" w:sz="0" w:space="0" w:color="auto"/>
                    <w:bottom w:val="none" w:sz="0" w:space="0" w:color="auto"/>
                    <w:right w:val="none" w:sz="0" w:space="0" w:color="auto"/>
                  </w:divBdr>
                </w:div>
              </w:divsChild>
            </w:div>
            <w:div w:id="1413352923">
              <w:marLeft w:val="0"/>
              <w:marRight w:val="0"/>
              <w:marTop w:val="0"/>
              <w:marBottom w:val="0"/>
              <w:divBdr>
                <w:top w:val="none" w:sz="0" w:space="0" w:color="auto"/>
                <w:left w:val="none" w:sz="0" w:space="0" w:color="auto"/>
                <w:bottom w:val="none" w:sz="0" w:space="0" w:color="auto"/>
                <w:right w:val="none" w:sz="0" w:space="0" w:color="auto"/>
              </w:divBdr>
            </w:div>
          </w:divsChild>
        </w:div>
        <w:div w:id="172034128">
          <w:marLeft w:val="0"/>
          <w:marRight w:val="0"/>
          <w:marTop w:val="0"/>
          <w:marBottom w:val="0"/>
          <w:divBdr>
            <w:top w:val="none" w:sz="0" w:space="0" w:color="auto"/>
            <w:left w:val="none" w:sz="0" w:space="0" w:color="auto"/>
            <w:bottom w:val="none" w:sz="0" w:space="0" w:color="auto"/>
            <w:right w:val="none" w:sz="0" w:space="0" w:color="auto"/>
          </w:divBdr>
          <w:divsChild>
            <w:div w:id="231696448">
              <w:marLeft w:val="0"/>
              <w:marRight w:val="0"/>
              <w:marTop w:val="0"/>
              <w:marBottom w:val="0"/>
              <w:divBdr>
                <w:top w:val="none" w:sz="0" w:space="0" w:color="auto"/>
                <w:left w:val="none" w:sz="0" w:space="0" w:color="auto"/>
                <w:bottom w:val="none" w:sz="0" w:space="0" w:color="auto"/>
                <w:right w:val="none" w:sz="0" w:space="0" w:color="auto"/>
              </w:divBdr>
            </w:div>
            <w:div w:id="1114833489">
              <w:marLeft w:val="0"/>
              <w:marRight w:val="0"/>
              <w:marTop w:val="0"/>
              <w:marBottom w:val="0"/>
              <w:divBdr>
                <w:top w:val="none" w:sz="0" w:space="0" w:color="auto"/>
                <w:left w:val="none" w:sz="0" w:space="0" w:color="auto"/>
                <w:bottom w:val="none" w:sz="0" w:space="0" w:color="auto"/>
                <w:right w:val="none" w:sz="0" w:space="0" w:color="auto"/>
              </w:divBdr>
              <w:divsChild>
                <w:div w:id="62681394">
                  <w:marLeft w:val="0"/>
                  <w:marRight w:val="0"/>
                  <w:marTop w:val="0"/>
                  <w:marBottom w:val="0"/>
                  <w:divBdr>
                    <w:top w:val="none" w:sz="0" w:space="0" w:color="auto"/>
                    <w:left w:val="none" w:sz="0" w:space="0" w:color="auto"/>
                    <w:bottom w:val="none" w:sz="0" w:space="0" w:color="auto"/>
                    <w:right w:val="none" w:sz="0" w:space="0" w:color="auto"/>
                  </w:divBdr>
                </w:div>
              </w:divsChild>
            </w:div>
            <w:div w:id="1562593562">
              <w:marLeft w:val="0"/>
              <w:marRight w:val="0"/>
              <w:marTop w:val="0"/>
              <w:marBottom w:val="0"/>
              <w:divBdr>
                <w:top w:val="none" w:sz="0" w:space="0" w:color="auto"/>
                <w:left w:val="none" w:sz="0" w:space="0" w:color="auto"/>
                <w:bottom w:val="none" w:sz="0" w:space="0" w:color="auto"/>
                <w:right w:val="none" w:sz="0" w:space="0" w:color="auto"/>
              </w:divBdr>
              <w:divsChild>
                <w:div w:id="1990401952">
                  <w:marLeft w:val="0"/>
                  <w:marRight w:val="0"/>
                  <w:marTop w:val="0"/>
                  <w:marBottom w:val="0"/>
                  <w:divBdr>
                    <w:top w:val="none" w:sz="0" w:space="0" w:color="auto"/>
                    <w:left w:val="none" w:sz="0" w:space="0" w:color="auto"/>
                    <w:bottom w:val="none" w:sz="0" w:space="0" w:color="auto"/>
                    <w:right w:val="none" w:sz="0" w:space="0" w:color="auto"/>
                  </w:divBdr>
                </w:div>
              </w:divsChild>
            </w:div>
            <w:div w:id="1952011573">
              <w:marLeft w:val="0"/>
              <w:marRight w:val="0"/>
              <w:marTop w:val="0"/>
              <w:marBottom w:val="0"/>
              <w:divBdr>
                <w:top w:val="none" w:sz="0" w:space="0" w:color="auto"/>
                <w:left w:val="none" w:sz="0" w:space="0" w:color="auto"/>
                <w:bottom w:val="none" w:sz="0" w:space="0" w:color="auto"/>
                <w:right w:val="none" w:sz="0" w:space="0" w:color="auto"/>
              </w:divBdr>
            </w:div>
          </w:divsChild>
        </w:div>
        <w:div w:id="188030171">
          <w:marLeft w:val="0"/>
          <w:marRight w:val="0"/>
          <w:marTop w:val="0"/>
          <w:marBottom w:val="0"/>
          <w:divBdr>
            <w:top w:val="none" w:sz="0" w:space="0" w:color="auto"/>
            <w:left w:val="none" w:sz="0" w:space="0" w:color="auto"/>
            <w:bottom w:val="none" w:sz="0" w:space="0" w:color="auto"/>
            <w:right w:val="none" w:sz="0" w:space="0" w:color="auto"/>
          </w:divBdr>
          <w:divsChild>
            <w:div w:id="2099406248">
              <w:marLeft w:val="0"/>
              <w:marRight w:val="0"/>
              <w:marTop w:val="0"/>
              <w:marBottom w:val="0"/>
              <w:divBdr>
                <w:top w:val="none" w:sz="0" w:space="0" w:color="auto"/>
                <w:left w:val="none" w:sz="0" w:space="0" w:color="auto"/>
                <w:bottom w:val="none" w:sz="0" w:space="0" w:color="auto"/>
                <w:right w:val="none" w:sz="0" w:space="0" w:color="auto"/>
              </w:divBdr>
              <w:divsChild>
                <w:div w:id="1252347315">
                  <w:marLeft w:val="0"/>
                  <w:marRight w:val="0"/>
                  <w:marTop w:val="0"/>
                  <w:marBottom w:val="0"/>
                  <w:divBdr>
                    <w:top w:val="none" w:sz="0" w:space="0" w:color="auto"/>
                    <w:left w:val="none" w:sz="0" w:space="0" w:color="auto"/>
                    <w:bottom w:val="none" w:sz="0" w:space="0" w:color="auto"/>
                    <w:right w:val="none" w:sz="0" w:space="0" w:color="auto"/>
                  </w:divBdr>
                  <w:divsChild>
                    <w:div w:id="775518071">
                      <w:marLeft w:val="0"/>
                      <w:marRight w:val="0"/>
                      <w:marTop w:val="0"/>
                      <w:marBottom w:val="0"/>
                      <w:divBdr>
                        <w:top w:val="none" w:sz="0" w:space="0" w:color="auto"/>
                        <w:left w:val="none" w:sz="0" w:space="0" w:color="auto"/>
                        <w:bottom w:val="none" w:sz="0" w:space="0" w:color="auto"/>
                        <w:right w:val="none" w:sz="0" w:space="0" w:color="auto"/>
                      </w:divBdr>
                    </w:div>
                  </w:divsChild>
                </w:div>
                <w:div w:id="1570505094">
                  <w:marLeft w:val="0"/>
                  <w:marRight w:val="0"/>
                  <w:marTop w:val="0"/>
                  <w:marBottom w:val="0"/>
                  <w:divBdr>
                    <w:top w:val="none" w:sz="0" w:space="0" w:color="auto"/>
                    <w:left w:val="none" w:sz="0" w:space="0" w:color="auto"/>
                    <w:bottom w:val="none" w:sz="0" w:space="0" w:color="auto"/>
                    <w:right w:val="none" w:sz="0" w:space="0" w:color="auto"/>
                  </w:divBdr>
                </w:div>
                <w:div w:id="1793593001">
                  <w:marLeft w:val="0"/>
                  <w:marRight w:val="0"/>
                  <w:marTop w:val="0"/>
                  <w:marBottom w:val="0"/>
                  <w:divBdr>
                    <w:top w:val="none" w:sz="0" w:space="0" w:color="auto"/>
                    <w:left w:val="none" w:sz="0" w:space="0" w:color="auto"/>
                    <w:bottom w:val="none" w:sz="0" w:space="0" w:color="auto"/>
                    <w:right w:val="none" w:sz="0" w:space="0" w:color="auto"/>
                  </w:divBdr>
                  <w:divsChild>
                    <w:div w:id="2113475628">
                      <w:marLeft w:val="0"/>
                      <w:marRight w:val="0"/>
                      <w:marTop w:val="0"/>
                      <w:marBottom w:val="0"/>
                      <w:divBdr>
                        <w:top w:val="none" w:sz="0" w:space="0" w:color="auto"/>
                        <w:left w:val="none" w:sz="0" w:space="0" w:color="auto"/>
                        <w:bottom w:val="none" w:sz="0" w:space="0" w:color="auto"/>
                        <w:right w:val="none" w:sz="0" w:space="0" w:color="auto"/>
                      </w:divBdr>
                    </w:div>
                  </w:divsChild>
                </w:div>
                <w:div w:id="1925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864">
          <w:marLeft w:val="0"/>
          <w:marRight w:val="0"/>
          <w:marTop w:val="0"/>
          <w:marBottom w:val="0"/>
          <w:divBdr>
            <w:top w:val="none" w:sz="0" w:space="0" w:color="auto"/>
            <w:left w:val="none" w:sz="0" w:space="0" w:color="auto"/>
            <w:bottom w:val="none" w:sz="0" w:space="0" w:color="auto"/>
            <w:right w:val="none" w:sz="0" w:space="0" w:color="auto"/>
          </w:divBdr>
        </w:div>
        <w:div w:id="242377417">
          <w:marLeft w:val="0"/>
          <w:marRight w:val="0"/>
          <w:marTop w:val="0"/>
          <w:marBottom w:val="0"/>
          <w:divBdr>
            <w:top w:val="none" w:sz="0" w:space="0" w:color="auto"/>
            <w:left w:val="none" w:sz="0" w:space="0" w:color="auto"/>
            <w:bottom w:val="none" w:sz="0" w:space="0" w:color="auto"/>
            <w:right w:val="none" w:sz="0" w:space="0" w:color="auto"/>
          </w:divBdr>
        </w:div>
        <w:div w:id="254168567">
          <w:marLeft w:val="0"/>
          <w:marRight w:val="0"/>
          <w:marTop w:val="0"/>
          <w:marBottom w:val="0"/>
          <w:divBdr>
            <w:top w:val="none" w:sz="0" w:space="0" w:color="auto"/>
            <w:left w:val="none" w:sz="0" w:space="0" w:color="auto"/>
            <w:bottom w:val="none" w:sz="0" w:space="0" w:color="auto"/>
            <w:right w:val="none" w:sz="0" w:space="0" w:color="auto"/>
          </w:divBdr>
          <w:divsChild>
            <w:div w:id="90510743">
              <w:marLeft w:val="0"/>
              <w:marRight w:val="0"/>
              <w:marTop w:val="0"/>
              <w:marBottom w:val="0"/>
              <w:divBdr>
                <w:top w:val="none" w:sz="0" w:space="0" w:color="auto"/>
                <w:left w:val="none" w:sz="0" w:space="0" w:color="auto"/>
                <w:bottom w:val="none" w:sz="0" w:space="0" w:color="auto"/>
                <w:right w:val="none" w:sz="0" w:space="0" w:color="auto"/>
              </w:divBdr>
            </w:div>
            <w:div w:id="368141872">
              <w:marLeft w:val="0"/>
              <w:marRight w:val="0"/>
              <w:marTop w:val="0"/>
              <w:marBottom w:val="0"/>
              <w:divBdr>
                <w:top w:val="none" w:sz="0" w:space="0" w:color="auto"/>
                <w:left w:val="none" w:sz="0" w:space="0" w:color="auto"/>
                <w:bottom w:val="none" w:sz="0" w:space="0" w:color="auto"/>
                <w:right w:val="none" w:sz="0" w:space="0" w:color="auto"/>
              </w:divBdr>
            </w:div>
            <w:div w:id="1461261840">
              <w:marLeft w:val="0"/>
              <w:marRight w:val="0"/>
              <w:marTop w:val="0"/>
              <w:marBottom w:val="0"/>
              <w:divBdr>
                <w:top w:val="none" w:sz="0" w:space="0" w:color="auto"/>
                <w:left w:val="none" w:sz="0" w:space="0" w:color="auto"/>
                <w:bottom w:val="none" w:sz="0" w:space="0" w:color="auto"/>
                <w:right w:val="none" w:sz="0" w:space="0" w:color="auto"/>
              </w:divBdr>
            </w:div>
            <w:div w:id="1739596419">
              <w:marLeft w:val="0"/>
              <w:marRight w:val="0"/>
              <w:marTop w:val="0"/>
              <w:marBottom w:val="0"/>
              <w:divBdr>
                <w:top w:val="none" w:sz="0" w:space="0" w:color="auto"/>
                <w:left w:val="none" w:sz="0" w:space="0" w:color="auto"/>
                <w:bottom w:val="none" w:sz="0" w:space="0" w:color="auto"/>
                <w:right w:val="none" w:sz="0" w:space="0" w:color="auto"/>
              </w:divBdr>
              <w:divsChild>
                <w:div w:id="1580484215">
                  <w:marLeft w:val="0"/>
                  <w:marRight w:val="0"/>
                  <w:marTop w:val="0"/>
                  <w:marBottom w:val="0"/>
                  <w:divBdr>
                    <w:top w:val="none" w:sz="0" w:space="0" w:color="auto"/>
                    <w:left w:val="none" w:sz="0" w:space="0" w:color="auto"/>
                    <w:bottom w:val="none" w:sz="0" w:space="0" w:color="auto"/>
                    <w:right w:val="none" w:sz="0" w:space="0" w:color="auto"/>
                  </w:divBdr>
                </w:div>
                <w:div w:id="16008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222">
          <w:marLeft w:val="0"/>
          <w:marRight w:val="0"/>
          <w:marTop w:val="0"/>
          <w:marBottom w:val="0"/>
          <w:divBdr>
            <w:top w:val="none" w:sz="0" w:space="0" w:color="auto"/>
            <w:left w:val="none" w:sz="0" w:space="0" w:color="auto"/>
            <w:bottom w:val="none" w:sz="0" w:space="0" w:color="auto"/>
            <w:right w:val="none" w:sz="0" w:space="0" w:color="auto"/>
          </w:divBdr>
          <w:divsChild>
            <w:div w:id="514538500">
              <w:marLeft w:val="0"/>
              <w:marRight w:val="0"/>
              <w:marTop w:val="0"/>
              <w:marBottom w:val="0"/>
              <w:divBdr>
                <w:top w:val="none" w:sz="0" w:space="0" w:color="auto"/>
                <w:left w:val="none" w:sz="0" w:space="0" w:color="auto"/>
                <w:bottom w:val="none" w:sz="0" w:space="0" w:color="auto"/>
                <w:right w:val="none" w:sz="0" w:space="0" w:color="auto"/>
              </w:divBdr>
            </w:div>
          </w:divsChild>
        </w:div>
        <w:div w:id="420027093">
          <w:marLeft w:val="0"/>
          <w:marRight w:val="0"/>
          <w:marTop w:val="0"/>
          <w:marBottom w:val="0"/>
          <w:divBdr>
            <w:top w:val="none" w:sz="0" w:space="0" w:color="auto"/>
            <w:left w:val="none" w:sz="0" w:space="0" w:color="auto"/>
            <w:bottom w:val="none" w:sz="0" w:space="0" w:color="auto"/>
            <w:right w:val="none" w:sz="0" w:space="0" w:color="auto"/>
          </w:divBdr>
          <w:divsChild>
            <w:div w:id="672219700">
              <w:marLeft w:val="0"/>
              <w:marRight w:val="0"/>
              <w:marTop w:val="0"/>
              <w:marBottom w:val="0"/>
              <w:divBdr>
                <w:top w:val="none" w:sz="0" w:space="0" w:color="auto"/>
                <w:left w:val="none" w:sz="0" w:space="0" w:color="auto"/>
                <w:bottom w:val="none" w:sz="0" w:space="0" w:color="auto"/>
                <w:right w:val="none" w:sz="0" w:space="0" w:color="auto"/>
              </w:divBdr>
            </w:div>
            <w:div w:id="1255285390">
              <w:marLeft w:val="0"/>
              <w:marRight w:val="0"/>
              <w:marTop w:val="0"/>
              <w:marBottom w:val="0"/>
              <w:divBdr>
                <w:top w:val="none" w:sz="0" w:space="0" w:color="auto"/>
                <w:left w:val="none" w:sz="0" w:space="0" w:color="auto"/>
                <w:bottom w:val="none" w:sz="0" w:space="0" w:color="auto"/>
                <w:right w:val="none" w:sz="0" w:space="0" w:color="auto"/>
              </w:divBdr>
            </w:div>
            <w:div w:id="1454716346">
              <w:marLeft w:val="0"/>
              <w:marRight w:val="0"/>
              <w:marTop w:val="0"/>
              <w:marBottom w:val="0"/>
              <w:divBdr>
                <w:top w:val="none" w:sz="0" w:space="0" w:color="auto"/>
                <w:left w:val="none" w:sz="0" w:space="0" w:color="auto"/>
                <w:bottom w:val="none" w:sz="0" w:space="0" w:color="auto"/>
                <w:right w:val="none" w:sz="0" w:space="0" w:color="auto"/>
              </w:divBdr>
              <w:divsChild>
                <w:div w:id="891575088">
                  <w:marLeft w:val="0"/>
                  <w:marRight w:val="0"/>
                  <w:marTop w:val="0"/>
                  <w:marBottom w:val="0"/>
                  <w:divBdr>
                    <w:top w:val="none" w:sz="0" w:space="0" w:color="auto"/>
                    <w:left w:val="none" w:sz="0" w:space="0" w:color="auto"/>
                    <w:bottom w:val="none" w:sz="0" w:space="0" w:color="auto"/>
                    <w:right w:val="none" w:sz="0" w:space="0" w:color="auto"/>
                  </w:divBdr>
                </w:div>
              </w:divsChild>
            </w:div>
            <w:div w:id="2143884186">
              <w:marLeft w:val="0"/>
              <w:marRight w:val="0"/>
              <w:marTop w:val="0"/>
              <w:marBottom w:val="0"/>
              <w:divBdr>
                <w:top w:val="none" w:sz="0" w:space="0" w:color="auto"/>
                <w:left w:val="none" w:sz="0" w:space="0" w:color="auto"/>
                <w:bottom w:val="none" w:sz="0" w:space="0" w:color="auto"/>
                <w:right w:val="none" w:sz="0" w:space="0" w:color="auto"/>
              </w:divBdr>
              <w:divsChild>
                <w:div w:id="1507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6798">
          <w:marLeft w:val="0"/>
          <w:marRight w:val="0"/>
          <w:marTop w:val="0"/>
          <w:marBottom w:val="0"/>
          <w:divBdr>
            <w:top w:val="none" w:sz="0" w:space="0" w:color="auto"/>
            <w:left w:val="none" w:sz="0" w:space="0" w:color="auto"/>
            <w:bottom w:val="none" w:sz="0" w:space="0" w:color="auto"/>
            <w:right w:val="none" w:sz="0" w:space="0" w:color="auto"/>
          </w:divBdr>
          <w:divsChild>
            <w:div w:id="54016302">
              <w:marLeft w:val="0"/>
              <w:marRight w:val="0"/>
              <w:marTop w:val="0"/>
              <w:marBottom w:val="0"/>
              <w:divBdr>
                <w:top w:val="none" w:sz="0" w:space="0" w:color="auto"/>
                <w:left w:val="none" w:sz="0" w:space="0" w:color="auto"/>
                <w:bottom w:val="none" w:sz="0" w:space="0" w:color="auto"/>
                <w:right w:val="none" w:sz="0" w:space="0" w:color="auto"/>
              </w:divBdr>
            </w:div>
            <w:div w:id="531847732">
              <w:marLeft w:val="0"/>
              <w:marRight w:val="0"/>
              <w:marTop w:val="0"/>
              <w:marBottom w:val="0"/>
              <w:divBdr>
                <w:top w:val="none" w:sz="0" w:space="0" w:color="auto"/>
                <w:left w:val="none" w:sz="0" w:space="0" w:color="auto"/>
                <w:bottom w:val="none" w:sz="0" w:space="0" w:color="auto"/>
                <w:right w:val="none" w:sz="0" w:space="0" w:color="auto"/>
              </w:divBdr>
            </w:div>
            <w:div w:id="675040715">
              <w:marLeft w:val="0"/>
              <w:marRight w:val="0"/>
              <w:marTop w:val="0"/>
              <w:marBottom w:val="0"/>
              <w:divBdr>
                <w:top w:val="none" w:sz="0" w:space="0" w:color="auto"/>
                <w:left w:val="none" w:sz="0" w:space="0" w:color="auto"/>
                <w:bottom w:val="none" w:sz="0" w:space="0" w:color="auto"/>
                <w:right w:val="none" w:sz="0" w:space="0" w:color="auto"/>
              </w:divBdr>
            </w:div>
            <w:div w:id="2087728396">
              <w:marLeft w:val="0"/>
              <w:marRight w:val="0"/>
              <w:marTop w:val="0"/>
              <w:marBottom w:val="0"/>
              <w:divBdr>
                <w:top w:val="none" w:sz="0" w:space="0" w:color="auto"/>
                <w:left w:val="none" w:sz="0" w:space="0" w:color="auto"/>
                <w:bottom w:val="none" w:sz="0" w:space="0" w:color="auto"/>
                <w:right w:val="none" w:sz="0" w:space="0" w:color="auto"/>
              </w:divBdr>
              <w:divsChild>
                <w:div w:id="751858517">
                  <w:marLeft w:val="0"/>
                  <w:marRight w:val="0"/>
                  <w:marTop w:val="0"/>
                  <w:marBottom w:val="0"/>
                  <w:divBdr>
                    <w:top w:val="none" w:sz="0" w:space="0" w:color="auto"/>
                    <w:left w:val="none" w:sz="0" w:space="0" w:color="auto"/>
                    <w:bottom w:val="none" w:sz="0" w:space="0" w:color="auto"/>
                    <w:right w:val="none" w:sz="0" w:space="0" w:color="auto"/>
                  </w:divBdr>
                </w:div>
                <w:div w:id="7943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3267">
          <w:marLeft w:val="0"/>
          <w:marRight w:val="0"/>
          <w:marTop w:val="0"/>
          <w:marBottom w:val="0"/>
          <w:divBdr>
            <w:top w:val="none" w:sz="0" w:space="0" w:color="auto"/>
            <w:left w:val="none" w:sz="0" w:space="0" w:color="auto"/>
            <w:bottom w:val="none" w:sz="0" w:space="0" w:color="auto"/>
            <w:right w:val="none" w:sz="0" w:space="0" w:color="auto"/>
          </w:divBdr>
          <w:divsChild>
            <w:div w:id="764763518">
              <w:marLeft w:val="0"/>
              <w:marRight w:val="0"/>
              <w:marTop w:val="0"/>
              <w:marBottom w:val="0"/>
              <w:divBdr>
                <w:top w:val="none" w:sz="0" w:space="0" w:color="auto"/>
                <w:left w:val="none" w:sz="0" w:space="0" w:color="auto"/>
                <w:bottom w:val="none" w:sz="0" w:space="0" w:color="auto"/>
                <w:right w:val="none" w:sz="0" w:space="0" w:color="auto"/>
              </w:divBdr>
            </w:div>
          </w:divsChild>
        </w:div>
        <w:div w:id="557203625">
          <w:marLeft w:val="0"/>
          <w:marRight w:val="0"/>
          <w:marTop w:val="0"/>
          <w:marBottom w:val="0"/>
          <w:divBdr>
            <w:top w:val="none" w:sz="0" w:space="0" w:color="auto"/>
            <w:left w:val="none" w:sz="0" w:space="0" w:color="auto"/>
            <w:bottom w:val="none" w:sz="0" w:space="0" w:color="auto"/>
            <w:right w:val="none" w:sz="0" w:space="0" w:color="auto"/>
          </w:divBdr>
          <w:divsChild>
            <w:div w:id="949968797">
              <w:marLeft w:val="0"/>
              <w:marRight w:val="0"/>
              <w:marTop w:val="0"/>
              <w:marBottom w:val="0"/>
              <w:divBdr>
                <w:top w:val="none" w:sz="0" w:space="0" w:color="auto"/>
                <w:left w:val="none" w:sz="0" w:space="0" w:color="auto"/>
                <w:bottom w:val="none" w:sz="0" w:space="0" w:color="auto"/>
                <w:right w:val="none" w:sz="0" w:space="0" w:color="auto"/>
              </w:divBdr>
              <w:divsChild>
                <w:div w:id="100032774">
                  <w:marLeft w:val="0"/>
                  <w:marRight w:val="0"/>
                  <w:marTop w:val="0"/>
                  <w:marBottom w:val="0"/>
                  <w:divBdr>
                    <w:top w:val="none" w:sz="0" w:space="0" w:color="auto"/>
                    <w:left w:val="none" w:sz="0" w:space="0" w:color="auto"/>
                    <w:bottom w:val="none" w:sz="0" w:space="0" w:color="auto"/>
                    <w:right w:val="none" w:sz="0" w:space="0" w:color="auto"/>
                  </w:divBdr>
                </w:div>
                <w:div w:id="869878743">
                  <w:marLeft w:val="0"/>
                  <w:marRight w:val="0"/>
                  <w:marTop w:val="0"/>
                  <w:marBottom w:val="0"/>
                  <w:divBdr>
                    <w:top w:val="none" w:sz="0" w:space="0" w:color="auto"/>
                    <w:left w:val="none" w:sz="0" w:space="0" w:color="auto"/>
                    <w:bottom w:val="none" w:sz="0" w:space="0" w:color="auto"/>
                    <w:right w:val="none" w:sz="0" w:space="0" w:color="auto"/>
                  </w:divBdr>
                  <w:divsChild>
                    <w:div w:id="902177979">
                      <w:marLeft w:val="0"/>
                      <w:marRight w:val="0"/>
                      <w:marTop w:val="0"/>
                      <w:marBottom w:val="0"/>
                      <w:divBdr>
                        <w:top w:val="none" w:sz="0" w:space="0" w:color="auto"/>
                        <w:left w:val="none" w:sz="0" w:space="0" w:color="auto"/>
                        <w:bottom w:val="none" w:sz="0" w:space="0" w:color="auto"/>
                        <w:right w:val="none" w:sz="0" w:space="0" w:color="auto"/>
                      </w:divBdr>
                    </w:div>
                    <w:div w:id="1162624729">
                      <w:marLeft w:val="0"/>
                      <w:marRight w:val="0"/>
                      <w:marTop w:val="0"/>
                      <w:marBottom w:val="0"/>
                      <w:divBdr>
                        <w:top w:val="none" w:sz="0" w:space="0" w:color="auto"/>
                        <w:left w:val="none" w:sz="0" w:space="0" w:color="auto"/>
                        <w:bottom w:val="none" w:sz="0" w:space="0" w:color="auto"/>
                        <w:right w:val="none" w:sz="0" w:space="0" w:color="auto"/>
                      </w:divBdr>
                    </w:div>
                  </w:divsChild>
                </w:div>
                <w:div w:id="919098616">
                  <w:marLeft w:val="0"/>
                  <w:marRight w:val="0"/>
                  <w:marTop w:val="0"/>
                  <w:marBottom w:val="0"/>
                  <w:divBdr>
                    <w:top w:val="none" w:sz="0" w:space="0" w:color="auto"/>
                    <w:left w:val="none" w:sz="0" w:space="0" w:color="auto"/>
                    <w:bottom w:val="none" w:sz="0" w:space="0" w:color="auto"/>
                    <w:right w:val="none" w:sz="0" w:space="0" w:color="auto"/>
                  </w:divBdr>
                  <w:divsChild>
                    <w:div w:id="258220553">
                      <w:marLeft w:val="0"/>
                      <w:marRight w:val="0"/>
                      <w:marTop w:val="0"/>
                      <w:marBottom w:val="0"/>
                      <w:divBdr>
                        <w:top w:val="none" w:sz="0" w:space="0" w:color="auto"/>
                        <w:left w:val="none" w:sz="0" w:space="0" w:color="auto"/>
                        <w:bottom w:val="none" w:sz="0" w:space="0" w:color="auto"/>
                        <w:right w:val="none" w:sz="0" w:space="0" w:color="auto"/>
                      </w:divBdr>
                    </w:div>
                    <w:div w:id="281958783">
                      <w:marLeft w:val="0"/>
                      <w:marRight w:val="0"/>
                      <w:marTop w:val="0"/>
                      <w:marBottom w:val="0"/>
                      <w:divBdr>
                        <w:top w:val="none" w:sz="0" w:space="0" w:color="auto"/>
                        <w:left w:val="none" w:sz="0" w:space="0" w:color="auto"/>
                        <w:bottom w:val="none" w:sz="0" w:space="0" w:color="auto"/>
                        <w:right w:val="none" w:sz="0" w:space="0" w:color="auto"/>
                      </w:divBdr>
                    </w:div>
                  </w:divsChild>
                </w:div>
                <w:div w:id="1615862058">
                  <w:marLeft w:val="0"/>
                  <w:marRight w:val="0"/>
                  <w:marTop w:val="0"/>
                  <w:marBottom w:val="0"/>
                  <w:divBdr>
                    <w:top w:val="none" w:sz="0" w:space="0" w:color="auto"/>
                    <w:left w:val="none" w:sz="0" w:space="0" w:color="auto"/>
                    <w:bottom w:val="none" w:sz="0" w:space="0" w:color="auto"/>
                    <w:right w:val="none" w:sz="0" w:space="0" w:color="auto"/>
                  </w:divBdr>
                </w:div>
                <w:div w:id="1870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4988">
          <w:marLeft w:val="0"/>
          <w:marRight w:val="0"/>
          <w:marTop w:val="0"/>
          <w:marBottom w:val="0"/>
          <w:divBdr>
            <w:top w:val="none" w:sz="0" w:space="0" w:color="auto"/>
            <w:left w:val="none" w:sz="0" w:space="0" w:color="auto"/>
            <w:bottom w:val="none" w:sz="0" w:space="0" w:color="auto"/>
            <w:right w:val="none" w:sz="0" w:space="0" w:color="auto"/>
          </w:divBdr>
        </w:div>
        <w:div w:id="621497987">
          <w:marLeft w:val="0"/>
          <w:marRight w:val="0"/>
          <w:marTop w:val="0"/>
          <w:marBottom w:val="0"/>
          <w:divBdr>
            <w:top w:val="none" w:sz="0" w:space="0" w:color="auto"/>
            <w:left w:val="none" w:sz="0" w:space="0" w:color="auto"/>
            <w:bottom w:val="none" w:sz="0" w:space="0" w:color="auto"/>
            <w:right w:val="none" w:sz="0" w:space="0" w:color="auto"/>
          </w:divBdr>
          <w:divsChild>
            <w:div w:id="938832561">
              <w:marLeft w:val="0"/>
              <w:marRight w:val="0"/>
              <w:marTop w:val="0"/>
              <w:marBottom w:val="0"/>
              <w:divBdr>
                <w:top w:val="none" w:sz="0" w:space="0" w:color="auto"/>
                <w:left w:val="none" w:sz="0" w:space="0" w:color="auto"/>
                <w:bottom w:val="none" w:sz="0" w:space="0" w:color="auto"/>
                <w:right w:val="none" w:sz="0" w:space="0" w:color="auto"/>
              </w:divBdr>
              <w:divsChild>
                <w:div w:id="1186021815">
                  <w:marLeft w:val="0"/>
                  <w:marRight w:val="0"/>
                  <w:marTop w:val="0"/>
                  <w:marBottom w:val="0"/>
                  <w:divBdr>
                    <w:top w:val="none" w:sz="0" w:space="0" w:color="auto"/>
                    <w:left w:val="none" w:sz="0" w:space="0" w:color="auto"/>
                    <w:bottom w:val="none" w:sz="0" w:space="0" w:color="auto"/>
                    <w:right w:val="none" w:sz="0" w:space="0" w:color="auto"/>
                  </w:divBdr>
                </w:div>
              </w:divsChild>
            </w:div>
            <w:div w:id="1142190453">
              <w:marLeft w:val="0"/>
              <w:marRight w:val="0"/>
              <w:marTop w:val="0"/>
              <w:marBottom w:val="0"/>
              <w:divBdr>
                <w:top w:val="none" w:sz="0" w:space="0" w:color="auto"/>
                <w:left w:val="none" w:sz="0" w:space="0" w:color="auto"/>
                <w:bottom w:val="none" w:sz="0" w:space="0" w:color="auto"/>
                <w:right w:val="none" w:sz="0" w:space="0" w:color="auto"/>
              </w:divBdr>
            </w:div>
            <w:div w:id="1383402999">
              <w:marLeft w:val="0"/>
              <w:marRight w:val="0"/>
              <w:marTop w:val="0"/>
              <w:marBottom w:val="0"/>
              <w:divBdr>
                <w:top w:val="none" w:sz="0" w:space="0" w:color="auto"/>
                <w:left w:val="none" w:sz="0" w:space="0" w:color="auto"/>
                <w:bottom w:val="none" w:sz="0" w:space="0" w:color="auto"/>
                <w:right w:val="none" w:sz="0" w:space="0" w:color="auto"/>
              </w:divBdr>
              <w:divsChild>
                <w:div w:id="588127149">
                  <w:marLeft w:val="0"/>
                  <w:marRight w:val="0"/>
                  <w:marTop w:val="0"/>
                  <w:marBottom w:val="0"/>
                  <w:divBdr>
                    <w:top w:val="none" w:sz="0" w:space="0" w:color="auto"/>
                    <w:left w:val="none" w:sz="0" w:space="0" w:color="auto"/>
                    <w:bottom w:val="none" w:sz="0" w:space="0" w:color="auto"/>
                    <w:right w:val="none" w:sz="0" w:space="0" w:color="auto"/>
                  </w:divBdr>
                </w:div>
              </w:divsChild>
            </w:div>
            <w:div w:id="1666784696">
              <w:marLeft w:val="0"/>
              <w:marRight w:val="0"/>
              <w:marTop w:val="0"/>
              <w:marBottom w:val="0"/>
              <w:divBdr>
                <w:top w:val="none" w:sz="0" w:space="0" w:color="auto"/>
                <w:left w:val="none" w:sz="0" w:space="0" w:color="auto"/>
                <w:bottom w:val="none" w:sz="0" w:space="0" w:color="auto"/>
                <w:right w:val="none" w:sz="0" w:space="0" w:color="auto"/>
              </w:divBdr>
            </w:div>
          </w:divsChild>
        </w:div>
        <w:div w:id="643893099">
          <w:marLeft w:val="0"/>
          <w:marRight w:val="0"/>
          <w:marTop w:val="0"/>
          <w:marBottom w:val="0"/>
          <w:divBdr>
            <w:top w:val="none" w:sz="0" w:space="0" w:color="auto"/>
            <w:left w:val="none" w:sz="0" w:space="0" w:color="auto"/>
            <w:bottom w:val="none" w:sz="0" w:space="0" w:color="auto"/>
            <w:right w:val="none" w:sz="0" w:space="0" w:color="auto"/>
          </w:divBdr>
          <w:divsChild>
            <w:div w:id="990409934">
              <w:marLeft w:val="0"/>
              <w:marRight w:val="0"/>
              <w:marTop w:val="0"/>
              <w:marBottom w:val="0"/>
              <w:divBdr>
                <w:top w:val="none" w:sz="0" w:space="0" w:color="auto"/>
                <w:left w:val="none" w:sz="0" w:space="0" w:color="auto"/>
                <w:bottom w:val="none" w:sz="0" w:space="0" w:color="auto"/>
                <w:right w:val="none" w:sz="0" w:space="0" w:color="auto"/>
              </w:divBdr>
              <w:divsChild>
                <w:div w:id="197744641">
                  <w:marLeft w:val="0"/>
                  <w:marRight w:val="0"/>
                  <w:marTop w:val="0"/>
                  <w:marBottom w:val="0"/>
                  <w:divBdr>
                    <w:top w:val="none" w:sz="0" w:space="0" w:color="auto"/>
                    <w:left w:val="none" w:sz="0" w:space="0" w:color="auto"/>
                    <w:bottom w:val="none" w:sz="0" w:space="0" w:color="auto"/>
                    <w:right w:val="none" w:sz="0" w:space="0" w:color="auto"/>
                  </w:divBdr>
                </w:div>
                <w:div w:id="401953508">
                  <w:marLeft w:val="0"/>
                  <w:marRight w:val="0"/>
                  <w:marTop w:val="0"/>
                  <w:marBottom w:val="0"/>
                  <w:divBdr>
                    <w:top w:val="none" w:sz="0" w:space="0" w:color="auto"/>
                    <w:left w:val="none" w:sz="0" w:space="0" w:color="auto"/>
                    <w:bottom w:val="none" w:sz="0" w:space="0" w:color="auto"/>
                    <w:right w:val="none" w:sz="0" w:space="0" w:color="auto"/>
                  </w:divBdr>
                </w:div>
                <w:div w:id="763261516">
                  <w:marLeft w:val="0"/>
                  <w:marRight w:val="0"/>
                  <w:marTop w:val="0"/>
                  <w:marBottom w:val="0"/>
                  <w:divBdr>
                    <w:top w:val="none" w:sz="0" w:space="0" w:color="auto"/>
                    <w:left w:val="none" w:sz="0" w:space="0" w:color="auto"/>
                    <w:bottom w:val="none" w:sz="0" w:space="0" w:color="auto"/>
                    <w:right w:val="none" w:sz="0" w:space="0" w:color="auto"/>
                  </w:divBdr>
                </w:div>
                <w:div w:id="2039160135">
                  <w:marLeft w:val="0"/>
                  <w:marRight w:val="0"/>
                  <w:marTop w:val="0"/>
                  <w:marBottom w:val="0"/>
                  <w:divBdr>
                    <w:top w:val="none" w:sz="0" w:space="0" w:color="auto"/>
                    <w:left w:val="none" w:sz="0" w:space="0" w:color="auto"/>
                    <w:bottom w:val="none" w:sz="0" w:space="0" w:color="auto"/>
                    <w:right w:val="none" w:sz="0" w:space="0" w:color="auto"/>
                  </w:divBdr>
                  <w:divsChild>
                    <w:div w:id="57636255">
                      <w:marLeft w:val="0"/>
                      <w:marRight w:val="0"/>
                      <w:marTop w:val="0"/>
                      <w:marBottom w:val="0"/>
                      <w:divBdr>
                        <w:top w:val="none" w:sz="0" w:space="0" w:color="auto"/>
                        <w:left w:val="none" w:sz="0" w:space="0" w:color="auto"/>
                        <w:bottom w:val="none" w:sz="0" w:space="0" w:color="auto"/>
                        <w:right w:val="none" w:sz="0" w:space="0" w:color="auto"/>
                      </w:divBdr>
                    </w:div>
                    <w:div w:id="20419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8411">
          <w:marLeft w:val="0"/>
          <w:marRight w:val="0"/>
          <w:marTop w:val="0"/>
          <w:marBottom w:val="0"/>
          <w:divBdr>
            <w:top w:val="none" w:sz="0" w:space="0" w:color="auto"/>
            <w:left w:val="none" w:sz="0" w:space="0" w:color="auto"/>
            <w:bottom w:val="none" w:sz="0" w:space="0" w:color="auto"/>
            <w:right w:val="none" w:sz="0" w:space="0" w:color="auto"/>
          </w:divBdr>
          <w:divsChild>
            <w:div w:id="150030219">
              <w:marLeft w:val="0"/>
              <w:marRight w:val="0"/>
              <w:marTop w:val="0"/>
              <w:marBottom w:val="0"/>
              <w:divBdr>
                <w:top w:val="none" w:sz="0" w:space="0" w:color="auto"/>
                <w:left w:val="none" w:sz="0" w:space="0" w:color="auto"/>
                <w:bottom w:val="none" w:sz="0" w:space="0" w:color="auto"/>
                <w:right w:val="none" w:sz="0" w:space="0" w:color="auto"/>
              </w:divBdr>
              <w:divsChild>
                <w:div w:id="659387975">
                  <w:marLeft w:val="0"/>
                  <w:marRight w:val="0"/>
                  <w:marTop w:val="0"/>
                  <w:marBottom w:val="0"/>
                  <w:divBdr>
                    <w:top w:val="none" w:sz="0" w:space="0" w:color="auto"/>
                    <w:left w:val="none" w:sz="0" w:space="0" w:color="auto"/>
                    <w:bottom w:val="none" w:sz="0" w:space="0" w:color="auto"/>
                    <w:right w:val="none" w:sz="0" w:space="0" w:color="auto"/>
                  </w:divBdr>
                </w:div>
                <w:div w:id="1016662487">
                  <w:marLeft w:val="0"/>
                  <w:marRight w:val="0"/>
                  <w:marTop w:val="0"/>
                  <w:marBottom w:val="0"/>
                  <w:divBdr>
                    <w:top w:val="none" w:sz="0" w:space="0" w:color="auto"/>
                    <w:left w:val="none" w:sz="0" w:space="0" w:color="auto"/>
                    <w:bottom w:val="none" w:sz="0" w:space="0" w:color="auto"/>
                    <w:right w:val="none" w:sz="0" w:space="0" w:color="auto"/>
                  </w:divBdr>
                </w:div>
              </w:divsChild>
            </w:div>
            <w:div w:id="536700813">
              <w:marLeft w:val="0"/>
              <w:marRight w:val="0"/>
              <w:marTop w:val="0"/>
              <w:marBottom w:val="0"/>
              <w:divBdr>
                <w:top w:val="none" w:sz="0" w:space="0" w:color="auto"/>
                <w:left w:val="none" w:sz="0" w:space="0" w:color="auto"/>
                <w:bottom w:val="none" w:sz="0" w:space="0" w:color="auto"/>
                <w:right w:val="none" w:sz="0" w:space="0" w:color="auto"/>
              </w:divBdr>
            </w:div>
            <w:div w:id="578750924">
              <w:marLeft w:val="0"/>
              <w:marRight w:val="0"/>
              <w:marTop w:val="0"/>
              <w:marBottom w:val="0"/>
              <w:divBdr>
                <w:top w:val="none" w:sz="0" w:space="0" w:color="auto"/>
                <w:left w:val="none" w:sz="0" w:space="0" w:color="auto"/>
                <w:bottom w:val="none" w:sz="0" w:space="0" w:color="auto"/>
                <w:right w:val="none" w:sz="0" w:space="0" w:color="auto"/>
              </w:divBdr>
            </w:div>
            <w:div w:id="1714379523">
              <w:marLeft w:val="0"/>
              <w:marRight w:val="0"/>
              <w:marTop w:val="0"/>
              <w:marBottom w:val="0"/>
              <w:divBdr>
                <w:top w:val="none" w:sz="0" w:space="0" w:color="auto"/>
                <w:left w:val="none" w:sz="0" w:space="0" w:color="auto"/>
                <w:bottom w:val="none" w:sz="0" w:space="0" w:color="auto"/>
                <w:right w:val="none" w:sz="0" w:space="0" w:color="auto"/>
              </w:divBdr>
            </w:div>
          </w:divsChild>
        </w:div>
        <w:div w:id="740637310">
          <w:marLeft w:val="0"/>
          <w:marRight w:val="0"/>
          <w:marTop w:val="0"/>
          <w:marBottom w:val="0"/>
          <w:divBdr>
            <w:top w:val="none" w:sz="0" w:space="0" w:color="auto"/>
            <w:left w:val="none" w:sz="0" w:space="0" w:color="auto"/>
            <w:bottom w:val="none" w:sz="0" w:space="0" w:color="auto"/>
            <w:right w:val="none" w:sz="0" w:space="0" w:color="auto"/>
          </w:divBdr>
          <w:divsChild>
            <w:div w:id="499780366">
              <w:marLeft w:val="0"/>
              <w:marRight w:val="0"/>
              <w:marTop w:val="0"/>
              <w:marBottom w:val="0"/>
              <w:divBdr>
                <w:top w:val="none" w:sz="0" w:space="0" w:color="auto"/>
                <w:left w:val="none" w:sz="0" w:space="0" w:color="auto"/>
                <w:bottom w:val="none" w:sz="0" w:space="0" w:color="auto"/>
                <w:right w:val="none" w:sz="0" w:space="0" w:color="auto"/>
              </w:divBdr>
              <w:divsChild>
                <w:div w:id="1979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3637">
          <w:marLeft w:val="0"/>
          <w:marRight w:val="0"/>
          <w:marTop w:val="0"/>
          <w:marBottom w:val="0"/>
          <w:divBdr>
            <w:top w:val="none" w:sz="0" w:space="0" w:color="auto"/>
            <w:left w:val="none" w:sz="0" w:space="0" w:color="auto"/>
            <w:bottom w:val="none" w:sz="0" w:space="0" w:color="auto"/>
            <w:right w:val="none" w:sz="0" w:space="0" w:color="auto"/>
          </w:divBdr>
          <w:divsChild>
            <w:div w:id="1300456029">
              <w:marLeft w:val="0"/>
              <w:marRight w:val="0"/>
              <w:marTop w:val="0"/>
              <w:marBottom w:val="0"/>
              <w:divBdr>
                <w:top w:val="none" w:sz="0" w:space="0" w:color="auto"/>
                <w:left w:val="none" w:sz="0" w:space="0" w:color="auto"/>
                <w:bottom w:val="none" w:sz="0" w:space="0" w:color="auto"/>
                <w:right w:val="none" w:sz="0" w:space="0" w:color="auto"/>
              </w:divBdr>
              <w:divsChild>
                <w:div w:id="724720191">
                  <w:marLeft w:val="0"/>
                  <w:marRight w:val="0"/>
                  <w:marTop w:val="0"/>
                  <w:marBottom w:val="0"/>
                  <w:divBdr>
                    <w:top w:val="none" w:sz="0" w:space="0" w:color="auto"/>
                    <w:left w:val="none" w:sz="0" w:space="0" w:color="auto"/>
                    <w:bottom w:val="none" w:sz="0" w:space="0" w:color="auto"/>
                    <w:right w:val="none" w:sz="0" w:space="0" w:color="auto"/>
                  </w:divBdr>
                  <w:divsChild>
                    <w:div w:id="19445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60">
              <w:marLeft w:val="0"/>
              <w:marRight w:val="0"/>
              <w:marTop w:val="0"/>
              <w:marBottom w:val="0"/>
              <w:divBdr>
                <w:top w:val="none" w:sz="0" w:space="0" w:color="auto"/>
                <w:left w:val="none" w:sz="0" w:space="0" w:color="auto"/>
                <w:bottom w:val="none" w:sz="0" w:space="0" w:color="auto"/>
                <w:right w:val="none" w:sz="0" w:space="0" w:color="auto"/>
              </w:divBdr>
            </w:div>
          </w:divsChild>
        </w:div>
        <w:div w:id="846402395">
          <w:marLeft w:val="0"/>
          <w:marRight w:val="0"/>
          <w:marTop w:val="0"/>
          <w:marBottom w:val="0"/>
          <w:divBdr>
            <w:top w:val="none" w:sz="0" w:space="0" w:color="auto"/>
            <w:left w:val="none" w:sz="0" w:space="0" w:color="auto"/>
            <w:bottom w:val="none" w:sz="0" w:space="0" w:color="auto"/>
            <w:right w:val="none" w:sz="0" w:space="0" w:color="auto"/>
          </w:divBdr>
        </w:div>
        <w:div w:id="847214919">
          <w:marLeft w:val="0"/>
          <w:marRight w:val="0"/>
          <w:marTop w:val="0"/>
          <w:marBottom w:val="0"/>
          <w:divBdr>
            <w:top w:val="none" w:sz="0" w:space="0" w:color="auto"/>
            <w:left w:val="none" w:sz="0" w:space="0" w:color="auto"/>
            <w:bottom w:val="none" w:sz="0" w:space="0" w:color="auto"/>
            <w:right w:val="none" w:sz="0" w:space="0" w:color="auto"/>
          </w:divBdr>
          <w:divsChild>
            <w:div w:id="1666132062">
              <w:marLeft w:val="0"/>
              <w:marRight w:val="0"/>
              <w:marTop w:val="0"/>
              <w:marBottom w:val="0"/>
              <w:divBdr>
                <w:top w:val="none" w:sz="0" w:space="0" w:color="auto"/>
                <w:left w:val="none" w:sz="0" w:space="0" w:color="auto"/>
                <w:bottom w:val="none" w:sz="0" w:space="0" w:color="auto"/>
                <w:right w:val="none" w:sz="0" w:space="0" w:color="auto"/>
              </w:divBdr>
              <w:divsChild>
                <w:div w:id="528613629">
                  <w:marLeft w:val="0"/>
                  <w:marRight w:val="0"/>
                  <w:marTop w:val="0"/>
                  <w:marBottom w:val="0"/>
                  <w:divBdr>
                    <w:top w:val="none" w:sz="0" w:space="0" w:color="auto"/>
                    <w:left w:val="none" w:sz="0" w:space="0" w:color="auto"/>
                    <w:bottom w:val="none" w:sz="0" w:space="0" w:color="auto"/>
                    <w:right w:val="none" w:sz="0" w:space="0" w:color="auto"/>
                  </w:divBdr>
                  <w:divsChild>
                    <w:div w:id="81265600">
                      <w:marLeft w:val="0"/>
                      <w:marRight w:val="0"/>
                      <w:marTop w:val="0"/>
                      <w:marBottom w:val="0"/>
                      <w:divBdr>
                        <w:top w:val="none" w:sz="0" w:space="0" w:color="auto"/>
                        <w:left w:val="none" w:sz="0" w:space="0" w:color="auto"/>
                        <w:bottom w:val="none" w:sz="0" w:space="0" w:color="auto"/>
                        <w:right w:val="none" w:sz="0" w:space="0" w:color="auto"/>
                      </w:divBdr>
                      <w:divsChild>
                        <w:div w:id="1723097989">
                          <w:marLeft w:val="0"/>
                          <w:marRight w:val="0"/>
                          <w:marTop w:val="0"/>
                          <w:marBottom w:val="0"/>
                          <w:divBdr>
                            <w:top w:val="none" w:sz="0" w:space="0" w:color="auto"/>
                            <w:left w:val="none" w:sz="0" w:space="0" w:color="auto"/>
                            <w:bottom w:val="none" w:sz="0" w:space="0" w:color="auto"/>
                            <w:right w:val="none" w:sz="0" w:space="0" w:color="auto"/>
                          </w:divBdr>
                        </w:div>
                      </w:divsChild>
                    </w:div>
                    <w:div w:id="137380054">
                      <w:marLeft w:val="0"/>
                      <w:marRight w:val="0"/>
                      <w:marTop w:val="0"/>
                      <w:marBottom w:val="0"/>
                      <w:divBdr>
                        <w:top w:val="none" w:sz="0" w:space="0" w:color="auto"/>
                        <w:left w:val="none" w:sz="0" w:space="0" w:color="auto"/>
                        <w:bottom w:val="none" w:sz="0" w:space="0" w:color="auto"/>
                        <w:right w:val="none" w:sz="0" w:space="0" w:color="auto"/>
                      </w:divBdr>
                      <w:divsChild>
                        <w:div w:id="237252288">
                          <w:marLeft w:val="0"/>
                          <w:marRight w:val="0"/>
                          <w:marTop w:val="0"/>
                          <w:marBottom w:val="0"/>
                          <w:divBdr>
                            <w:top w:val="none" w:sz="0" w:space="0" w:color="auto"/>
                            <w:left w:val="none" w:sz="0" w:space="0" w:color="auto"/>
                            <w:bottom w:val="none" w:sz="0" w:space="0" w:color="auto"/>
                            <w:right w:val="none" w:sz="0" w:space="0" w:color="auto"/>
                          </w:divBdr>
                        </w:div>
                      </w:divsChild>
                    </w:div>
                    <w:div w:id="461575358">
                      <w:marLeft w:val="0"/>
                      <w:marRight w:val="0"/>
                      <w:marTop w:val="0"/>
                      <w:marBottom w:val="0"/>
                      <w:divBdr>
                        <w:top w:val="none" w:sz="0" w:space="0" w:color="auto"/>
                        <w:left w:val="none" w:sz="0" w:space="0" w:color="auto"/>
                        <w:bottom w:val="none" w:sz="0" w:space="0" w:color="auto"/>
                        <w:right w:val="none" w:sz="0" w:space="0" w:color="auto"/>
                      </w:divBdr>
                    </w:div>
                    <w:div w:id="687758041">
                      <w:marLeft w:val="0"/>
                      <w:marRight w:val="0"/>
                      <w:marTop w:val="0"/>
                      <w:marBottom w:val="0"/>
                      <w:divBdr>
                        <w:top w:val="none" w:sz="0" w:space="0" w:color="auto"/>
                        <w:left w:val="none" w:sz="0" w:space="0" w:color="auto"/>
                        <w:bottom w:val="none" w:sz="0" w:space="0" w:color="auto"/>
                        <w:right w:val="none" w:sz="0" w:space="0" w:color="auto"/>
                      </w:divBdr>
                      <w:divsChild>
                        <w:div w:id="2012953375">
                          <w:marLeft w:val="0"/>
                          <w:marRight w:val="0"/>
                          <w:marTop w:val="0"/>
                          <w:marBottom w:val="0"/>
                          <w:divBdr>
                            <w:top w:val="none" w:sz="0" w:space="0" w:color="auto"/>
                            <w:left w:val="none" w:sz="0" w:space="0" w:color="auto"/>
                            <w:bottom w:val="none" w:sz="0" w:space="0" w:color="auto"/>
                            <w:right w:val="none" w:sz="0" w:space="0" w:color="auto"/>
                          </w:divBdr>
                        </w:div>
                      </w:divsChild>
                    </w:div>
                    <w:div w:id="735935914">
                      <w:marLeft w:val="0"/>
                      <w:marRight w:val="0"/>
                      <w:marTop w:val="0"/>
                      <w:marBottom w:val="0"/>
                      <w:divBdr>
                        <w:top w:val="none" w:sz="0" w:space="0" w:color="auto"/>
                        <w:left w:val="none" w:sz="0" w:space="0" w:color="auto"/>
                        <w:bottom w:val="none" w:sz="0" w:space="0" w:color="auto"/>
                        <w:right w:val="none" w:sz="0" w:space="0" w:color="auto"/>
                      </w:divBdr>
                    </w:div>
                    <w:div w:id="1075930206">
                      <w:marLeft w:val="0"/>
                      <w:marRight w:val="0"/>
                      <w:marTop w:val="0"/>
                      <w:marBottom w:val="0"/>
                      <w:divBdr>
                        <w:top w:val="none" w:sz="0" w:space="0" w:color="auto"/>
                        <w:left w:val="none" w:sz="0" w:space="0" w:color="auto"/>
                        <w:bottom w:val="none" w:sz="0" w:space="0" w:color="auto"/>
                        <w:right w:val="none" w:sz="0" w:space="0" w:color="auto"/>
                      </w:divBdr>
                      <w:divsChild>
                        <w:div w:id="384451240">
                          <w:marLeft w:val="0"/>
                          <w:marRight w:val="0"/>
                          <w:marTop w:val="0"/>
                          <w:marBottom w:val="0"/>
                          <w:divBdr>
                            <w:top w:val="none" w:sz="0" w:space="0" w:color="auto"/>
                            <w:left w:val="none" w:sz="0" w:space="0" w:color="auto"/>
                            <w:bottom w:val="none" w:sz="0" w:space="0" w:color="auto"/>
                            <w:right w:val="none" w:sz="0" w:space="0" w:color="auto"/>
                          </w:divBdr>
                        </w:div>
                      </w:divsChild>
                    </w:div>
                    <w:div w:id="1112087645">
                      <w:marLeft w:val="0"/>
                      <w:marRight w:val="0"/>
                      <w:marTop w:val="0"/>
                      <w:marBottom w:val="0"/>
                      <w:divBdr>
                        <w:top w:val="none" w:sz="0" w:space="0" w:color="auto"/>
                        <w:left w:val="none" w:sz="0" w:space="0" w:color="auto"/>
                        <w:bottom w:val="none" w:sz="0" w:space="0" w:color="auto"/>
                        <w:right w:val="none" w:sz="0" w:space="0" w:color="auto"/>
                      </w:divBdr>
                    </w:div>
                    <w:div w:id="1209226095">
                      <w:marLeft w:val="0"/>
                      <w:marRight w:val="0"/>
                      <w:marTop w:val="0"/>
                      <w:marBottom w:val="0"/>
                      <w:divBdr>
                        <w:top w:val="none" w:sz="0" w:space="0" w:color="auto"/>
                        <w:left w:val="none" w:sz="0" w:space="0" w:color="auto"/>
                        <w:bottom w:val="none" w:sz="0" w:space="0" w:color="auto"/>
                        <w:right w:val="none" w:sz="0" w:space="0" w:color="auto"/>
                      </w:divBdr>
                    </w:div>
                    <w:div w:id="1355040484">
                      <w:marLeft w:val="0"/>
                      <w:marRight w:val="0"/>
                      <w:marTop w:val="0"/>
                      <w:marBottom w:val="0"/>
                      <w:divBdr>
                        <w:top w:val="none" w:sz="0" w:space="0" w:color="auto"/>
                        <w:left w:val="none" w:sz="0" w:space="0" w:color="auto"/>
                        <w:bottom w:val="none" w:sz="0" w:space="0" w:color="auto"/>
                        <w:right w:val="none" w:sz="0" w:space="0" w:color="auto"/>
                      </w:divBdr>
                      <w:divsChild>
                        <w:div w:id="1800759589">
                          <w:marLeft w:val="0"/>
                          <w:marRight w:val="0"/>
                          <w:marTop w:val="0"/>
                          <w:marBottom w:val="0"/>
                          <w:divBdr>
                            <w:top w:val="none" w:sz="0" w:space="0" w:color="auto"/>
                            <w:left w:val="none" w:sz="0" w:space="0" w:color="auto"/>
                            <w:bottom w:val="none" w:sz="0" w:space="0" w:color="auto"/>
                            <w:right w:val="none" w:sz="0" w:space="0" w:color="auto"/>
                          </w:divBdr>
                        </w:div>
                      </w:divsChild>
                    </w:div>
                    <w:div w:id="1363557900">
                      <w:marLeft w:val="0"/>
                      <w:marRight w:val="0"/>
                      <w:marTop w:val="0"/>
                      <w:marBottom w:val="0"/>
                      <w:divBdr>
                        <w:top w:val="none" w:sz="0" w:space="0" w:color="auto"/>
                        <w:left w:val="none" w:sz="0" w:space="0" w:color="auto"/>
                        <w:bottom w:val="none" w:sz="0" w:space="0" w:color="auto"/>
                        <w:right w:val="none" w:sz="0" w:space="0" w:color="auto"/>
                      </w:divBdr>
                    </w:div>
                    <w:div w:id="1467813380">
                      <w:marLeft w:val="0"/>
                      <w:marRight w:val="0"/>
                      <w:marTop w:val="0"/>
                      <w:marBottom w:val="0"/>
                      <w:divBdr>
                        <w:top w:val="none" w:sz="0" w:space="0" w:color="auto"/>
                        <w:left w:val="none" w:sz="0" w:space="0" w:color="auto"/>
                        <w:bottom w:val="none" w:sz="0" w:space="0" w:color="auto"/>
                        <w:right w:val="none" w:sz="0" w:space="0" w:color="auto"/>
                      </w:divBdr>
                      <w:divsChild>
                        <w:div w:id="606811295">
                          <w:marLeft w:val="0"/>
                          <w:marRight w:val="0"/>
                          <w:marTop w:val="0"/>
                          <w:marBottom w:val="0"/>
                          <w:divBdr>
                            <w:top w:val="none" w:sz="0" w:space="0" w:color="auto"/>
                            <w:left w:val="none" w:sz="0" w:space="0" w:color="auto"/>
                            <w:bottom w:val="none" w:sz="0" w:space="0" w:color="auto"/>
                            <w:right w:val="none" w:sz="0" w:space="0" w:color="auto"/>
                          </w:divBdr>
                        </w:div>
                      </w:divsChild>
                    </w:div>
                    <w:div w:id="1531451503">
                      <w:marLeft w:val="0"/>
                      <w:marRight w:val="0"/>
                      <w:marTop w:val="0"/>
                      <w:marBottom w:val="0"/>
                      <w:divBdr>
                        <w:top w:val="none" w:sz="0" w:space="0" w:color="auto"/>
                        <w:left w:val="none" w:sz="0" w:space="0" w:color="auto"/>
                        <w:bottom w:val="none" w:sz="0" w:space="0" w:color="auto"/>
                        <w:right w:val="none" w:sz="0" w:space="0" w:color="auto"/>
                      </w:divBdr>
                    </w:div>
                    <w:div w:id="1587612888">
                      <w:marLeft w:val="0"/>
                      <w:marRight w:val="0"/>
                      <w:marTop w:val="0"/>
                      <w:marBottom w:val="0"/>
                      <w:divBdr>
                        <w:top w:val="none" w:sz="0" w:space="0" w:color="auto"/>
                        <w:left w:val="none" w:sz="0" w:space="0" w:color="auto"/>
                        <w:bottom w:val="none" w:sz="0" w:space="0" w:color="auto"/>
                        <w:right w:val="none" w:sz="0" w:space="0" w:color="auto"/>
                      </w:divBdr>
                    </w:div>
                    <w:div w:id="16862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09900">
          <w:marLeft w:val="0"/>
          <w:marRight w:val="0"/>
          <w:marTop w:val="0"/>
          <w:marBottom w:val="0"/>
          <w:divBdr>
            <w:top w:val="none" w:sz="0" w:space="0" w:color="auto"/>
            <w:left w:val="none" w:sz="0" w:space="0" w:color="auto"/>
            <w:bottom w:val="none" w:sz="0" w:space="0" w:color="auto"/>
            <w:right w:val="none" w:sz="0" w:space="0" w:color="auto"/>
          </w:divBdr>
          <w:divsChild>
            <w:div w:id="2127893623">
              <w:marLeft w:val="0"/>
              <w:marRight w:val="0"/>
              <w:marTop w:val="0"/>
              <w:marBottom w:val="0"/>
              <w:divBdr>
                <w:top w:val="none" w:sz="0" w:space="0" w:color="auto"/>
                <w:left w:val="none" w:sz="0" w:space="0" w:color="auto"/>
                <w:bottom w:val="none" w:sz="0" w:space="0" w:color="auto"/>
                <w:right w:val="none" w:sz="0" w:space="0" w:color="auto"/>
              </w:divBdr>
              <w:divsChild>
                <w:div w:id="25645569">
                  <w:marLeft w:val="0"/>
                  <w:marRight w:val="0"/>
                  <w:marTop w:val="0"/>
                  <w:marBottom w:val="0"/>
                  <w:divBdr>
                    <w:top w:val="none" w:sz="0" w:space="0" w:color="auto"/>
                    <w:left w:val="none" w:sz="0" w:space="0" w:color="auto"/>
                    <w:bottom w:val="none" w:sz="0" w:space="0" w:color="auto"/>
                    <w:right w:val="none" w:sz="0" w:space="0" w:color="auto"/>
                  </w:divBdr>
                  <w:divsChild>
                    <w:div w:id="795216058">
                      <w:marLeft w:val="0"/>
                      <w:marRight w:val="0"/>
                      <w:marTop w:val="0"/>
                      <w:marBottom w:val="0"/>
                      <w:divBdr>
                        <w:top w:val="none" w:sz="0" w:space="0" w:color="auto"/>
                        <w:left w:val="none" w:sz="0" w:space="0" w:color="auto"/>
                        <w:bottom w:val="none" w:sz="0" w:space="0" w:color="auto"/>
                        <w:right w:val="none" w:sz="0" w:space="0" w:color="auto"/>
                      </w:divBdr>
                    </w:div>
                    <w:div w:id="1547253160">
                      <w:marLeft w:val="0"/>
                      <w:marRight w:val="0"/>
                      <w:marTop w:val="0"/>
                      <w:marBottom w:val="0"/>
                      <w:divBdr>
                        <w:top w:val="none" w:sz="0" w:space="0" w:color="auto"/>
                        <w:left w:val="none" w:sz="0" w:space="0" w:color="auto"/>
                        <w:bottom w:val="none" w:sz="0" w:space="0" w:color="auto"/>
                        <w:right w:val="none" w:sz="0" w:space="0" w:color="auto"/>
                      </w:divBdr>
                    </w:div>
                  </w:divsChild>
                </w:div>
                <w:div w:id="318460568">
                  <w:marLeft w:val="0"/>
                  <w:marRight w:val="0"/>
                  <w:marTop w:val="0"/>
                  <w:marBottom w:val="0"/>
                  <w:divBdr>
                    <w:top w:val="none" w:sz="0" w:space="0" w:color="auto"/>
                    <w:left w:val="none" w:sz="0" w:space="0" w:color="auto"/>
                    <w:bottom w:val="none" w:sz="0" w:space="0" w:color="auto"/>
                    <w:right w:val="none" w:sz="0" w:space="0" w:color="auto"/>
                  </w:divBdr>
                </w:div>
                <w:div w:id="551385798">
                  <w:marLeft w:val="0"/>
                  <w:marRight w:val="0"/>
                  <w:marTop w:val="0"/>
                  <w:marBottom w:val="0"/>
                  <w:divBdr>
                    <w:top w:val="none" w:sz="0" w:space="0" w:color="auto"/>
                    <w:left w:val="none" w:sz="0" w:space="0" w:color="auto"/>
                    <w:bottom w:val="none" w:sz="0" w:space="0" w:color="auto"/>
                    <w:right w:val="none" w:sz="0" w:space="0" w:color="auto"/>
                  </w:divBdr>
                </w:div>
                <w:div w:id="627901673">
                  <w:marLeft w:val="0"/>
                  <w:marRight w:val="0"/>
                  <w:marTop w:val="0"/>
                  <w:marBottom w:val="0"/>
                  <w:divBdr>
                    <w:top w:val="none" w:sz="0" w:space="0" w:color="auto"/>
                    <w:left w:val="none" w:sz="0" w:space="0" w:color="auto"/>
                    <w:bottom w:val="none" w:sz="0" w:space="0" w:color="auto"/>
                    <w:right w:val="none" w:sz="0" w:space="0" w:color="auto"/>
                  </w:divBdr>
                  <w:divsChild>
                    <w:div w:id="578901688">
                      <w:marLeft w:val="0"/>
                      <w:marRight w:val="0"/>
                      <w:marTop w:val="0"/>
                      <w:marBottom w:val="0"/>
                      <w:divBdr>
                        <w:top w:val="none" w:sz="0" w:space="0" w:color="auto"/>
                        <w:left w:val="none" w:sz="0" w:space="0" w:color="auto"/>
                        <w:bottom w:val="none" w:sz="0" w:space="0" w:color="auto"/>
                        <w:right w:val="none" w:sz="0" w:space="0" w:color="auto"/>
                      </w:divBdr>
                    </w:div>
                    <w:div w:id="2067531163">
                      <w:marLeft w:val="0"/>
                      <w:marRight w:val="0"/>
                      <w:marTop w:val="0"/>
                      <w:marBottom w:val="0"/>
                      <w:divBdr>
                        <w:top w:val="none" w:sz="0" w:space="0" w:color="auto"/>
                        <w:left w:val="none" w:sz="0" w:space="0" w:color="auto"/>
                        <w:bottom w:val="none" w:sz="0" w:space="0" w:color="auto"/>
                        <w:right w:val="none" w:sz="0" w:space="0" w:color="auto"/>
                      </w:divBdr>
                    </w:div>
                  </w:divsChild>
                </w:div>
                <w:div w:id="1137801715">
                  <w:marLeft w:val="0"/>
                  <w:marRight w:val="0"/>
                  <w:marTop w:val="0"/>
                  <w:marBottom w:val="0"/>
                  <w:divBdr>
                    <w:top w:val="none" w:sz="0" w:space="0" w:color="auto"/>
                    <w:left w:val="none" w:sz="0" w:space="0" w:color="auto"/>
                    <w:bottom w:val="none" w:sz="0" w:space="0" w:color="auto"/>
                    <w:right w:val="none" w:sz="0" w:space="0" w:color="auto"/>
                  </w:divBdr>
                </w:div>
                <w:div w:id="1584299132">
                  <w:marLeft w:val="0"/>
                  <w:marRight w:val="0"/>
                  <w:marTop w:val="0"/>
                  <w:marBottom w:val="0"/>
                  <w:divBdr>
                    <w:top w:val="none" w:sz="0" w:space="0" w:color="auto"/>
                    <w:left w:val="none" w:sz="0" w:space="0" w:color="auto"/>
                    <w:bottom w:val="none" w:sz="0" w:space="0" w:color="auto"/>
                    <w:right w:val="none" w:sz="0" w:space="0" w:color="auto"/>
                  </w:divBdr>
                </w:div>
                <w:div w:id="1959528743">
                  <w:marLeft w:val="0"/>
                  <w:marRight w:val="0"/>
                  <w:marTop w:val="0"/>
                  <w:marBottom w:val="0"/>
                  <w:divBdr>
                    <w:top w:val="none" w:sz="0" w:space="0" w:color="auto"/>
                    <w:left w:val="none" w:sz="0" w:space="0" w:color="auto"/>
                    <w:bottom w:val="none" w:sz="0" w:space="0" w:color="auto"/>
                    <w:right w:val="none" w:sz="0" w:space="0" w:color="auto"/>
                  </w:divBdr>
                  <w:divsChild>
                    <w:div w:id="1461605522">
                      <w:marLeft w:val="0"/>
                      <w:marRight w:val="0"/>
                      <w:marTop w:val="0"/>
                      <w:marBottom w:val="0"/>
                      <w:divBdr>
                        <w:top w:val="none" w:sz="0" w:space="0" w:color="auto"/>
                        <w:left w:val="none" w:sz="0" w:space="0" w:color="auto"/>
                        <w:bottom w:val="none" w:sz="0" w:space="0" w:color="auto"/>
                        <w:right w:val="none" w:sz="0" w:space="0" w:color="auto"/>
                      </w:divBdr>
                    </w:div>
                    <w:div w:id="1975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9038">
          <w:marLeft w:val="0"/>
          <w:marRight w:val="0"/>
          <w:marTop w:val="0"/>
          <w:marBottom w:val="0"/>
          <w:divBdr>
            <w:top w:val="none" w:sz="0" w:space="0" w:color="auto"/>
            <w:left w:val="none" w:sz="0" w:space="0" w:color="auto"/>
            <w:bottom w:val="none" w:sz="0" w:space="0" w:color="auto"/>
            <w:right w:val="none" w:sz="0" w:space="0" w:color="auto"/>
          </w:divBdr>
          <w:divsChild>
            <w:div w:id="61873776">
              <w:marLeft w:val="0"/>
              <w:marRight w:val="0"/>
              <w:marTop w:val="0"/>
              <w:marBottom w:val="0"/>
              <w:divBdr>
                <w:top w:val="none" w:sz="0" w:space="0" w:color="auto"/>
                <w:left w:val="none" w:sz="0" w:space="0" w:color="auto"/>
                <w:bottom w:val="none" w:sz="0" w:space="0" w:color="auto"/>
                <w:right w:val="none" w:sz="0" w:space="0" w:color="auto"/>
              </w:divBdr>
              <w:divsChild>
                <w:div w:id="1200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5289">
          <w:marLeft w:val="0"/>
          <w:marRight w:val="0"/>
          <w:marTop w:val="0"/>
          <w:marBottom w:val="0"/>
          <w:divBdr>
            <w:top w:val="none" w:sz="0" w:space="0" w:color="auto"/>
            <w:left w:val="none" w:sz="0" w:space="0" w:color="auto"/>
            <w:bottom w:val="none" w:sz="0" w:space="0" w:color="auto"/>
            <w:right w:val="none" w:sz="0" w:space="0" w:color="auto"/>
          </w:divBdr>
          <w:divsChild>
            <w:div w:id="1418752603">
              <w:marLeft w:val="0"/>
              <w:marRight w:val="0"/>
              <w:marTop w:val="0"/>
              <w:marBottom w:val="0"/>
              <w:divBdr>
                <w:top w:val="none" w:sz="0" w:space="0" w:color="auto"/>
                <w:left w:val="none" w:sz="0" w:space="0" w:color="auto"/>
                <w:bottom w:val="none" w:sz="0" w:space="0" w:color="auto"/>
                <w:right w:val="none" w:sz="0" w:space="0" w:color="auto"/>
              </w:divBdr>
            </w:div>
          </w:divsChild>
        </w:div>
        <w:div w:id="1089621875">
          <w:marLeft w:val="0"/>
          <w:marRight w:val="0"/>
          <w:marTop w:val="0"/>
          <w:marBottom w:val="0"/>
          <w:divBdr>
            <w:top w:val="none" w:sz="0" w:space="0" w:color="auto"/>
            <w:left w:val="none" w:sz="0" w:space="0" w:color="auto"/>
            <w:bottom w:val="none" w:sz="0" w:space="0" w:color="auto"/>
            <w:right w:val="none" w:sz="0" w:space="0" w:color="auto"/>
          </w:divBdr>
          <w:divsChild>
            <w:div w:id="635455515">
              <w:marLeft w:val="0"/>
              <w:marRight w:val="0"/>
              <w:marTop w:val="0"/>
              <w:marBottom w:val="0"/>
              <w:divBdr>
                <w:top w:val="none" w:sz="0" w:space="0" w:color="auto"/>
                <w:left w:val="none" w:sz="0" w:space="0" w:color="auto"/>
                <w:bottom w:val="none" w:sz="0" w:space="0" w:color="auto"/>
                <w:right w:val="none" w:sz="0" w:space="0" w:color="auto"/>
              </w:divBdr>
              <w:divsChild>
                <w:div w:id="187791029">
                  <w:marLeft w:val="0"/>
                  <w:marRight w:val="0"/>
                  <w:marTop w:val="0"/>
                  <w:marBottom w:val="0"/>
                  <w:divBdr>
                    <w:top w:val="none" w:sz="0" w:space="0" w:color="auto"/>
                    <w:left w:val="none" w:sz="0" w:space="0" w:color="auto"/>
                    <w:bottom w:val="none" w:sz="0" w:space="0" w:color="auto"/>
                    <w:right w:val="none" w:sz="0" w:space="0" w:color="auto"/>
                  </w:divBdr>
                  <w:divsChild>
                    <w:div w:id="480081295">
                      <w:marLeft w:val="0"/>
                      <w:marRight w:val="0"/>
                      <w:marTop w:val="0"/>
                      <w:marBottom w:val="0"/>
                      <w:divBdr>
                        <w:top w:val="none" w:sz="0" w:space="0" w:color="auto"/>
                        <w:left w:val="none" w:sz="0" w:space="0" w:color="auto"/>
                        <w:bottom w:val="none" w:sz="0" w:space="0" w:color="auto"/>
                        <w:right w:val="none" w:sz="0" w:space="0" w:color="auto"/>
                      </w:divBdr>
                      <w:divsChild>
                        <w:div w:id="360665021">
                          <w:marLeft w:val="0"/>
                          <w:marRight w:val="0"/>
                          <w:marTop w:val="0"/>
                          <w:marBottom w:val="0"/>
                          <w:divBdr>
                            <w:top w:val="none" w:sz="0" w:space="0" w:color="auto"/>
                            <w:left w:val="none" w:sz="0" w:space="0" w:color="auto"/>
                            <w:bottom w:val="none" w:sz="0" w:space="0" w:color="auto"/>
                            <w:right w:val="none" w:sz="0" w:space="0" w:color="auto"/>
                          </w:divBdr>
                          <w:divsChild>
                            <w:div w:id="1048605428">
                              <w:marLeft w:val="0"/>
                              <w:marRight w:val="0"/>
                              <w:marTop w:val="0"/>
                              <w:marBottom w:val="0"/>
                              <w:divBdr>
                                <w:top w:val="none" w:sz="0" w:space="0" w:color="auto"/>
                                <w:left w:val="none" w:sz="0" w:space="0" w:color="auto"/>
                                <w:bottom w:val="none" w:sz="0" w:space="0" w:color="auto"/>
                                <w:right w:val="none" w:sz="0" w:space="0" w:color="auto"/>
                              </w:divBdr>
                              <w:divsChild>
                                <w:div w:id="2092191157">
                                  <w:marLeft w:val="0"/>
                                  <w:marRight w:val="0"/>
                                  <w:marTop w:val="0"/>
                                  <w:marBottom w:val="0"/>
                                  <w:divBdr>
                                    <w:top w:val="none" w:sz="0" w:space="0" w:color="auto"/>
                                    <w:left w:val="none" w:sz="0" w:space="0" w:color="auto"/>
                                    <w:bottom w:val="none" w:sz="0" w:space="0" w:color="auto"/>
                                    <w:right w:val="none" w:sz="0" w:space="0" w:color="auto"/>
                                  </w:divBdr>
                                  <w:divsChild>
                                    <w:div w:id="1479416960">
                                      <w:marLeft w:val="0"/>
                                      <w:marRight w:val="0"/>
                                      <w:marTop w:val="0"/>
                                      <w:marBottom w:val="0"/>
                                      <w:divBdr>
                                        <w:top w:val="none" w:sz="0" w:space="0" w:color="auto"/>
                                        <w:left w:val="none" w:sz="0" w:space="0" w:color="auto"/>
                                        <w:bottom w:val="none" w:sz="0" w:space="0" w:color="auto"/>
                                        <w:right w:val="none" w:sz="0" w:space="0" w:color="auto"/>
                                      </w:divBdr>
                                      <w:divsChild>
                                        <w:div w:id="2108231980">
                                          <w:marLeft w:val="0"/>
                                          <w:marRight w:val="0"/>
                                          <w:marTop w:val="0"/>
                                          <w:marBottom w:val="0"/>
                                          <w:divBdr>
                                            <w:top w:val="none" w:sz="0" w:space="0" w:color="auto"/>
                                            <w:left w:val="none" w:sz="0" w:space="0" w:color="auto"/>
                                            <w:bottom w:val="none" w:sz="0" w:space="0" w:color="auto"/>
                                            <w:right w:val="none" w:sz="0" w:space="0" w:color="auto"/>
                                          </w:divBdr>
                                          <w:divsChild>
                                            <w:div w:id="12283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235545">
          <w:marLeft w:val="0"/>
          <w:marRight w:val="0"/>
          <w:marTop w:val="0"/>
          <w:marBottom w:val="0"/>
          <w:divBdr>
            <w:top w:val="none" w:sz="0" w:space="0" w:color="auto"/>
            <w:left w:val="none" w:sz="0" w:space="0" w:color="auto"/>
            <w:bottom w:val="none" w:sz="0" w:space="0" w:color="auto"/>
            <w:right w:val="none" w:sz="0" w:space="0" w:color="auto"/>
          </w:divBdr>
          <w:divsChild>
            <w:div w:id="643703044">
              <w:marLeft w:val="0"/>
              <w:marRight w:val="0"/>
              <w:marTop w:val="0"/>
              <w:marBottom w:val="0"/>
              <w:divBdr>
                <w:top w:val="none" w:sz="0" w:space="0" w:color="auto"/>
                <w:left w:val="none" w:sz="0" w:space="0" w:color="auto"/>
                <w:bottom w:val="none" w:sz="0" w:space="0" w:color="auto"/>
                <w:right w:val="none" w:sz="0" w:space="0" w:color="auto"/>
              </w:divBdr>
            </w:div>
            <w:div w:id="902912067">
              <w:marLeft w:val="0"/>
              <w:marRight w:val="0"/>
              <w:marTop w:val="0"/>
              <w:marBottom w:val="0"/>
              <w:divBdr>
                <w:top w:val="none" w:sz="0" w:space="0" w:color="auto"/>
                <w:left w:val="none" w:sz="0" w:space="0" w:color="auto"/>
                <w:bottom w:val="none" w:sz="0" w:space="0" w:color="auto"/>
                <w:right w:val="none" w:sz="0" w:space="0" w:color="auto"/>
              </w:divBdr>
            </w:div>
            <w:div w:id="1759473393">
              <w:marLeft w:val="0"/>
              <w:marRight w:val="0"/>
              <w:marTop w:val="0"/>
              <w:marBottom w:val="0"/>
              <w:divBdr>
                <w:top w:val="none" w:sz="0" w:space="0" w:color="auto"/>
                <w:left w:val="none" w:sz="0" w:space="0" w:color="auto"/>
                <w:bottom w:val="none" w:sz="0" w:space="0" w:color="auto"/>
                <w:right w:val="none" w:sz="0" w:space="0" w:color="auto"/>
              </w:divBdr>
              <w:divsChild>
                <w:div w:id="468330333">
                  <w:marLeft w:val="0"/>
                  <w:marRight w:val="0"/>
                  <w:marTop w:val="0"/>
                  <w:marBottom w:val="0"/>
                  <w:divBdr>
                    <w:top w:val="none" w:sz="0" w:space="0" w:color="auto"/>
                    <w:left w:val="none" w:sz="0" w:space="0" w:color="auto"/>
                    <w:bottom w:val="none" w:sz="0" w:space="0" w:color="auto"/>
                    <w:right w:val="none" w:sz="0" w:space="0" w:color="auto"/>
                  </w:divBdr>
                </w:div>
                <w:div w:id="6108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4221">
          <w:marLeft w:val="0"/>
          <w:marRight w:val="0"/>
          <w:marTop w:val="0"/>
          <w:marBottom w:val="0"/>
          <w:divBdr>
            <w:top w:val="none" w:sz="0" w:space="0" w:color="auto"/>
            <w:left w:val="none" w:sz="0" w:space="0" w:color="auto"/>
            <w:bottom w:val="none" w:sz="0" w:space="0" w:color="auto"/>
            <w:right w:val="none" w:sz="0" w:space="0" w:color="auto"/>
          </w:divBdr>
          <w:divsChild>
            <w:div w:id="858130392">
              <w:marLeft w:val="0"/>
              <w:marRight w:val="0"/>
              <w:marTop w:val="0"/>
              <w:marBottom w:val="0"/>
              <w:divBdr>
                <w:top w:val="none" w:sz="0" w:space="0" w:color="auto"/>
                <w:left w:val="none" w:sz="0" w:space="0" w:color="auto"/>
                <w:bottom w:val="none" w:sz="0" w:space="0" w:color="auto"/>
                <w:right w:val="none" w:sz="0" w:space="0" w:color="auto"/>
              </w:divBdr>
            </w:div>
          </w:divsChild>
        </w:div>
        <w:div w:id="1211726112">
          <w:marLeft w:val="0"/>
          <w:marRight w:val="0"/>
          <w:marTop w:val="0"/>
          <w:marBottom w:val="0"/>
          <w:divBdr>
            <w:top w:val="none" w:sz="0" w:space="0" w:color="auto"/>
            <w:left w:val="none" w:sz="0" w:space="0" w:color="auto"/>
            <w:bottom w:val="none" w:sz="0" w:space="0" w:color="auto"/>
            <w:right w:val="none" w:sz="0" w:space="0" w:color="auto"/>
          </w:divBdr>
          <w:divsChild>
            <w:div w:id="1163739065">
              <w:marLeft w:val="0"/>
              <w:marRight w:val="0"/>
              <w:marTop w:val="0"/>
              <w:marBottom w:val="0"/>
              <w:divBdr>
                <w:top w:val="none" w:sz="0" w:space="0" w:color="auto"/>
                <w:left w:val="none" w:sz="0" w:space="0" w:color="auto"/>
                <w:bottom w:val="none" w:sz="0" w:space="0" w:color="auto"/>
                <w:right w:val="none" w:sz="0" w:space="0" w:color="auto"/>
              </w:divBdr>
              <w:divsChild>
                <w:div w:id="334040999">
                  <w:marLeft w:val="0"/>
                  <w:marRight w:val="0"/>
                  <w:marTop w:val="0"/>
                  <w:marBottom w:val="0"/>
                  <w:divBdr>
                    <w:top w:val="none" w:sz="0" w:space="0" w:color="auto"/>
                    <w:left w:val="none" w:sz="0" w:space="0" w:color="auto"/>
                    <w:bottom w:val="none" w:sz="0" w:space="0" w:color="auto"/>
                    <w:right w:val="none" w:sz="0" w:space="0" w:color="auto"/>
                  </w:divBdr>
                </w:div>
                <w:div w:id="549145780">
                  <w:marLeft w:val="0"/>
                  <w:marRight w:val="0"/>
                  <w:marTop w:val="0"/>
                  <w:marBottom w:val="0"/>
                  <w:divBdr>
                    <w:top w:val="none" w:sz="0" w:space="0" w:color="auto"/>
                    <w:left w:val="none" w:sz="0" w:space="0" w:color="auto"/>
                    <w:bottom w:val="none" w:sz="0" w:space="0" w:color="auto"/>
                    <w:right w:val="none" w:sz="0" w:space="0" w:color="auto"/>
                  </w:divBdr>
                  <w:divsChild>
                    <w:div w:id="2076930994">
                      <w:marLeft w:val="0"/>
                      <w:marRight w:val="0"/>
                      <w:marTop w:val="0"/>
                      <w:marBottom w:val="0"/>
                      <w:divBdr>
                        <w:top w:val="none" w:sz="0" w:space="0" w:color="auto"/>
                        <w:left w:val="none" w:sz="0" w:space="0" w:color="auto"/>
                        <w:bottom w:val="none" w:sz="0" w:space="0" w:color="auto"/>
                        <w:right w:val="none" w:sz="0" w:space="0" w:color="auto"/>
                      </w:divBdr>
                    </w:div>
                  </w:divsChild>
                </w:div>
                <w:div w:id="1497457931">
                  <w:marLeft w:val="0"/>
                  <w:marRight w:val="0"/>
                  <w:marTop w:val="0"/>
                  <w:marBottom w:val="0"/>
                  <w:divBdr>
                    <w:top w:val="none" w:sz="0" w:space="0" w:color="auto"/>
                    <w:left w:val="none" w:sz="0" w:space="0" w:color="auto"/>
                    <w:bottom w:val="none" w:sz="0" w:space="0" w:color="auto"/>
                    <w:right w:val="none" w:sz="0" w:space="0" w:color="auto"/>
                  </w:divBdr>
                </w:div>
                <w:div w:id="1720133313">
                  <w:marLeft w:val="0"/>
                  <w:marRight w:val="0"/>
                  <w:marTop w:val="0"/>
                  <w:marBottom w:val="0"/>
                  <w:divBdr>
                    <w:top w:val="none" w:sz="0" w:space="0" w:color="auto"/>
                    <w:left w:val="none" w:sz="0" w:space="0" w:color="auto"/>
                    <w:bottom w:val="none" w:sz="0" w:space="0" w:color="auto"/>
                    <w:right w:val="none" w:sz="0" w:space="0" w:color="auto"/>
                  </w:divBdr>
                  <w:divsChild>
                    <w:div w:id="1946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5843">
          <w:marLeft w:val="0"/>
          <w:marRight w:val="0"/>
          <w:marTop w:val="0"/>
          <w:marBottom w:val="0"/>
          <w:divBdr>
            <w:top w:val="none" w:sz="0" w:space="0" w:color="auto"/>
            <w:left w:val="none" w:sz="0" w:space="0" w:color="auto"/>
            <w:bottom w:val="none" w:sz="0" w:space="0" w:color="auto"/>
            <w:right w:val="none" w:sz="0" w:space="0" w:color="auto"/>
          </w:divBdr>
          <w:divsChild>
            <w:div w:id="383876510">
              <w:marLeft w:val="0"/>
              <w:marRight w:val="0"/>
              <w:marTop w:val="0"/>
              <w:marBottom w:val="0"/>
              <w:divBdr>
                <w:top w:val="none" w:sz="0" w:space="0" w:color="auto"/>
                <w:left w:val="none" w:sz="0" w:space="0" w:color="auto"/>
                <w:bottom w:val="none" w:sz="0" w:space="0" w:color="auto"/>
                <w:right w:val="none" w:sz="0" w:space="0" w:color="auto"/>
              </w:divBdr>
            </w:div>
          </w:divsChild>
        </w:div>
        <w:div w:id="1313215894">
          <w:marLeft w:val="0"/>
          <w:marRight w:val="0"/>
          <w:marTop w:val="0"/>
          <w:marBottom w:val="0"/>
          <w:divBdr>
            <w:top w:val="none" w:sz="0" w:space="0" w:color="auto"/>
            <w:left w:val="none" w:sz="0" w:space="0" w:color="auto"/>
            <w:bottom w:val="none" w:sz="0" w:space="0" w:color="auto"/>
            <w:right w:val="none" w:sz="0" w:space="0" w:color="auto"/>
          </w:divBdr>
        </w:div>
        <w:div w:id="1386829361">
          <w:marLeft w:val="0"/>
          <w:marRight w:val="0"/>
          <w:marTop w:val="0"/>
          <w:marBottom w:val="0"/>
          <w:divBdr>
            <w:top w:val="none" w:sz="0" w:space="0" w:color="auto"/>
            <w:left w:val="none" w:sz="0" w:space="0" w:color="auto"/>
            <w:bottom w:val="none" w:sz="0" w:space="0" w:color="auto"/>
            <w:right w:val="none" w:sz="0" w:space="0" w:color="auto"/>
          </w:divBdr>
          <w:divsChild>
            <w:div w:id="560870743">
              <w:marLeft w:val="0"/>
              <w:marRight w:val="0"/>
              <w:marTop w:val="0"/>
              <w:marBottom w:val="0"/>
              <w:divBdr>
                <w:top w:val="none" w:sz="0" w:space="0" w:color="auto"/>
                <w:left w:val="none" w:sz="0" w:space="0" w:color="auto"/>
                <w:bottom w:val="none" w:sz="0" w:space="0" w:color="auto"/>
                <w:right w:val="none" w:sz="0" w:space="0" w:color="auto"/>
              </w:divBdr>
            </w:div>
          </w:divsChild>
        </w:div>
        <w:div w:id="1405225864">
          <w:marLeft w:val="0"/>
          <w:marRight w:val="0"/>
          <w:marTop w:val="0"/>
          <w:marBottom w:val="0"/>
          <w:divBdr>
            <w:top w:val="none" w:sz="0" w:space="0" w:color="auto"/>
            <w:left w:val="none" w:sz="0" w:space="0" w:color="auto"/>
            <w:bottom w:val="none" w:sz="0" w:space="0" w:color="auto"/>
            <w:right w:val="none" w:sz="0" w:space="0" w:color="auto"/>
          </w:divBdr>
          <w:divsChild>
            <w:div w:id="860314676">
              <w:marLeft w:val="0"/>
              <w:marRight w:val="0"/>
              <w:marTop w:val="0"/>
              <w:marBottom w:val="0"/>
              <w:divBdr>
                <w:top w:val="none" w:sz="0" w:space="0" w:color="auto"/>
                <w:left w:val="none" w:sz="0" w:space="0" w:color="auto"/>
                <w:bottom w:val="none" w:sz="0" w:space="0" w:color="auto"/>
                <w:right w:val="none" w:sz="0" w:space="0" w:color="auto"/>
              </w:divBdr>
              <w:divsChild>
                <w:div w:id="485318407">
                  <w:marLeft w:val="0"/>
                  <w:marRight w:val="0"/>
                  <w:marTop w:val="0"/>
                  <w:marBottom w:val="0"/>
                  <w:divBdr>
                    <w:top w:val="none" w:sz="0" w:space="0" w:color="auto"/>
                    <w:left w:val="none" w:sz="0" w:space="0" w:color="auto"/>
                    <w:bottom w:val="none" w:sz="0" w:space="0" w:color="auto"/>
                    <w:right w:val="none" w:sz="0" w:space="0" w:color="auto"/>
                  </w:divBdr>
                  <w:divsChild>
                    <w:div w:id="1167163135">
                      <w:marLeft w:val="0"/>
                      <w:marRight w:val="0"/>
                      <w:marTop w:val="0"/>
                      <w:marBottom w:val="0"/>
                      <w:divBdr>
                        <w:top w:val="none" w:sz="0" w:space="0" w:color="auto"/>
                        <w:left w:val="none" w:sz="0" w:space="0" w:color="auto"/>
                        <w:bottom w:val="none" w:sz="0" w:space="0" w:color="auto"/>
                        <w:right w:val="none" w:sz="0" w:space="0" w:color="auto"/>
                      </w:divBdr>
                    </w:div>
                  </w:divsChild>
                </w:div>
                <w:div w:id="761679502">
                  <w:marLeft w:val="0"/>
                  <w:marRight w:val="0"/>
                  <w:marTop w:val="0"/>
                  <w:marBottom w:val="0"/>
                  <w:divBdr>
                    <w:top w:val="none" w:sz="0" w:space="0" w:color="auto"/>
                    <w:left w:val="none" w:sz="0" w:space="0" w:color="auto"/>
                    <w:bottom w:val="none" w:sz="0" w:space="0" w:color="auto"/>
                    <w:right w:val="none" w:sz="0" w:space="0" w:color="auto"/>
                  </w:divBdr>
                  <w:divsChild>
                    <w:div w:id="1058747407">
                      <w:marLeft w:val="0"/>
                      <w:marRight w:val="0"/>
                      <w:marTop w:val="0"/>
                      <w:marBottom w:val="0"/>
                      <w:divBdr>
                        <w:top w:val="none" w:sz="0" w:space="0" w:color="auto"/>
                        <w:left w:val="none" w:sz="0" w:space="0" w:color="auto"/>
                        <w:bottom w:val="none" w:sz="0" w:space="0" w:color="auto"/>
                        <w:right w:val="none" w:sz="0" w:space="0" w:color="auto"/>
                      </w:divBdr>
                    </w:div>
                  </w:divsChild>
                </w:div>
                <w:div w:id="843478543">
                  <w:marLeft w:val="0"/>
                  <w:marRight w:val="0"/>
                  <w:marTop w:val="0"/>
                  <w:marBottom w:val="0"/>
                  <w:divBdr>
                    <w:top w:val="none" w:sz="0" w:space="0" w:color="auto"/>
                    <w:left w:val="none" w:sz="0" w:space="0" w:color="auto"/>
                    <w:bottom w:val="none" w:sz="0" w:space="0" w:color="auto"/>
                    <w:right w:val="none" w:sz="0" w:space="0" w:color="auto"/>
                  </w:divBdr>
                  <w:divsChild>
                    <w:div w:id="2020813875">
                      <w:marLeft w:val="0"/>
                      <w:marRight w:val="0"/>
                      <w:marTop w:val="0"/>
                      <w:marBottom w:val="0"/>
                      <w:divBdr>
                        <w:top w:val="none" w:sz="0" w:space="0" w:color="auto"/>
                        <w:left w:val="none" w:sz="0" w:space="0" w:color="auto"/>
                        <w:bottom w:val="none" w:sz="0" w:space="0" w:color="auto"/>
                        <w:right w:val="none" w:sz="0" w:space="0" w:color="auto"/>
                      </w:divBdr>
                    </w:div>
                  </w:divsChild>
                </w:div>
                <w:div w:id="954213187">
                  <w:marLeft w:val="0"/>
                  <w:marRight w:val="0"/>
                  <w:marTop w:val="0"/>
                  <w:marBottom w:val="0"/>
                  <w:divBdr>
                    <w:top w:val="none" w:sz="0" w:space="0" w:color="auto"/>
                    <w:left w:val="none" w:sz="0" w:space="0" w:color="auto"/>
                    <w:bottom w:val="none" w:sz="0" w:space="0" w:color="auto"/>
                    <w:right w:val="none" w:sz="0" w:space="0" w:color="auto"/>
                  </w:divBdr>
                </w:div>
                <w:div w:id="10580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24">
          <w:marLeft w:val="0"/>
          <w:marRight w:val="0"/>
          <w:marTop w:val="0"/>
          <w:marBottom w:val="0"/>
          <w:divBdr>
            <w:top w:val="none" w:sz="0" w:space="0" w:color="auto"/>
            <w:left w:val="none" w:sz="0" w:space="0" w:color="auto"/>
            <w:bottom w:val="none" w:sz="0" w:space="0" w:color="auto"/>
            <w:right w:val="none" w:sz="0" w:space="0" w:color="auto"/>
          </w:divBdr>
        </w:div>
        <w:div w:id="1488010723">
          <w:marLeft w:val="0"/>
          <w:marRight w:val="0"/>
          <w:marTop w:val="0"/>
          <w:marBottom w:val="0"/>
          <w:divBdr>
            <w:top w:val="none" w:sz="0" w:space="0" w:color="auto"/>
            <w:left w:val="none" w:sz="0" w:space="0" w:color="auto"/>
            <w:bottom w:val="none" w:sz="0" w:space="0" w:color="auto"/>
            <w:right w:val="none" w:sz="0" w:space="0" w:color="auto"/>
          </w:divBdr>
        </w:div>
        <w:div w:id="1600219349">
          <w:marLeft w:val="0"/>
          <w:marRight w:val="0"/>
          <w:marTop w:val="0"/>
          <w:marBottom w:val="0"/>
          <w:divBdr>
            <w:top w:val="none" w:sz="0" w:space="0" w:color="auto"/>
            <w:left w:val="none" w:sz="0" w:space="0" w:color="auto"/>
            <w:bottom w:val="none" w:sz="0" w:space="0" w:color="auto"/>
            <w:right w:val="none" w:sz="0" w:space="0" w:color="auto"/>
          </w:divBdr>
        </w:div>
        <w:div w:id="1600521304">
          <w:marLeft w:val="0"/>
          <w:marRight w:val="0"/>
          <w:marTop w:val="0"/>
          <w:marBottom w:val="0"/>
          <w:divBdr>
            <w:top w:val="none" w:sz="0" w:space="0" w:color="auto"/>
            <w:left w:val="none" w:sz="0" w:space="0" w:color="auto"/>
            <w:bottom w:val="none" w:sz="0" w:space="0" w:color="auto"/>
            <w:right w:val="none" w:sz="0" w:space="0" w:color="auto"/>
          </w:divBdr>
        </w:div>
        <w:div w:id="1664621821">
          <w:marLeft w:val="0"/>
          <w:marRight w:val="0"/>
          <w:marTop w:val="0"/>
          <w:marBottom w:val="0"/>
          <w:divBdr>
            <w:top w:val="none" w:sz="0" w:space="0" w:color="auto"/>
            <w:left w:val="none" w:sz="0" w:space="0" w:color="auto"/>
            <w:bottom w:val="none" w:sz="0" w:space="0" w:color="auto"/>
            <w:right w:val="none" w:sz="0" w:space="0" w:color="auto"/>
          </w:divBdr>
          <w:divsChild>
            <w:div w:id="394163163">
              <w:marLeft w:val="0"/>
              <w:marRight w:val="0"/>
              <w:marTop w:val="0"/>
              <w:marBottom w:val="0"/>
              <w:divBdr>
                <w:top w:val="none" w:sz="0" w:space="0" w:color="auto"/>
                <w:left w:val="none" w:sz="0" w:space="0" w:color="auto"/>
                <w:bottom w:val="none" w:sz="0" w:space="0" w:color="auto"/>
                <w:right w:val="none" w:sz="0" w:space="0" w:color="auto"/>
              </w:divBdr>
            </w:div>
            <w:div w:id="878974481">
              <w:marLeft w:val="0"/>
              <w:marRight w:val="0"/>
              <w:marTop w:val="0"/>
              <w:marBottom w:val="0"/>
              <w:divBdr>
                <w:top w:val="none" w:sz="0" w:space="0" w:color="auto"/>
                <w:left w:val="none" w:sz="0" w:space="0" w:color="auto"/>
                <w:bottom w:val="none" w:sz="0" w:space="0" w:color="auto"/>
                <w:right w:val="none" w:sz="0" w:space="0" w:color="auto"/>
              </w:divBdr>
            </w:div>
            <w:div w:id="1366251408">
              <w:marLeft w:val="0"/>
              <w:marRight w:val="0"/>
              <w:marTop w:val="0"/>
              <w:marBottom w:val="0"/>
              <w:divBdr>
                <w:top w:val="none" w:sz="0" w:space="0" w:color="auto"/>
                <w:left w:val="none" w:sz="0" w:space="0" w:color="auto"/>
                <w:bottom w:val="none" w:sz="0" w:space="0" w:color="auto"/>
                <w:right w:val="none" w:sz="0" w:space="0" w:color="auto"/>
              </w:divBdr>
              <w:divsChild>
                <w:div w:id="914899045">
                  <w:marLeft w:val="0"/>
                  <w:marRight w:val="0"/>
                  <w:marTop w:val="0"/>
                  <w:marBottom w:val="0"/>
                  <w:divBdr>
                    <w:top w:val="none" w:sz="0" w:space="0" w:color="auto"/>
                    <w:left w:val="none" w:sz="0" w:space="0" w:color="auto"/>
                    <w:bottom w:val="none" w:sz="0" w:space="0" w:color="auto"/>
                    <w:right w:val="none" w:sz="0" w:space="0" w:color="auto"/>
                  </w:divBdr>
                </w:div>
                <w:div w:id="1940018938">
                  <w:marLeft w:val="0"/>
                  <w:marRight w:val="0"/>
                  <w:marTop w:val="0"/>
                  <w:marBottom w:val="0"/>
                  <w:divBdr>
                    <w:top w:val="none" w:sz="0" w:space="0" w:color="auto"/>
                    <w:left w:val="none" w:sz="0" w:space="0" w:color="auto"/>
                    <w:bottom w:val="none" w:sz="0" w:space="0" w:color="auto"/>
                    <w:right w:val="none" w:sz="0" w:space="0" w:color="auto"/>
                  </w:divBdr>
                </w:div>
              </w:divsChild>
            </w:div>
            <w:div w:id="1487167733">
              <w:marLeft w:val="0"/>
              <w:marRight w:val="0"/>
              <w:marTop w:val="0"/>
              <w:marBottom w:val="0"/>
              <w:divBdr>
                <w:top w:val="none" w:sz="0" w:space="0" w:color="auto"/>
                <w:left w:val="none" w:sz="0" w:space="0" w:color="auto"/>
                <w:bottom w:val="none" w:sz="0" w:space="0" w:color="auto"/>
                <w:right w:val="none" w:sz="0" w:space="0" w:color="auto"/>
              </w:divBdr>
            </w:div>
          </w:divsChild>
        </w:div>
        <w:div w:id="1687902890">
          <w:marLeft w:val="0"/>
          <w:marRight w:val="0"/>
          <w:marTop w:val="0"/>
          <w:marBottom w:val="0"/>
          <w:divBdr>
            <w:top w:val="none" w:sz="0" w:space="0" w:color="auto"/>
            <w:left w:val="none" w:sz="0" w:space="0" w:color="auto"/>
            <w:bottom w:val="none" w:sz="0" w:space="0" w:color="auto"/>
            <w:right w:val="none" w:sz="0" w:space="0" w:color="auto"/>
          </w:divBdr>
          <w:divsChild>
            <w:div w:id="1724056330">
              <w:marLeft w:val="0"/>
              <w:marRight w:val="0"/>
              <w:marTop w:val="0"/>
              <w:marBottom w:val="0"/>
              <w:divBdr>
                <w:top w:val="none" w:sz="0" w:space="0" w:color="auto"/>
                <w:left w:val="none" w:sz="0" w:space="0" w:color="auto"/>
                <w:bottom w:val="none" w:sz="0" w:space="0" w:color="auto"/>
                <w:right w:val="none" w:sz="0" w:space="0" w:color="auto"/>
              </w:divBdr>
            </w:div>
          </w:divsChild>
        </w:div>
        <w:div w:id="1745687747">
          <w:marLeft w:val="0"/>
          <w:marRight w:val="0"/>
          <w:marTop w:val="0"/>
          <w:marBottom w:val="0"/>
          <w:divBdr>
            <w:top w:val="none" w:sz="0" w:space="0" w:color="auto"/>
            <w:left w:val="none" w:sz="0" w:space="0" w:color="auto"/>
            <w:bottom w:val="none" w:sz="0" w:space="0" w:color="auto"/>
            <w:right w:val="none" w:sz="0" w:space="0" w:color="auto"/>
          </w:divBdr>
        </w:div>
        <w:div w:id="1767115924">
          <w:marLeft w:val="0"/>
          <w:marRight w:val="0"/>
          <w:marTop w:val="0"/>
          <w:marBottom w:val="0"/>
          <w:divBdr>
            <w:top w:val="none" w:sz="0" w:space="0" w:color="auto"/>
            <w:left w:val="none" w:sz="0" w:space="0" w:color="auto"/>
            <w:bottom w:val="none" w:sz="0" w:space="0" w:color="auto"/>
            <w:right w:val="none" w:sz="0" w:space="0" w:color="auto"/>
          </w:divBdr>
          <w:divsChild>
            <w:div w:id="687368789">
              <w:marLeft w:val="0"/>
              <w:marRight w:val="0"/>
              <w:marTop w:val="0"/>
              <w:marBottom w:val="0"/>
              <w:divBdr>
                <w:top w:val="none" w:sz="0" w:space="0" w:color="auto"/>
                <w:left w:val="none" w:sz="0" w:space="0" w:color="auto"/>
                <w:bottom w:val="none" w:sz="0" w:space="0" w:color="auto"/>
                <w:right w:val="none" w:sz="0" w:space="0" w:color="auto"/>
              </w:divBdr>
              <w:divsChild>
                <w:div w:id="528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5720">
          <w:marLeft w:val="0"/>
          <w:marRight w:val="0"/>
          <w:marTop w:val="0"/>
          <w:marBottom w:val="0"/>
          <w:divBdr>
            <w:top w:val="none" w:sz="0" w:space="0" w:color="auto"/>
            <w:left w:val="none" w:sz="0" w:space="0" w:color="auto"/>
            <w:bottom w:val="none" w:sz="0" w:space="0" w:color="auto"/>
            <w:right w:val="none" w:sz="0" w:space="0" w:color="auto"/>
          </w:divBdr>
          <w:divsChild>
            <w:div w:id="250550964">
              <w:marLeft w:val="0"/>
              <w:marRight w:val="0"/>
              <w:marTop w:val="0"/>
              <w:marBottom w:val="0"/>
              <w:divBdr>
                <w:top w:val="none" w:sz="0" w:space="0" w:color="auto"/>
                <w:left w:val="none" w:sz="0" w:space="0" w:color="auto"/>
                <w:bottom w:val="none" w:sz="0" w:space="0" w:color="auto"/>
                <w:right w:val="none" w:sz="0" w:space="0" w:color="auto"/>
              </w:divBdr>
              <w:divsChild>
                <w:div w:id="591935916">
                  <w:marLeft w:val="0"/>
                  <w:marRight w:val="0"/>
                  <w:marTop w:val="0"/>
                  <w:marBottom w:val="0"/>
                  <w:divBdr>
                    <w:top w:val="none" w:sz="0" w:space="0" w:color="auto"/>
                    <w:left w:val="none" w:sz="0" w:space="0" w:color="auto"/>
                    <w:bottom w:val="none" w:sz="0" w:space="0" w:color="auto"/>
                    <w:right w:val="none" w:sz="0" w:space="0" w:color="auto"/>
                  </w:divBdr>
                </w:div>
              </w:divsChild>
            </w:div>
            <w:div w:id="1152521733">
              <w:marLeft w:val="0"/>
              <w:marRight w:val="0"/>
              <w:marTop w:val="0"/>
              <w:marBottom w:val="0"/>
              <w:divBdr>
                <w:top w:val="none" w:sz="0" w:space="0" w:color="auto"/>
                <w:left w:val="none" w:sz="0" w:space="0" w:color="auto"/>
                <w:bottom w:val="none" w:sz="0" w:space="0" w:color="auto"/>
                <w:right w:val="none" w:sz="0" w:space="0" w:color="auto"/>
              </w:divBdr>
              <w:divsChild>
                <w:div w:id="924538701">
                  <w:marLeft w:val="0"/>
                  <w:marRight w:val="0"/>
                  <w:marTop w:val="0"/>
                  <w:marBottom w:val="0"/>
                  <w:divBdr>
                    <w:top w:val="none" w:sz="0" w:space="0" w:color="auto"/>
                    <w:left w:val="none" w:sz="0" w:space="0" w:color="auto"/>
                    <w:bottom w:val="none" w:sz="0" w:space="0" w:color="auto"/>
                    <w:right w:val="none" w:sz="0" w:space="0" w:color="auto"/>
                  </w:divBdr>
                </w:div>
              </w:divsChild>
            </w:div>
            <w:div w:id="1419447364">
              <w:marLeft w:val="0"/>
              <w:marRight w:val="0"/>
              <w:marTop w:val="0"/>
              <w:marBottom w:val="0"/>
              <w:divBdr>
                <w:top w:val="none" w:sz="0" w:space="0" w:color="auto"/>
                <w:left w:val="none" w:sz="0" w:space="0" w:color="auto"/>
                <w:bottom w:val="none" w:sz="0" w:space="0" w:color="auto"/>
                <w:right w:val="none" w:sz="0" w:space="0" w:color="auto"/>
              </w:divBdr>
            </w:div>
            <w:div w:id="2115981833">
              <w:marLeft w:val="0"/>
              <w:marRight w:val="0"/>
              <w:marTop w:val="0"/>
              <w:marBottom w:val="0"/>
              <w:divBdr>
                <w:top w:val="none" w:sz="0" w:space="0" w:color="auto"/>
                <w:left w:val="none" w:sz="0" w:space="0" w:color="auto"/>
                <w:bottom w:val="none" w:sz="0" w:space="0" w:color="auto"/>
                <w:right w:val="none" w:sz="0" w:space="0" w:color="auto"/>
              </w:divBdr>
            </w:div>
          </w:divsChild>
        </w:div>
        <w:div w:id="1846431884">
          <w:marLeft w:val="0"/>
          <w:marRight w:val="0"/>
          <w:marTop w:val="0"/>
          <w:marBottom w:val="0"/>
          <w:divBdr>
            <w:top w:val="none" w:sz="0" w:space="0" w:color="auto"/>
            <w:left w:val="none" w:sz="0" w:space="0" w:color="auto"/>
            <w:bottom w:val="none" w:sz="0" w:space="0" w:color="auto"/>
            <w:right w:val="none" w:sz="0" w:space="0" w:color="auto"/>
          </w:divBdr>
          <w:divsChild>
            <w:div w:id="529222586">
              <w:marLeft w:val="0"/>
              <w:marRight w:val="0"/>
              <w:marTop w:val="0"/>
              <w:marBottom w:val="0"/>
              <w:divBdr>
                <w:top w:val="none" w:sz="0" w:space="0" w:color="auto"/>
                <w:left w:val="none" w:sz="0" w:space="0" w:color="auto"/>
                <w:bottom w:val="none" w:sz="0" w:space="0" w:color="auto"/>
                <w:right w:val="none" w:sz="0" w:space="0" w:color="auto"/>
              </w:divBdr>
            </w:div>
            <w:div w:id="1192912871">
              <w:marLeft w:val="0"/>
              <w:marRight w:val="0"/>
              <w:marTop w:val="0"/>
              <w:marBottom w:val="0"/>
              <w:divBdr>
                <w:top w:val="none" w:sz="0" w:space="0" w:color="auto"/>
                <w:left w:val="none" w:sz="0" w:space="0" w:color="auto"/>
                <w:bottom w:val="none" w:sz="0" w:space="0" w:color="auto"/>
                <w:right w:val="none" w:sz="0" w:space="0" w:color="auto"/>
              </w:divBdr>
            </w:div>
            <w:div w:id="1245529514">
              <w:marLeft w:val="0"/>
              <w:marRight w:val="0"/>
              <w:marTop w:val="0"/>
              <w:marBottom w:val="0"/>
              <w:divBdr>
                <w:top w:val="none" w:sz="0" w:space="0" w:color="auto"/>
                <w:left w:val="none" w:sz="0" w:space="0" w:color="auto"/>
                <w:bottom w:val="none" w:sz="0" w:space="0" w:color="auto"/>
                <w:right w:val="none" w:sz="0" w:space="0" w:color="auto"/>
              </w:divBdr>
            </w:div>
            <w:div w:id="1605260871">
              <w:marLeft w:val="0"/>
              <w:marRight w:val="0"/>
              <w:marTop w:val="0"/>
              <w:marBottom w:val="0"/>
              <w:divBdr>
                <w:top w:val="none" w:sz="0" w:space="0" w:color="auto"/>
                <w:left w:val="none" w:sz="0" w:space="0" w:color="auto"/>
                <w:bottom w:val="none" w:sz="0" w:space="0" w:color="auto"/>
                <w:right w:val="none" w:sz="0" w:space="0" w:color="auto"/>
              </w:divBdr>
              <w:divsChild>
                <w:div w:id="164133882">
                  <w:marLeft w:val="0"/>
                  <w:marRight w:val="0"/>
                  <w:marTop w:val="0"/>
                  <w:marBottom w:val="0"/>
                  <w:divBdr>
                    <w:top w:val="none" w:sz="0" w:space="0" w:color="auto"/>
                    <w:left w:val="none" w:sz="0" w:space="0" w:color="auto"/>
                    <w:bottom w:val="none" w:sz="0" w:space="0" w:color="auto"/>
                    <w:right w:val="none" w:sz="0" w:space="0" w:color="auto"/>
                  </w:divBdr>
                </w:div>
                <w:div w:id="6356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7655">
          <w:marLeft w:val="0"/>
          <w:marRight w:val="0"/>
          <w:marTop w:val="0"/>
          <w:marBottom w:val="0"/>
          <w:divBdr>
            <w:top w:val="none" w:sz="0" w:space="0" w:color="auto"/>
            <w:left w:val="none" w:sz="0" w:space="0" w:color="auto"/>
            <w:bottom w:val="none" w:sz="0" w:space="0" w:color="auto"/>
            <w:right w:val="none" w:sz="0" w:space="0" w:color="auto"/>
          </w:divBdr>
          <w:divsChild>
            <w:div w:id="576090104">
              <w:marLeft w:val="0"/>
              <w:marRight w:val="0"/>
              <w:marTop w:val="0"/>
              <w:marBottom w:val="0"/>
              <w:divBdr>
                <w:top w:val="none" w:sz="0" w:space="0" w:color="auto"/>
                <w:left w:val="none" w:sz="0" w:space="0" w:color="auto"/>
                <w:bottom w:val="none" w:sz="0" w:space="0" w:color="auto"/>
                <w:right w:val="none" w:sz="0" w:space="0" w:color="auto"/>
              </w:divBdr>
            </w:div>
            <w:div w:id="722211733">
              <w:marLeft w:val="0"/>
              <w:marRight w:val="0"/>
              <w:marTop w:val="0"/>
              <w:marBottom w:val="0"/>
              <w:divBdr>
                <w:top w:val="none" w:sz="0" w:space="0" w:color="auto"/>
                <w:left w:val="none" w:sz="0" w:space="0" w:color="auto"/>
                <w:bottom w:val="none" w:sz="0" w:space="0" w:color="auto"/>
                <w:right w:val="none" w:sz="0" w:space="0" w:color="auto"/>
              </w:divBdr>
              <w:divsChild>
                <w:div w:id="1311251309">
                  <w:marLeft w:val="0"/>
                  <w:marRight w:val="0"/>
                  <w:marTop w:val="0"/>
                  <w:marBottom w:val="0"/>
                  <w:divBdr>
                    <w:top w:val="none" w:sz="0" w:space="0" w:color="auto"/>
                    <w:left w:val="none" w:sz="0" w:space="0" w:color="auto"/>
                    <w:bottom w:val="none" w:sz="0" w:space="0" w:color="auto"/>
                    <w:right w:val="none" w:sz="0" w:space="0" w:color="auto"/>
                  </w:divBdr>
                </w:div>
                <w:div w:id="1887906981">
                  <w:marLeft w:val="0"/>
                  <w:marRight w:val="0"/>
                  <w:marTop w:val="0"/>
                  <w:marBottom w:val="0"/>
                  <w:divBdr>
                    <w:top w:val="none" w:sz="0" w:space="0" w:color="auto"/>
                    <w:left w:val="none" w:sz="0" w:space="0" w:color="auto"/>
                    <w:bottom w:val="none" w:sz="0" w:space="0" w:color="auto"/>
                    <w:right w:val="none" w:sz="0" w:space="0" w:color="auto"/>
                  </w:divBdr>
                </w:div>
              </w:divsChild>
            </w:div>
            <w:div w:id="724062745">
              <w:marLeft w:val="0"/>
              <w:marRight w:val="0"/>
              <w:marTop w:val="0"/>
              <w:marBottom w:val="0"/>
              <w:divBdr>
                <w:top w:val="none" w:sz="0" w:space="0" w:color="auto"/>
                <w:left w:val="none" w:sz="0" w:space="0" w:color="auto"/>
                <w:bottom w:val="none" w:sz="0" w:space="0" w:color="auto"/>
                <w:right w:val="none" w:sz="0" w:space="0" w:color="auto"/>
              </w:divBdr>
            </w:div>
            <w:div w:id="891233499">
              <w:marLeft w:val="0"/>
              <w:marRight w:val="0"/>
              <w:marTop w:val="0"/>
              <w:marBottom w:val="0"/>
              <w:divBdr>
                <w:top w:val="none" w:sz="0" w:space="0" w:color="auto"/>
                <w:left w:val="none" w:sz="0" w:space="0" w:color="auto"/>
                <w:bottom w:val="none" w:sz="0" w:space="0" w:color="auto"/>
                <w:right w:val="none" w:sz="0" w:space="0" w:color="auto"/>
              </w:divBdr>
            </w:div>
          </w:divsChild>
        </w:div>
        <w:div w:id="1960448205">
          <w:marLeft w:val="0"/>
          <w:marRight w:val="0"/>
          <w:marTop w:val="0"/>
          <w:marBottom w:val="0"/>
          <w:divBdr>
            <w:top w:val="none" w:sz="0" w:space="0" w:color="auto"/>
            <w:left w:val="none" w:sz="0" w:space="0" w:color="auto"/>
            <w:bottom w:val="none" w:sz="0" w:space="0" w:color="auto"/>
            <w:right w:val="none" w:sz="0" w:space="0" w:color="auto"/>
          </w:divBdr>
          <w:divsChild>
            <w:div w:id="1810055305">
              <w:marLeft w:val="0"/>
              <w:marRight w:val="0"/>
              <w:marTop w:val="0"/>
              <w:marBottom w:val="0"/>
              <w:divBdr>
                <w:top w:val="none" w:sz="0" w:space="0" w:color="auto"/>
                <w:left w:val="none" w:sz="0" w:space="0" w:color="auto"/>
                <w:bottom w:val="none" w:sz="0" w:space="0" w:color="auto"/>
                <w:right w:val="none" w:sz="0" w:space="0" w:color="auto"/>
              </w:divBdr>
              <w:divsChild>
                <w:div w:id="18622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85">
          <w:marLeft w:val="0"/>
          <w:marRight w:val="0"/>
          <w:marTop w:val="0"/>
          <w:marBottom w:val="0"/>
          <w:divBdr>
            <w:top w:val="none" w:sz="0" w:space="0" w:color="auto"/>
            <w:left w:val="none" w:sz="0" w:space="0" w:color="auto"/>
            <w:bottom w:val="none" w:sz="0" w:space="0" w:color="auto"/>
            <w:right w:val="none" w:sz="0" w:space="0" w:color="auto"/>
          </w:divBdr>
          <w:divsChild>
            <w:div w:id="159153140">
              <w:marLeft w:val="0"/>
              <w:marRight w:val="0"/>
              <w:marTop w:val="0"/>
              <w:marBottom w:val="0"/>
              <w:divBdr>
                <w:top w:val="none" w:sz="0" w:space="0" w:color="auto"/>
                <w:left w:val="none" w:sz="0" w:space="0" w:color="auto"/>
                <w:bottom w:val="none" w:sz="0" w:space="0" w:color="auto"/>
                <w:right w:val="none" w:sz="0" w:space="0" w:color="auto"/>
              </w:divBdr>
              <w:divsChild>
                <w:div w:id="225068295">
                  <w:marLeft w:val="0"/>
                  <w:marRight w:val="0"/>
                  <w:marTop w:val="0"/>
                  <w:marBottom w:val="0"/>
                  <w:divBdr>
                    <w:top w:val="none" w:sz="0" w:space="0" w:color="auto"/>
                    <w:left w:val="none" w:sz="0" w:space="0" w:color="auto"/>
                    <w:bottom w:val="none" w:sz="0" w:space="0" w:color="auto"/>
                    <w:right w:val="none" w:sz="0" w:space="0" w:color="auto"/>
                  </w:divBdr>
                  <w:divsChild>
                    <w:div w:id="2016958654">
                      <w:marLeft w:val="0"/>
                      <w:marRight w:val="0"/>
                      <w:marTop w:val="0"/>
                      <w:marBottom w:val="0"/>
                      <w:divBdr>
                        <w:top w:val="none" w:sz="0" w:space="0" w:color="auto"/>
                        <w:left w:val="none" w:sz="0" w:space="0" w:color="auto"/>
                        <w:bottom w:val="none" w:sz="0" w:space="0" w:color="auto"/>
                        <w:right w:val="none" w:sz="0" w:space="0" w:color="auto"/>
                      </w:divBdr>
                    </w:div>
                  </w:divsChild>
                </w:div>
                <w:div w:id="526144288">
                  <w:marLeft w:val="0"/>
                  <w:marRight w:val="0"/>
                  <w:marTop w:val="0"/>
                  <w:marBottom w:val="0"/>
                  <w:divBdr>
                    <w:top w:val="none" w:sz="0" w:space="0" w:color="auto"/>
                    <w:left w:val="none" w:sz="0" w:space="0" w:color="auto"/>
                    <w:bottom w:val="none" w:sz="0" w:space="0" w:color="auto"/>
                    <w:right w:val="none" w:sz="0" w:space="0" w:color="auto"/>
                  </w:divBdr>
                  <w:divsChild>
                    <w:div w:id="1313755920">
                      <w:marLeft w:val="0"/>
                      <w:marRight w:val="0"/>
                      <w:marTop w:val="0"/>
                      <w:marBottom w:val="0"/>
                      <w:divBdr>
                        <w:top w:val="none" w:sz="0" w:space="0" w:color="auto"/>
                        <w:left w:val="none" w:sz="0" w:space="0" w:color="auto"/>
                        <w:bottom w:val="none" w:sz="0" w:space="0" w:color="auto"/>
                        <w:right w:val="none" w:sz="0" w:space="0" w:color="auto"/>
                      </w:divBdr>
                    </w:div>
                  </w:divsChild>
                </w:div>
                <w:div w:id="1236161821">
                  <w:marLeft w:val="0"/>
                  <w:marRight w:val="0"/>
                  <w:marTop w:val="0"/>
                  <w:marBottom w:val="0"/>
                  <w:divBdr>
                    <w:top w:val="none" w:sz="0" w:space="0" w:color="auto"/>
                    <w:left w:val="none" w:sz="0" w:space="0" w:color="auto"/>
                    <w:bottom w:val="none" w:sz="0" w:space="0" w:color="auto"/>
                    <w:right w:val="none" w:sz="0" w:space="0" w:color="auto"/>
                  </w:divBdr>
                </w:div>
                <w:div w:id="15912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378">
      <w:bodyDiv w:val="1"/>
      <w:marLeft w:val="0"/>
      <w:marRight w:val="0"/>
      <w:marTop w:val="0"/>
      <w:marBottom w:val="0"/>
      <w:divBdr>
        <w:top w:val="none" w:sz="0" w:space="0" w:color="auto"/>
        <w:left w:val="none" w:sz="0" w:space="0" w:color="auto"/>
        <w:bottom w:val="none" w:sz="0" w:space="0" w:color="auto"/>
        <w:right w:val="none" w:sz="0" w:space="0" w:color="auto"/>
      </w:divBdr>
      <w:divsChild>
        <w:div w:id="1802386408">
          <w:marLeft w:val="0"/>
          <w:marRight w:val="0"/>
          <w:marTop w:val="0"/>
          <w:marBottom w:val="0"/>
          <w:divBdr>
            <w:top w:val="none" w:sz="0" w:space="0" w:color="auto"/>
            <w:left w:val="none" w:sz="0" w:space="0" w:color="auto"/>
            <w:bottom w:val="none" w:sz="0" w:space="0" w:color="auto"/>
            <w:right w:val="none" w:sz="0" w:space="0" w:color="auto"/>
          </w:divBdr>
          <w:divsChild>
            <w:div w:id="1372799518">
              <w:marLeft w:val="0"/>
              <w:marRight w:val="0"/>
              <w:marTop w:val="0"/>
              <w:marBottom w:val="0"/>
              <w:divBdr>
                <w:top w:val="none" w:sz="0" w:space="0" w:color="auto"/>
                <w:left w:val="none" w:sz="0" w:space="0" w:color="auto"/>
                <w:bottom w:val="none" w:sz="0" w:space="0" w:color="auto"/>
                <w:right w:val="none" w:sz="0" w:space="0" w:color="auto"/>
              </w:divBdr>
            </w:div>
            <w:div w:id="1467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8339">
      <w:bodyDiv w:val="1"/>
      <w:marLeft w:val="0"/>
      <w:marRight w:val="0"/>
      <w:marTop w:val="0"/>
      <w:marBottom w:val="0"/>
      <w:divBdr>
        <w:top w:val="none" w:sz="0" w:space="0" w:color="auto"/>
        <w:left w:val="none" w:sz="0" w:space="0" w:color="auto"/>
        <w:bottom w:val="none" w:sz="0" w:space="0" w:color="auto"/>
        <w:right w:val="none" w:sz="0" w:space="0" w:color="auto"/>
      </w:divBdr>
      <w:divsChild>
        <w:div w:id="234899142">
          <w:marLeft w:val="0"/>
          <w:marRight w:val="0"/>
          <w:marTop w:val="0"/>
          <w:marBottom w:val="0"/>
          <w:divBdr>
            <w:top w:val="none" w:sz="0" w:space="0" w:color="auto"/>
            <w:left w:val="none" w:sz="0" w:space="0" w:color="auto"/>
            <w:bottom w:val="none" w:sz="0" w:space="0" w:color="auto"/>
            <w:right w:val="none" w:sz="0" w:space="0" w:color="auto"/>
          </w:divBdr>
          <w:divsChild>
            <w:div w:id="686176954">
              <w:marLeft w:val="0"/>
              <w:marRight w:val="0"/>
              <w:marTop w:val="0"/>
              <w:marBottom w:val="0"/>
              <w:divBdr>
                <w:top w:val="none" w:sz="0" w:space="0" w:color="auto"/>
                <w:left w:val="none" w:sz="0" w:space="0" w:color="auto"/>
                <w:bottom w:val="none" w:sz="0" w:space="0" w:color="auto"/>
                <w:right w:val="none" w:sz="0" w:space="0" w:color="auto"/>
              </w:divBdr>
              <w:divsChild>
                <w:div w:id="670914374">
                  <w:marLeft w:val="0"/>
                  <w:marRight w:val="0"/>
                  <w:marTop w:val="0"/>
                  <w:marBottom w:val="0"/>
                  <w:divBdr>
                    <w:top w:val="none" w:sz="0" w:space="0" w:color="auto"/>
                    <w:left w:val="none" w:sz="0" w:space="0" w:color="auto"/>
                    <w:bottom w:val="none" w:sz="0" w:space="0" w:color="auto"/>
                    <w:right w:val="none" w:sz="0" w:space="0" w:color="auto"/>
                  </w:divBdr>
                </w:div>
                <w:div w:id="1297224670">
                  <w:marLeft w:val="0"/>
                  <w:marRight w:val="0"/>
                  <w:marTop w:val="0"/>
                  <w:marBottom w:val="0"/>
                  <w:divBdr>
                    <w:top w:val="none" w:sz="0" w:space="0" w:color="auto"/>
                    <w:left w:val="none" w:sz="0" w:space="0" w:color="auto"/>
                    <w:bottom w:val="none" w:sz="0" w:space="0" w:color="auto"/>
                    <w:right w:val="none" w:sz="0" w:space="0" w:color="auto"/>
                  </w:divBdr>
                </w:div>
              </w:divsChild>
            </w:div>
            <w:div w:id="1039165337">
              <w:marLeft w:val="0"/>
              <w:marRight w:val="0"/>
              <w:marTop w:val="0"/>
              <w:marBottom w:val="0"/>
              <w:divBdr>
                <w:top w:val="none" w:sz="0" w:space="0" w:color="auto"/>
                <w:left w:val="none" w:sz="0" w:space="0" w:color="auto"/>
                <w:bottom w:val="none" w:sz="0" w:space="0" w:color="auto"/>
                <w:right w:val="none" w:sz="0" w:space="0" w:color="auto"/>
              </w:divBdr>
            </w:div>
            <w:div w:id="1224213976">
              <w:marLeft w:val="0"/>
              <w:marRight w:val="0"/>
              <w:marTop w:val="0"/>
              <w:marBottom w:val="0"/>
              <w:divBdr>
                <w:top w:val="none" w:sz="0" w:space="0" w:color="auto"/>
                <w:left w:val="none" w:sz="0" w:space="0" w:color="auto"/>
                <w:bottom w:val="none" w:sz="0" w:space="0" w:color="auto"/>
                <w:right w:val="none" w:sz="0" w:space="0" w:color="auto"/>
              </w:divBdr>
            </w:div>
            <w:div w:id="1233542542">
              <w:marLeft w:val="0"/>
              <w:marRight w:val="0"/>
              <w:marTop w:val="0"/>
              <w:marBottom w:val="0"/>
              <w:divBdr>
                <w:top w:val="none" w:sz="0" w:space="0" w:color="auto"/>
                <w:left w:val="none" w:sz="0" w:space="0" w:color="auto"/>
                <w:bottom w:val="none" w:sz="0" w:space="0" w:color="auto"/>
                <w:right w:val="none" w:sz="0" w:space="0" w:color="auto"/>
              </w:divBdr>
            </w:div>
            <w:div w:id="2129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8582">
      <w:bodyDiv w:val="1"/>
      <w:marLeft w:val="0"/>
      <w:marRight w:val="0"/>
      <w:marTop w:val="0"/>
      <w:marBottom w:val="0"/>
      <w:divBdr>
        <w:top w:val="none" w:sz="0" w:space="0" w:color="auto"/>
        <w:left w:val="none" w:sz="0" w:space="0" w:color="auto"/>
        <w:bottom w:val="none" w:sz="0" w:space="0" w:color="auto"/>
        <w:right w:val="none" w:sz="0" w:space="0" w:color="auto"/>
      </w:divBdr>
      <w:divsChild>
        <w:div w:id="1822572351">
          <w:marLeft w:val="0"/>
          <w:marRight w:val="0"/>
          <w:marTop w:val="0"/>
          <w:marBottom w:val="0"/>
          <w:divBdr>
            <w:top w:val="none" w:sz="0" w:space="0" w:color="auto"/>
            <w:left w:val="none" w:sz="0" w:space="0" w:color="auto"/>
            <w:bottom w:val="none" w:sz="0" w:space="0" w:color="auto"/>
            <w:right w:val="none" w:sz="0" w:space="0" w:color="auto"/>
          </w:divBdr>
          <w:divsChild>
            <w:div w:id="1806585944">
              <w:marLeft w:val="0"/>
              <w:marRight w:val="0"/>
              <w:marTop w:val="0"/>
              <w:marBottom w:val="0"/>
              <w:divBdr>
                <w:top w:val="none" w:sz="0" w:space="0" w:color="auto"/>
                <w:left w:val="none" w:sz="0" w:space="0" w:color="auto"/>
                <w:bottom w:val="none" w:sz="0" w:space="0" w:color="auto"/>
                <w:right w:val="none" w:sz="0" w:space="0" w:color="auto"/>
              </w:divBdr>
            </w:div>
            <w:div w:id="800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0708">
      <w:bodyDiv w:val="1"/>
      <w:marLeft w:val="0"/>
      <w:marRight w:val="0"/>
      <w:marTop w:val="0"/>
      <w:marBottom w:val="0"/>
      <w:divBdr>
        <w:top w:val="none" w:sz="0" w:space="0" w:color="auto"/>
        <w:left w:val="none" w:sz="0" w:space="0" w:color="auto"/>
        <w:bottom w:val="none" w:sz="0" w:space="0" w:color="auto"/>
        <w:right w:val="none" w:sz="0" w:space="0" w:color="auto"/>
      </w:divBdr>
      <w:divsChild>
        <w:div w:id="2086955649">
          <w:marLeft w:val="0"/>
          <w:marRight w:val="0"/>
          <w:marTop w:val="0"/>
          <w:marBottom w:val="0"/>
          <w:divBdr>
            <w:top w:val="none" w:sz="0" w:space="0" w:color="auto"/>
            <w:left w:val="none" w:sz="0" w:space="0" w:color="auto"/>
            <w:bottom w:val="none" w:sz="0" w:space="0" w:color="auto"/>
            <w:right w:val="none" w:sz="0" w:space="0" w:color="auto"/>
          </w:divBdr>
          <w:divsChild>
            <w:div w:id="869804121">
              <w:marLeft w:val="0"/>
              <w:marRight w:val="0"/>
              <w:marTop w:val="0"/>
              <w:marBottom w:val="0"/>
              <w:divBdr>
                <w:top w:val="none" w:sz="0" w:space="0" w:color="auto"/>
                <w:left w:val="none" w:sz="0" w:space="0" w:color="auto"/>
                <w:bottom w:val="none" w:sz="0" w:space="0" w:color="auto"/>
                <w:right w:val="none" w:sz="0" w:space="0" w:color="auto"/>
              </w:divBdr>
            </w:div>
          </w:divsChild>
        </w:div>
        <w:div w:id="2005358239">
          <w:marLeft w:val="0"/>
          <w:marRight w:val="0"/>
          <w:marTop w:val="0"/>
          <w:marBottom w:val="0"/>
          <w:divBdr>
            <w:top w:val="none" w:sz="0" w:space="0" w:color="auto"/>
            <w:left w:val="none" w:sz="0" w:space="0" w:color="auto"/>
            <w:bottom w:val="none" w:sz="0" w:space="0" w:color="auto"/>
            <w:right w:val="none" w:sz="0" w:space="0" w:color="auto"/>
          </w:divBdr>
        </w:div>
        <w:div w:id="1758020689">
          <w:marLeft w:val="0"/>
          <w:marRight w:val="0"/>
          <w:marTop w:val="0"/>
          <w:marBottom w:val="0"/>
          <w:divBdr>
            <w:top w:val="none" w:sz="0" w:space="0" w:color="auto"/>
            <w:left w:val="none" w:sz="0" w:space="0" w:color="auto"/>
            <w:bottom w:val="none" w:sz="0" w:space="0" w:color="auto"/>
            <w:right w:val="none" w:sz="0" w:space="0" w:color="auto"/>
          </w:divBdr>
          <w:divsChild>
            <w:div w:id="577717752">
              <w:marLeft w:val="0"/>
              <w:marRight w:val="0"/>
              <w:marTop w:val="0"/>
              <w:marBottom w:val="0"/>
              <w:divBdr>
                <w:top w:val="none" w:sz="0" w:space="0" w:color="auto"/>
                <w:left w:val="none" w:sz="0" w:space="0" w:color="auto"/>
                <w:bottom w:val="none" w:sz="0" w:space="0" w:color="auto"/>
                <w:right w:val="none" w:sz="0" w:space="0" w:color="auto"/>
              </w:divBdr>
            </w:div>
          </w:divsChild>
        </w:div>
        <w:div w:id="1885556321">
          <w:marLeft w:val="0"/>
          <w:marRight w:val="0"/>
          <w:marTop w:val="0"/>
          <w:marBottom w:val="0"/>
          <w:divBdr>
            <w:top w:val="none" w:sz="0" w:space="0" w:color="auto"/>
            <w:left w:val="none" w:sz="0" w:space="0" w:color="auto"/>
            <w:bottom w:val="none" w:sz="0" w:space="0" w:color="auto"/>
            <w:right w:val="none" w:sz="0" w:space="0" w:color="auto"/>
          </w:divBdr>
          <w:divsChild>
            <w:div w:id="1016467193">
              <w:marLeft w:val="0"/>
              <w:marRight w:val="0"/>
              <w:marTop w:val="0"/>
              <w:marBottom w:val="0"/>
              <w:divBdr>
                <w:top w:val="none" w:sz="0" w:space="0" w:color="auto"/>
                <w:left w:val="none" w:sz="0" w:space="0" w:color="auto"/>
                <w:bottom w:val="none" w:sz="0" w:space="0" w:color="auto"/>
                <w:right w:val="none" w:sz="0" w:space="0" w:color="auto"/>
              </w:divBdr>
            </w:div>
          </w:divsChild>
        </w:div>
        <w:div w:id="1961110757">
          <w:marLeft w:val="0"/>
          <w:marRight w:val="0"/>
          <w:marTop w:val="0"/>
          <w:marBottom w:val="0"/>
          <w:divBdr>
            <w:top w:val="none" w:sz="0" w:space="0" w:color="auto"/>
            <w:left w:val="none" w:sz="0" w:space="0" w:color="auto"/>
            <w:bottom w:val="none" w:sz="0" w:space="0" w:color="auto"/>
            <w:right w:val="none" w:sz="0" w:space="0" w:color="auto"/>
          </w:divBdr>
        </w:div>
        <w:div w:id="1888443793">
          <w:marLeft w:val="0"/>
          <w:marRight w:val="0"/>
          <w:marTop w:val="0"/>
          <w:marBottom w:val="0"/>
          <w:divBdr>
            <w:top w:val="none" w:sz="0" w:space="0" w:color="auto"/>
            <w:left w:val="none" w:sz="0" w:space="0" w:color="auto"/>
            <w:bottom w:val="none" w:sz="0" w:space="0" w:color="auto"/>
            <w:right w:val="none" w:sz="0" w:space="0" w:color="auto"/>
          </w:divBdr>
          <w:divsChild>
            <w:div w:id="16995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0058">
      <w:bodyDiv w:val="1"/>
      <w:marLeft w:val="0"/>
      <w:marRight w:val="0"/>
      <w:marTop w:val="0"/>
      <w:marBottom w:val="0"/>
      <w:divBdr>
        <w:top w:val="none" w:sz="0" w:space="0" w:color="auto"/>
        <w:left w:val="none" w:sz="0" w:space="0" w:color="auto"/>
        <w:bottom w:val="none" w:sz="0" w:space="0" w:color="auto"/>
        <w:right w:val="none" w:sz="0" w:space="0" w:color="auto"/>
      </w:divBdr>
      <w:divsChild>
        <w:div w:id="274142436">
          <w:marLeft w:val="0"/>
          <w:marRight w:val="0"/>
          <w:marTop w:val="0"/>
          <w:marBottom w:val="0"/>
          <w:divBdr>
            <w:top w:val="none" w:sz="0" w:space="0" w:color="auto"/>
            <w:left w:val="none" w:sz="0" w:space="0" w:color="auto"/>
            <w:bottom w:val="none" w:sz="0" w:space="0" w:color="auto"/>
            <w:right w:val="none" w:sz="0" w:space="0" w:color="auto"/>
          </w:divBdr>
          <w:divsChild>
            <w:div w:id="306277544">
              <w:marLeft w:val="0"/>
              <w:marRight w:val="0"/>
              <w:marTop w:val="0"/>
              <w:marBottom w:val="0"/>
              <w:divBdr>
                <w:top w:val="none" w:sz="0" w:space="0" w:color="auto"/>
                <w:left w:val="none" w:sz="0" w:space="0" w:color="auto"/>
                <w:bottom w:val="none" w:sz="0" w:space="0" w:color="auto"/>
                <w:right w:val="none" w:sz="0" w:space="0" w:color="auto"/>
              </w:divBdr>
            </w:div>
          </w:divsChild>
        </w:div>
        <w:div w:id="329526984">
          <w:marLeft w:val="0"/>
          <w:marRight w:val="0"/>
          <w:marTop w:val="0"/>
          <w:marBottom w:val="0"/>
          <w:divBdr>
            <w:top w:val="none" w:sz="0" w:space="0" w:color="auto"/>
            <w:left w:val="none" w:sz="0" w:space="0" w:color="auto"/>
            <w:bottom w:val="none" w:sz="0" w:space="0" w:color="auto"/>
            <w:right w:val="none" w:sz="0" w:space="0" w:color="auto"/>
          </w:divBdr>
        </w:div>
        <w:div w:id="531458657">
          <w:marLeft w:val="0"/>
          <w:marRight w:val="0"/>
          <w:marTop w:val="0"/>
          <w:marBottom w:val="0"/>
          <w:divBdr>
            <w:top w:val="none" w:sz="0" w:space="0" w:color="auto"/>
            <w:left w:val="none" w:sz="0" w:space="0" w:color="auto"/>
            <w:bottom w:val="none" w:sz="0" w:space="0" w:color="auto"/>
            <w:right w:val="none" w:sz="0" w:space="0" w:color="auto"/>
          </w:divBdr>
          <w:divsChild>
            <w:div w:id="296692357">
              <w:marLeft w:val="0"/>
              <w:marRight w:val="0"/>
              <w:marTop w:val="0"/>
              <w:marBottom w:val="0"/>
              <w:divBdr>
                <w:top w:val="none" w:sz="0" w:space="0" w:color="auto"/>
                <w:left w:val="none" w:sz="0" w:space="0" w:color="auto"/>
                <w:bottom w:val="none" w:sz="0" w:space="0" w:color="auto"/>
                <w:right w:val="none" w:sz="0" w:space="0" w:color="auto"/>
              </w:divBdr>
            </w:div>
          </w:divsChild>
        </w:div>
        <w:div w:id="671689865">
          <w:marLeft w:val="0"/>
          <w:marRight w:val="0"/>
          <w:marTop w:val="0"/>
          <w:marBottom w:val="0"/>
          <w:divBdr>
            <w:top w:val="none" w:sz="0" w:space="0" w:color="auto"/>
            <w:left w:val="none" w:sz="0" w:space="0" w:color="auto"/>
            <w:bottom w:val="none" w:sz="0" w:space="0" w:color="auto"/>
            <w:right w:val="none" w:sz="0" w:space="0" w:color="auto"/>
          </w:divBdr>
        </w:div>
        <w:div w:id="1134443855">
          <w:marLeft w:val="0"/>
          <w:marRight w:val="0"/>
          <w:marTop w:val="0"/>
          <w:marBottom w:val="0"/>
          <w:divBdr>
            <w:top w:val="none" w:sz="0" w:space="0" w:color="auto"/>
            <w:left w:val="none" w:sz="0" w:space="0" w:color="auto"/>
            <w:bottom w:val="none" w:sz="0" w:space="0" w:color="auto"/>
            <w:right w:val="none" w:sz="0" w:space="0" w:color="auto"/>
          </w:divBdr>
        </w:div>
        <w:div w:id="1607696069">
          <w:marLeft w:val="0"/>
          <w:marRight w:val="0"/>
          <w:marTop w:val="0"/>
          <w:marBottom w:val="0"/>
          <w:divBdr>
            <w:top w:val="none" w:sz="0" w:space="0" w:color="auto"/>
            <w:left w:val="none" w:sz="0" w:space="0" w:color="auto"/>
            <w:bottom w:val="none" w:sz="0" w:space="0" w:color="auto"/>
            <w:right w:val="none" w:sz="0" w:space="0" w:color="auto"/>
          </w:divBdr>
          <w:divsChild>
            <w:div w:id="753747710">
              <w:marLeft w:val="0"/>
              <w:marRight w:val="0"/>
              <w:marTop w:val="0"/>
              <w:marBottom w:val="0"/>
              <w:divBdr>
                <w:top w:val="none" w:sz="0" w:space="0" w:color="auto"/>
                <w:left w:val="none" w:sz="0" w:space="0" w:color="auto"/>
                <w:bottom w:val="none" w:sz="0" w:space="0" w:color="auto"/>
                <w:right w:val="none" w:sz="0" w:space="0" w:color="auto"/>
              </w:divBdr>
            </w:div>
          </w:divsChild>
        </w:div>
        <w:div w:id="1864635834">
          <w:marLeft w:val="0"/>
          <w:marRight w:val="0"/>
          <w:marTop w:val="0"/>
          <w:marBottom w:val="0"/>
          <w:divBdr>
            <w:top w:val="none" w:sz="0" w:space="0" w:color="auto"/>
            <w:left w:val="none" w:sz="0" w:space="0" w:color="auto"/>
            <w:bottom w:val="none" w:sz="0" w:space="0" w:color="auto"/>
            <w:right w:val="none" w:sz="0" w:space="0" w:color="auto"/>
          </w:divBdr>
          <w:divsChild>
            <w:div w:id="159078163">
              <w:marLeft w:val="0"/>
              <w:marRight w:val="0"/>
              <w:marTop w:val="0"/>
              <w:marBottom w:val="0"/>
              <w:divBdr>
                <w:top w:val="none" w:sz="0" w:space="0" w:color="auto"/>
                <w:left w:val="none" w:sz="0" w:space="0" w:color="auto"/>
                <w:bottom w:val="none" w:sz="0" w:space="0" w:color="auto"/>
                <w:right w:val="none" w:sz="0" w:space="0" w:color="auto"/>
              </w:divBdr>
            </w:div>
          </w:divsChild>
        </w:div>
        <w:div w:id="2026201192">
          <w:marLeft w:val="0"/>
          <w:marRight w:val="0"/>
          <w:marTop w:val="0"/>
          <w:marBottom w:val="0"/>
          <w:divBdr>
            <w:top w:val="none" w:sz="0" w:space="0" w:color="auto"/>
            <w:left w:val="none" w:sz="0" w:space="0" w:color="auto"/>
            <w:bottom w:val="none" w:sz="0" w:space="0" w:color="auto"/>
            <w:right w:val="none" w:sz="0" w:space="0" w:color="auto"/>
          </w:divBdr>
        </w:div>
      </w:divsChild>
    </w:div>
    <w:div w:id="1960798296">
      <w:bodyDiv w:val="1"/>
      <w:marLeft w:val="0"/>
      <w:marRight w:val="0"/>
      <w:marTop w:val="0"/>
      <w:marBottom w:val="0"/>
      <w:divBdr>
        <w:top w:val="none" w:sz="0" w:space="0" w:color="auto"/>
        <w:left w:val="none" w:sz="0" w:space="0" w:color="auto"/>
        <w:bottom w:val="none" w:sz="0" w:space="0" w:color="auto"/>
        <w:right w:val="none" w:sz="0" w:space="0" w:color="auto"/>
      </w:divBdr>
      <w:divsChild>
        <w:div w:id="20909599">
          <w:marLeft w:val="0"/>
          <w:marRight w:val="0"/>
          <w:marTop w:val="0"/>
          <w:marBottom w:val="0"/>
          <w:divBdr>
            <w:top w:val="none" w:sz="0" w:space="0" w:color="auto"/>
            <w:left w:val="none" w:sz="0" w:space="0" w:color="auto"/>
            <w:bottom w:val="none" w:sz="0" w:space="0" w:color="auto"/>
            <w:right w:val="none" w:sz="0" w:space="0" w:color="auto"/>
          </w:divBdr>
        </w:div>
        <w:div w:id="84884060">
          <w:marLeft w:val="0"/>
          <w:marRight w:val="0"/>
          <w:marTop w:val="0"/>
          <w:marBottom w:val="0"/>
          <w:divBdr>
            <w:top w:val="none" w:sz="0" w:space="0" w:color="auto"/>
            <w:left w:val="none" w:sz="0" w:space="0" w:color="auto"/>
            <w:bottom w:val="none" w:sz="0" w:space="0" w:color="auto"/>
            <w:right w:val="none" w:sz="0" w:space="0" w:color="auto"/>
          </w:divBdr>
        </w:div>
        <w:div w:id="87889083">
          <w:marLeft w:val="0"/>
          <w:marRight w:val="0"/>
          <w:marTop w:val="0"/>
          <w:marBottom w:val="0"/>
          <w:divBdr>
            <w:top w:val="none" w:sz="0" w:space="0" w:color="auto"/>
            <w:left w:val="none" w:sz="0" w:space="0" w:color="auto"/>
            <w:bottom w:val="none" w:sz="0" w:space="0" w:color="auto"/>
            <w:right w:val="none" w:sz="0" w:space="0" w:color="auto"/>
          </w:divBdr>
          <w:divsChild>
            <w:div w:id="1663697997">
              <w:marLeft w:val="0"/>
              <w:marRight w:val="0"/>
              <w:marTop w:val="0"/>
              <w:marBottom w:val="0"/>
              <w:divBdr>
                <w:top w:val="none" w:sz="0" w:space="0" w:color="auto"/>
                <w:left w:val="none" w:sz="0" w:space="0" w:color="auto"/>
                <w:bottom w:val="none" w:sz="0" w:space="0" w:color="auto"/>
                <w:right w:val="none" w:sz="0" w:space="0" w:color="auto"/>
              </w:divBdr>
              <w:divsChild>
                <w:div w:id="1287810338">
                  <w:marLeft w:val="0"/>
                  <w:marRight w:val="0"/>
                  <w:marTop w:val="0"/>
                  <w:marBottom w:val="0"/>
                  <w:divBdr>
                    <w:top w:val="none" w:sz="0" w:space="0" w:color="auto"/>
                    <w:left w:val="none" w:sz="0" w:space="0" w:color="auto"/>
                    <w:bottom w:val="none" w:sz="0" w:space="0" w:color="auto"/>
                    <w:right w:val="none" w:sz="0" w:space="0" w:color="auto"/>
                  </w:divBdr>
                  <w:divsChild>
                    <w:div w:id="776102631">
                      <w:marLeft w:val="0"/>
                      <w:marRight w:val="0"/>
                      <w:marTop w:val="0"/>
                      <w:marBottom w:val="0"/>
                      <w:divBdr>
                        <w:top w:val="none" w:sz="0" w:space="0" w:color="auto"/>
                        <w:left w:val="none" w:sz="0" w:space="0" w:color="auto"/>
                        <w:bottom w:val="none" w:sz="0" w:space="0" w:color="auto"/>
                        <w:right w:val="none" w:sz="0" w:space="0" w:color="auto"/>
                      </w:divBdr>
                      <w:divsChild>
                        <w:div w:id="643438031">
                          <w:marLeft w:val="0"/>
                          <w:marRight w:val="0"/>
                          <w:marTop w:val="0"/>
                          <w:marBottom w:val="0"/>
                          <w:divBdr>
                            <w:top w:val="none" w:sz="0" w:space="0" w:color="auto"/>
                            <w:left w:val="none" w:sz="0" w:space="0" w:color="auto"/>
                            <w:bottom w:val="none" w:sz="0" w:space="0" w:color="auto"/>
                            <w:right w:val="none" w:sz="0" w:space="0" w:color="auto"/>
                          </w:divBdr>
                          <w:divsChild>
                            <w:div w:id="75714713">
                              <w:marLeft w:val="0"/>
                              <w:marRight w:val="0"/>
                              <w:marTop w:val="0"/>
                              <w:marBottom w:val="0"/>
                              <w:divBdr>
                                <w:top w:val="none" w:sz="0" w:space="0" w:color="auto"/>
                                <w:left w:val="none" w:sz="0" w:space="0" w:color="auto"/>
                                <w:bottom w:val="none" w:sz="0" w:space="0" w:color="auto"/>
                                <w:right w:val="none" w:sz="0" w:space="0" w:color="auto"/>
                              </w:divBdr>
                              <w:divsChild>
                                <w:div w:id="925773487">
                                  <w:marLeft w:val="0"/>
                                  <w:marRight w:val="0"/>
                                  <w:marTop w:val="0"/>
                                  <w:marBottom w:val="0"/>
                                  <w:divBdr>
                                    <w:top w:val="none" w:sz="0" w:space="0" w:color="auto"/>
                                    <w:left w:val="none" w:sz="0" w:space="0" w:color="auto"/>
                                    <w:bottom w:val="none" w:sz="0" w:space="0" w:color="auto"/>
                                    <w:right w:val="none" w:sz="0" w:space="0" w:color="auto"/>
                                  </w:divBdr>
                                  <w:divsChild>
                                    <w:div w:id="2102409448">
                                      <w:marLeft w:val="0"/>
                                      <w:marRight w:val="0"/>
                                      <w:marTop w:val="0"/>
                                      <w:marBottom w:val="0"/>
                                      <w:divBdr>
                                        <w:top w:val="none" w:sz="0" w:space="0" w:color="auto"/>
                                        <w:left w:val="none" w:sz="0" w:space="0" w:color="auto"/>
                                        <w:bottom w:val="none" w:sz="0" w:space="0" w:color="auto"/>
                                        <w:right w:val="none" w:sz="0" w:space="0" w:color="auto"/>
                                      </w:divBdr>
                                      <w:divsChild>
                                        <w:div w:id="1651329850">
                                          <w:marLeft w:val="0"/>
                                          <w:marRight w:val="0"/>
                                          <w:marTop w:val="0"/>
                                          <w:marBottom w:val="0"/>
                                          <w:divBdr>
                                            <w:top w:val="none" w:sz="0" w:space="0" w:color="auto"/>
                                            <w:left w:val="none" w:sz="0" w:space="0" w:color="auto"/>
                                            <w:bottom w:val="none" w:sz="0" w:space="0" w:color="auto"/>
                                            <w:right w:val="none" w:sz="0" w:space="0" w:color="auto"/>
                                          </w:divBdr>
                                          <w:divsChild>
                                            <w:div w:id="167135945">
                                              <w:marLeft w:val="0"/>
                                              <w:marRight w:val="0"/>
                                              <w:marTop w:val="0"/>
                                              <w:marBottom w:val="0"/>
                                              <w:divBdr>
                                                <w:top w:val="none" w:sz="0" w:space="0" w:color="auto"/>
                                                <w:left w:val="none" w:sz="0" w:space="0" w:color="auto"/>
                                                <w:bottom w:val="none" w:sz="0" w:space="0" w:color="auto"/>
                                                <w:right w:val="none" w:sz="0" w:space="0" w:color="auto"/>
                                              </w:divBdr>
                                              <w:divsChild>
                                                <w:div w:id="1464620577">
                                                  <w:marLeft w:val="0"/>
                                                  <w:marRight w:val="0"/>
                                                  <w:marTop w:val="0"/>
                                                  <w:marBottom w:val="0"/>
                                                  <w:divBdr>
                                                    <w:top w:val="none" w:sz="0" w:space="0" w:color="auto"/>
                                                    <w:left w:val="none" w:sz="0" w:space="0" w:color="auto"/>
                                                    <w:bottom w:val="none" w:sz="0" w:space="0" w:color="auto"/>
                                                    <w:right w:val="none" w:sz="0" w:space="0" w:color="auto"/>
                                                  </w:divBdr>
                                                </w:div>
                                                <w:div w:id="1624994294">
                                                  <w:marLeft w:val="0"/>
                                                  <w:marRight w:val="0"/>
                                                  <w:marTop w:val="0"/>
                                                  <w:marBottom w:val="0"/>
                                                  <w:divBdr>
                                                    <w:top w:val="none" w:sz="0" w:space="0" w:color="auto"/>
                                                    <w:left w:val="none" w:sz="0" w:space="0" w:color="auto"/>
                                                    <w:bottom w:val="none" w:sz="0" w:space="0" w:color="auto"/>
                                                    <w:right w:val="none" w:sz="0" w:space="0" w:color="auto"/>
                                                  </w:divBdr>
                                                </w:div>
                                              </w:divsChild>
                                            </w:div>
                                            <w:div w:id="250968355">
                                              <w:marLeft w:val="0"/>
                                              <w:marRight w:val="0"/>
                                              <w:marTop w:val="0"/>
                                              <w:marBottom w:val="0"/>
                                              <w:divBdr>
                                                <w:top w:val="none" w:sz="0" w:space="0" w:color="auto"/>
                                                <w:left w:val="none" w:sz="0" w:space="0" w:color="auto"/>
                                                <w:bottom w:val="none" w:sz="0" w:space="0" w:color="auto"/>
                                                <w:right w:val="none" w:sz="0" w:space="0" w:color="auto"/>
                                              </w:divBdr>
                                            </w:div>
                                            <w:div w:id="732654252">
                                              <w:marLeft w:val="0"/>
                                              <w:marRight w:val="0"/>
                                              <w:marTop w:val="0"/>
                                              <w:marBottom w:val="0"/>
                                              <w:divBdr>
                                                <w:top w:val="none" w:sz="0" w:space="0" w:color="auto"/>
                                                <w:left w:val="none" w:sz="0" w:space="0" w:color="auto"/>
                                                <w:bottom w:val="none" w:sz="0" w:space="0" w:color="auto"/>
                                                <w:right w:val="none" w:sz="0" w:space="0" w:color="auto"/>
                                              </w:divBdr>
                                            </w:div>
                                            <w:div w:id="18271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971877">
          <w:marLeft w:val="0"/>
          <w:marRight w:val="0"/>
          <w:marTop w:val="0"/>
          <w:marBottom w:val="0"/>
          <w:divBdr>
            <w:top w:val="none" w:sz="0" w:space="0" w:color="auto"/>
            <w:left w:val="none" w:sz="0" w:space="0" w:color="auto"/>
            <w:bottom w:val="none" w:sz="0" w:space="0" w:color="auto"/>
            <w:right w:val="none" w:sz="0" w:space="0" w:color="auto"/>
          </w:divBdr>
        </w:div>
        <w:div w:id="714550546">
          <w:marLeft w:val="0"/>
          <w:marRight w:val="0"/>
          <w:marTop w:val="0"/>
          <w:marBottom w:val="0"/>
          <w:divBdr>
            <w:top w:val="none" w:sz="0" w:space="0" w:color="auto"/>
            <w:left w:val="none" w:sz="0" w:space="0" w:color="auto"/>
            <w:bottom w:val="none" w:sz="0" w:space="0" w:color="auto"/>
            <w:right w:val="none" w:sz="0" w:space="0" w:color="auto"/>
          </w:divBdr>
        </w:div>
        <w:div w:id="997342411">
          <w:marLeft w:val="0"/>
          <w:marRight w:val="0"/>
          <w:marTop w:val="0"/>
          <w:marBottom w:val="0"/>
          <w:divBdr>
            <w:top w:val="none" w:sz="0" w:space="0" w:color="auto"/>
            <w:left w:val="none" w:sz="0" w:space="0" w:color="auto"/>
            <w:bottom w:val="none" w:sz="0" w:space="0" w:color="auto"/>
            <w:right w:val="none" w:sz="0" w:space="0" w:color="auto"/>
          </w:divBdr>
        </w:div>
        <w:div w:id="1095176272">
          <w:marLeft w:val="0"/>
          <w:marRight w:val="0"/>
          <w:marTop w:val="0"/>
          <w:marBottom w:val="0"/>
          <w:divBdr>
            <w:top w:val="none" w:sz="0" w:space="0" w:color="auto"/>
            <w:left w:val="none" w:sz="0" w:space="0" w:color="auto"/>
            <w:bottom w:val="none" w:sz="0" w:space="0" w:color="auto"/>
            <w:right w:val="none" w:sz="0" w:space="0" w:color="auto"/>
          </w:divBdr>
        </w:div>
        <w:div w:id="1260790475">
          <w:marLeft w:val="0"/>
          <w:marRight w:val="0"/>
          <w:marTop w:val="0"/>
          <w:marBottom w:val="0"/>
          <w:divBdr>
            <w:top w:val="none" w:sz="0" w:space="0" w:color="auto"/>
            <w:left w:val="none" w:sz="0" w:space="0" w:color="auto"/>
            <w:bottom w:val="none" w:sz="0" w:space="0" w:color="auto"/>
            <w:right w:val="none" w:sz="0" w:space="0" w:color="auto"/>
          </w:divBdr>
          <w:divsChild>
            <w:div w:id="358243399">
              <w:marLeft w:val="0"/>
              <w:marRight w:val="0"/>
              <w:marTop w:val="0"/>
              <w:marBottom w:val="0"/>
              <w:divBdr>
                <w:top w:val="none" w:sz="0" w:space="0" w:color="auto"/>
                <w:left w:val="none" w:sz="0" w:space="0" w:color="auto"/>
                <w:bottom w:val="none" w:sz="0" w:space="0" w:color="auto"/>
                <w:right w:val="none" w:sz="0" w:space="0" w:color="auto"/>
              </w:divBdr>
            </w:div>
            <w:div w:id="399599191">
              <w:marLeft w:val="0"/>
              <w:marRight w:val="0"/>
              <w:marTop w:val="0"/>
              <w:marBottom w:val="0"/>
              <w:divBdr>
                <w:top w:val="none" w:sz="0" w:space="0" w:color="auto"/>
                <w:left w:val="none" w:sz="0" w:space="0" w:color="auto"/>
                <w:bottom w:val="none" w:sz="0" w:space="0" w:color="auto"/>
                <w:right w:val="none" w:sz="0" w:space="0" w:color="auto"/>
              </w:divBdr>
            </w:div>
            <w:div w:id="438524387">
              <w:marLeft w:val="0"/>
              <w:marRight w:val="0"/>
              <w:marTop w:val="0"/>
              <w:marBottom w:val="0"/>
              <w:divBdr>
                <w:top w:val="none" w:sz="0" w:space="0" w:color="auto"/>
                <w:left w:val="none" w:sz="0" w:space="0" w:color="auto"/>
                <w:bottom w:val="none" w:sz="0" w:space="0" w:color="auto"/>
                <w:right w:val="none" w:sz="0" w:space="0" w:color="auto"/>
              </w:divBdr>
            </w:div>
            <w:div w:id="439449908">
              <w:marLeft w:val="0"/>
              <w:marRight w:val="0"/>
              <w:marTop w:val="0"/>
              <w:marBottom w:val="0"/>
              <w:divBdr>
                <w:top w:val="none" w:sz="0" w:space="0" w:color="auto"/>
                <w:left w:val="none" w:sz="0" w:space="0" w:color="auto"/>
                <w:bottom w:val="none" w:sz="0" w:space="0" w:color="auto"/>
                <w:right w:val="none" w:sz="0" w:space="0" w:color="auto"/>
              </w:divBdr>
            </w:div>
            <w:div w:id="669216901">
              <w:marLeft w:val="0"/>
              <w:marRight w:val="0"/>
              <w:marTop w:val="0"/>
              <w:marBottom w:val="0"/>
              <w:divBdr>
                <w:top w:val="none" w:sz="0" w:space="0" w:color="auto"/>
                <w:left w:val="none" w:sz="0" w:space="0" w:color="auto"/>
                <w:bottom w:val="none" w:sz="0" w:space="0" w:color="auto"/>
                <w:right w:val="none" w:sz="0" w:space="0" w:color="auto"/>
              </w:divBdr>
            </w:div>
            <w:div w:id="852303096">
              <w:marLeft w:val="0"/>
              <w:marRight w:val="0"/>
              <w:marTop w:val="0"/>
              <w:marBottom w:val="0"/>
              <w:divBdr>
                <w:top w:val="none" w:sz="0" w:space="0" w:color="auto"/>
                <w:left w:val="none" w:sz="0" w:space="0" w:color="auto"/>
                <w:bottom w:val="none" w:sz="0" w:space="0" w:color="auto"/>
                <w:right w:val="none" w:sz="0" w:space="0" w:color="auto"/>
              </w:divBdr>
            </w:div>
            <w:div w:id="932783708">
              <w:marLeft w:val="0"/>
              <w:marRight w:val="0"/>
              <w:marTop w:val="0"/>
              <w:marBottom w:val="0"/>
              <w:divBdr>
                <w:top w:val="none" w:sz="0" w:space="0" w:color="auto"/>
                <w:left w:val="none" w:sz="0" w:space="0" w:color="auto"/>
                <w:bottom w:val="none" w:sz="0" w:space="0" w:color="auto"/>
                <w:right w:val="none" w:sz="0" w:space="0" w:color="auto"/>
              </w:divBdr>
            </w:div>
            <w:div w:id="940187813">
              <w:marLeft w:val="0"/>
              <w:marRight w:val="0"/>
              <w:marTop w:val="0"/>
              <w:marBottom w:val="0"/>
              <w:divBdr>
                <w:top w:val="none" w:sz="0" w:space="0" w:color="auto"/>
                <w:left w:val="none" w:sz="0" w:space="0" w:color="auto"/>
                <w:bottom w:val="none" w:sz="0" w:space="0" w:color="auto"/>
                <w:right w:val="none" w:sz="0" w:space="0" w:color="auto"/>
              </w:divBdr>
            </w:div>
            <w:div w:id="946547160">
              <w:marLeft w:val="0"/>
              <w:marRight w:val="0"/>
              <w:marTop w:val="0"/>
              <w:marBottom w:val="0"/>
              <w:divBdr>
                <w:top w:val="none" w:sz="0" w:space="0" w:color="auto"/>
                <w:left w:val="none" w:sz="0" w:space="0" w:color="auto"/>
                <w:bottom w:val="none" w:sz="0" w:space="0" w:color="auto"/>
                <w:right w:val="none" w:sz="0" w:space="0" w:color="auto"/>
              </w:divBdr>
            </w:div>
            <w:div w:id="1160123803">
              <w:marLeft w:val="0"/>
              <w:marRight w:val="0"/>
              <w:marTop w:val="0"/>
              <w:marBottom w:val="0"/>
              <w:divBdr>
                <w:top w:val="none" w:sz="0" w:space="0" w:color="auto"/>
                <w:left w:val="none" w:sz="0" w:space="0" w:color="auto"/>
                <w:bottom w:val="none" w:sz="0" w:space="0" w:color="auto"/>
                <w:right w:val="none" w:sz="0" w:space="0" w:color="auto"/>
              </w:divBdr>
            </w:div>
            <w:div w:id="1196774457">
              <w:marLeft w:val="0"/>
              <w:marRight w:val="0"/>
              <w:marTop w:val="0"/>
              <w:marBottom w:val="0"/>
              <w:divBdr>
                <w:top w:val="none" w:sz="0" w:space="0" w:color="auto"/>
                <w:left w:val="none" w:sz="0" w:space="0" w:color="auto"/>
                <w:bottom w:val="none" w:sz="0" w:space="0" w:color="auto"/>
                <w:right w:val="none" w:sz="0" w:space="0" w:color="auto"/>
              </w:divBdr>
            </w:div>
            <w:div w:id="1631396675">
              <w:marLeft w:val="0"/>
              <w:marRight w:val="0"/>
              <w:marTop w:val="0"/>
              <w:marBottom w:val="0"/>
              <w:divBdr>
                <w:top w:val="none" w:sz="0" w:space="0" w:color="auto"/>
                <w:left w:val="none" w:sz="0" w:space="0" w:color="auto"/>
                <w:bottom w:val="none" w:sz="0" w:space="0" w:color="auto"/>
                <w:right w:val="none" w:sz="0" w:space="0" w:color="auto"/>
              </w:divBdr>
            </w:div>
            <w:div w:id="1660186723">
              <w:marLeft w:val="0"/>
              <w:marRight w:val="0"/>
              <w:marTop w:val="0"/>
              <w:marBottom w:val="0"/>
              <w:divBdr>
                <w:top w:val="none" w:sz="0" w:space="0" w:color="auto"/>
                <w:left w:val="none" w:sz="0" w:space="0" w:color="auto"/>
                <w:bottom w:val="none" w:sz="0" w:space="0" w:color="auto"/>
                <w:right w:val="none" w:sz="0" w:space="0" w:color="auto"/>
              </w:divBdr>
            </w:div>
            <w:div w:id="1707100889">
              <w:marLeft w:val="0"/>
              <w:marRight w:val="0"/>
              <w:marTop w:val="0"/>
              <w:marBottom w:val="0"/>
              <w:divBdr>
                <w:top w:val="none" w:sz="0" w:space="0" w:color="auto"/>
                <w:left w:val="none" w:sz="0" w:space="0" w:color="auto"/>
                <w:bottom w:val="none" w:sz="0" w:space="0" w:color="auto"/>
                <w:right w:val="none" w:sz="0" w:space="0" w:color="auto"/>
              </w:divBdr>
              <w:divsChild>
                <w:div w:id="1727218620">
                  <w:marLeft w:val="0"/>
                  <w:marRight w:val="0"/>
                  <w:marTop w:val="0"/>
                  <w:marBottom w:val="0"/>
                  <w:divBdr>
                    <w:top w:val="none" w:sz="0" w:space="0" w:color="auto"/>
                    <w:left w:val="none" w:sz="0" w:space="0" w:color="auto"/>
                    <w:bottom w:val="none" w:sz="0" w:space="0" w:color="auto"/>
                    <w:right w:val="none" w:sz="0" w:space="0" w:color="auto"/>
                  </w:divBdr>
                </w:div>
              </w:divsChild>
            </w:div>
            <w:div w:id="1708483970">
              <w:marLeft w:val="0"/>
              <w:marRight w:val="0"/>
              <w:marTop w:val="0"/>
              <w:marBottom w:val="0"/>
              <w:divBdr>
                <w:top w:val="none" w:sz="0" w:space="0" w:color="auto"/>
                <w:left w:val="none" w:sz="0" w:space="0" w:color="auto"/>
                <w:bottom w:val="none" w:sz="0" w:space="0" w:color="auto"/>
                <w:right w:val="none" w:sz="0" w:space="0" w:color="auto"/>
              </w:divBdr>
            </w:div>
            <w:div w:id="1781874423">
              <w:marLeft w:val="0"/>
              <w:marRight w:val="0"/>
              <w:marTop w:val="0"/>
              <w:marBottom w:val="0"/>
              <w:divBdr>
                <w:top w:val="none" w:sz="0" w:space="0" w:color="auto"/>
                <w:left w:val="none" w:sz="0" w:space="0" w:color="auto"/>
                <w:bottom w:val="none" w:sz="0" w:space="0" w:color="auto"/>
                <w:right w:val="none" w:sz="0" w:space="0" w:color="auto"/>
              </w:divBdr>
              <w:divsChild>
                <w:div w:id="978531757">
                  <w:marLeft w:val="0"/>
                  <w:marRight w:val="0"/>
                  <w:marTop w:val="0"/>
                  <w:marBottom w:val="0"/>
                  <w:divBdr>
                    <w:top w:val="none" w:sz="0" w:space="0" w:color="auto"/>
                    <w:left w:val="none" w:sz="0" w:space="0" w:color="auto"/>
                    <w:bottom w:val="none" w:sz="0" w:space="0" w:color="auto"/>
                    <w:right w:val="none" w:sz="0" w:space="0" w:color="auto"/>
                  </w:divBdr>
                </w:div>
              </w:divsChild>
            </w:div>
            <w:div w:id="1792825451">
              <w:marLeft w:val="0"/>
              <w:marRight w:val="0"/>
              <w:marTop w:val="0"/>
              <w:marBottom w:val="0"/>
              <w:divBdr>
                <w:top w:val="none" w:sz="0" w:space="0" w:color="auto"/>
                <w:left w:val="none" w:sz="0" w:space="0" w:color="auto"/>
                <w:bottom w:val="none" w:sz="0" w:space="0" w:color="auto"/>
                <w:right w:val="none" w:sz="0" w:space="0" w:color="auto"/>
              </w:divBdr>
            </w:div>
            <w:div w:id="1900745736">
              <w:marLeft w:val="0"/>
              <w:marRight w:val="0"/>
              <w:marTop w:val="0"/>
              <w:marBottom w:val="0"/>
              <w:divBdr>
                <w:top w:val="none" w:sz="0" w:space="0" w:color="auto"/>
                <w:left w:val="none" w:sz="0" w:space="0" w:color="auto"/>
                <w:bottom w:val="none" w:sz="0" w:space="0" w:color="auto"/>
                <w:right w:val="none" w:sz="0" w:space="0" w:color="auto"/>
              </w:divBdr>
            </w:div>
            <w:div w:id="1916040720">
              <w:marLeft w:val="0"/>
              <w:marRight w:val="0"/>
              <w:marTop w:val="0"/>
              <w:marBottom w:val="0"/>
              <w:divBdr>
                <w:top w:val="none" w:sz="0" w:space="0" w:color="auto"/>
                <w:left w:val="none" w:sz="0" w:space="0" w:color="auto"/>
                <w:bottom w:val="none" w:sz="0" w:space="0" w:color="auto"/>
                <w:right w:val="none" w:sz="0" w:space="0" w:color="auto"/>
              </w:divBdr>
            </w:div>
          </w:divsChild>
        </w:div>
        <w:div w:id="1409114335">
          <w:marLeft w:val="0"/>
          <w:marRight w:val="0"/>
          <w:marTop w:val="0"/>
          <w:marBottom w:val="0"/>
          <w:divBdr>
            <w:top w:val="none" w:sz="0" w:space="0" w:color="auto"/>
            <w:left w:val="none" w:sz="0" w:space="0" w:color="auto"/>
            <w:bottom w:val="none" w:sz="0" w:space="0" w:color="auto"/>
            <w:right w:val="none" w:sz="0" w:space="0" w:color="auto"/>
          </w:divBdr>
        </w:div>
        <w:div w:id="1419055427">
          <w:marLeft w:val="0"/>
          <w:marRight w:val="0"/>
          <w:marTop w:val="0"/>
          <w:marBottom w:val="0"/>
          <w:divBdr>
            <w:top w:val="none" w:sz="0" w:space="0" w:color="auto"/>
            <w:left w:val="none" w:sz="0" w:space="0" w:color="auto"/>
            <w:bottom w:val="none" w:sz="0" w:space="0" w:color="auto"/>
            <w:right w:val="none" w:sz="0" w:space="0" w:color="auto"/>
          </w:divBdr>
        </w:div>
        <w:div w:id="1501970892">
          <w:marLeft w:val="0"/>
          <w:marRight w:val="0"/>
          <w:marTop w:val="0"/>
          <w:marBottom w:val="0"/>
          <w:divBdr>
            <w:top w:val="none" w:sz="0" w:space="0" w:color="auto"/>
            <w:left w:val="none" w:sz="0" w:space="0" w:color="auto"/>
            <w:bottom w:val="none" w:sz="0" w:space="0" w:color="auto"/>
            <w:right w:val="none" w:sz="0" w:space="0" w:color="auto"/>
          </w:divBdr>
        </w:div>
        <w:div w:id="1642266858">
          <w:marLeft w:val="0"/>
          <w:marRight w:val="0"/>
          <w:marTop w:val="0"/>
          <w:marBottom w:val="0"/>
          <w:divBdr>
            <w:top w:val="none" w:sz="0" w:space="0" w:color="auto"/>
            <w:left w:val="none" w:sz="0" w:space="0" w:color="auto"/>
            <w:bottom w:val="none" w:sz="0" w:space="0" w:color="auto"/>
            <w:right w:val="none" w:sz="0" w:space="0" w:color="auto"/>
          </w:divBdr>
        </w:div>
        <w:div w:id="1664433272">
          <w:marLeft w:val="0"/>
          <w:marRight w:val="0"/>
          <w:marTop w:val="0"/>
          <w:marBottom w:val="0"/>
          <w:divBdr>
            <w:top w:val="none" w:sz="0" w:space="0" w:color="auto"/>
            <w:left w:val="none" w:sz="0" w:space="0" w:color="auto"/>
            <w:bottom w:val="none" w:sz="0" w:space="0" w:color="auto"/>
            <w:right w:val="none" w:sz="0" w:space="0" w:color="auto"/>
          </w:divBdr>
          <w:divsChild>
            <w:div w:id="653411615">
              <w:marLeft w:val="0"/>
              <w:marRight w:val="0"/>
              <w:marTop w:val="0"/>
              <w:marBottom w:val="0"/>
              <w:divBdr>
                <w:top w:val="none" w:sz="0" w:space="0" w:color="auto"/>
                <w:left w:val="none" w:sz="0" w:space="0" w:color="auto"/>
                <w:bottom w:val="none" w:sz="0" w:space="0" w:color="auto"/>
                <w:right w:val="none" w:sz="0" w:space="0" w:color="auto"/>
              </w:divBdr>
            </w:div>
            <w:div w:id="716316519">
              <w:marLeft w:val="0"/>
              <w:marRight w:val="0"/>
              <w:marTop w:val="0"/>
              <w:marBottom w:val="0"/>
              <w:divBdr>
                <w:top w:val="none" w:sz="0" w:space="0" w:color="auto"/>
                <w:left w:val="none" w:sz="0" w:space="0" w:color="auto"/>
                <w:bottom w:val="none" w:sz="0" w:space="0" w:color="auto"/>
                <w:right w:val="none" w:sz="0" w:space="0" w:color="auto"/>
              </w:divBdr>
            </w:div>
            <w:div w:id="834154125">
              <w:marLeft w:val="0"/>
              <w:marRight w:val="0"/>
              <w:marTop w:val="0"/>
              <w:marBottom w:val="0"/>
              <w:divBdr>
                <w:top w:val="none" w:sz="0" w:space="0" w:color="auto"/>
                <w:left w:val="none" w:sz="0" w:space="0" w:color="auto"/>
                <w:bottom w:val="none" w:sz="0" w:space="0" w:color="auto"/>
                <w:right w:val="none" w:sz="0" w:space="0" w:color="auto"/>
              </w:divBdr>
              <w:divsChild>
                <w:div w:id="87700766">
                  <w:marLeft w:val="0"/>
                  <w:marRight w:val="0"/>
                  <w:marTop w:val="0"/>
                  <w:marBottom w:val="0"/>
                  <w:divBdr>
                    <w:top w:val="none" w:sz="0" w:space="0" w:color="auto"/>
                    <w:left w:val="none" w:sz="0" w:space="0" w:color="auto"/>
                    <w:bottom w:val="none" w:sz="0" w:space="0" w:color="auto"/>
                    <w:right w:val="none" w:sz="0" w:space="0" w:color="auto"/>
                  </w:divBdr>
                </w:div>
              </w:divsChild>
            </w:div>
            <w:div w:id="980109535">
              <w:marLeft w:val="0"/>
              <w:marRight w:val="0"/>
              <w:marTop w:val="0"/>
              <w:marBottom w:val="0"/>
              <w:divBdr>
                <w:top w:val="none" w:sz="0" w:space="0" w:color="auto"/>
                <w:left w:val="none" w:sz="0" w:space="0" w:color="auto"/>
                <w:bottom w:val="none" w:sz="0" w:space="0" w:color="auto"/>
                <w:right w:val="none" w:sz="0" w:space="0" w:color="auto"/>
              </w:divBdr>
            </w:div>
            <w:div w:id="1246107428">
              <w:marLeft w:val="0"/>
              <w:marRight w:val="0"/>
              <w:marTop w:val="0"/>
              <w:marBottom w:val="0"/>
              <w:divBdr>
                <w:top w:val="none" w:sz="0" w:space="0" w:color="auto"/>
                <w:left w:val="none" w:sz="0" w:space="0" w:color="auto"/>
                <w:bottom w:val="none" w:sz="0" w:space="0" w:color="auto"/>
                <w:right w:val="none" w:sz="0" w:space="0" w:color="auto"/>
              </w:divBdr>
            </w:div>
            <w:div w:id="1381831512">
              <w:marLeft w:val="0"/>
              <w:marRight w:val="0"/>
              <w:marTop w:val="0"/>
              <w:marBottom w:val="0"/>
              <w:divBdr>
                <w:top w:val="none" w:sz="0" w:space="0" w:color="auto"/>
                <w:left w:val="none" w:sz="0" w:space="0" w:color="auto"/>
                <w:bottom w:val="none" w:sz="0" w:space="0" w:color="auto"/>
                <w:right w:val="none" w:sz="0" w:space="0" w:color="auto"/>
              </w:divBdr>
            </w:div>
            <w:div w:id="1459563728">
              <w:marLeft w:val="0"/>
              <w:marRight w:val="0"/>
              <w:marTop w:val="0"/>
              <w:marBottom w:val="0"/>
              <w:divBdr>
                <w:top w:val="none" w:sz="0" w:space="0" w:color="auto"/>
                <w:left w:val="none" w:sz="0" w:space="0" w:color="auto"/>
                <w:bottom w:val="none" w:sz="0" w:space="0" w:color="auto"/>
                <w:right w:val="none" w:sz="0" w:space="0" w:color="auto"/>
              </w:divBdr>
            </w:div>
            <w:div w:id="1630864998">
              <w:marLeft w:val="0"/>
              <w:marRight w:val="0"/>
              <w:marTop w:val="0"/>
              <w:marBottom w:val="0"/>
              <w:divBdr>
                <w:top w:val="none" w:sz="0" w:space="0" w:color="auto"/>
                <w:left w:val="none" w:sz="0" w:space="0" w:color="auto"/>
                <w:bottom w:val="none" w:sz="0" w:space="0" w:color="auto"/>
                <w:right w:val="none" w:sz="0" w:space="0" w:color="auto"/>
              </w:divBdr>
            </w:div>
            <w:div w:id="2023824392">
              <w:marLeft w:val="0"/>
              <w:marRight w:val="0"/>
              <w:marTop w:val="0"/>
              <w:marBottom w:val="0"/>
              <w:divBdr>
                <w:top w:val="none" w:sz="0" w:space="0" w:color="auto"/>
                <w:left w:val="none" w:sz="0" w:space="0" w:color="auto"/>
                <w:bottom w:val="none" w:sz="0" w:space="0" w:color="auto"/>
                <w:right w:val="none" w:sz="0" w:space="0" w:color="auto"/>
              </w:divBdr>
            </w:div>
          </w:divsChild>
        </w:div>
        <w:div w:id="1667709862">
          <w:marLeft w:val="0"/>
          <w:marRight w:val="0"/>
          <w:marTop w:val="0"/>
          <w:marBottom w:val="0"/>
          <w:divBdr>
            <w:top w:val="none" w:sz="0" w:space="0" w:color="auto"/>
            <w:left w:val="none" w:sz="0" w:space="0" w:color="auto"/>
            <w:bottom w:val="none" w:sz="0" w:space="0" w:color="auto"/>
            <w:right w:val="none" w:sz="0" w:space="0" w:color="auto"/>
          </w:divBdr>
          <w:divsChild>
            <w:div w:id="789275805">
              <w:marLeft w:val="0"/>
              <w:marRight w:val="0"/>
              <w:marTop w:val="0"/>
              <w:marBottom w:val="0"/>
              <w:divBdr>
                <w:top w:val="none" w:sz="0" w:space="0" w:color="auto"/>
                <w:left w:val="none" w:sz="0" w:space="0" w:color="auto"/>
                <w:bottom w:val="none" w:sz="0" w:space="0" w:color="auto"/>
                <w:right w:val="none" w:sz="0" w:space="0" w:color="auto"/>
              </w:divBdr>
            </w:div>
            <w:div w:id="1365709486">
              <w:marLeft w:val="0"/>
              <w:marRight w:val="0"/>
              <w:marTop w:val="0"/>
              <w:marBottom w:val="0"/>
              <w:divBdr>
                <w:top w:val="none" w:sz="0" w:space="0" w:color="auto"/>
                <w:left w:val="none" w:sz="0" w:space="0" w:color="auto"/>
                <w:bottom w:val="none" w:sz="0" w:space="0" w:color="auto"/>
                <w:right w:val="none" w:sz="0" w:space="0" w:color="auto"/>
              </w:divBdr>
            </w:div>
            <w:div w:id="2120374845">
              <w:marLeft w:val="0"/>
              <w:marRight w:val="0"/>
              <w:marTop w:val="0"/>
              <w:marBottom w:val="0"/>
              <w:divBdr>
                <w:top w:val="none" w:sz="0" w:space="0" w:color="auto"/>
                <w:left w:val="none" w:sz="0" w:space="0" w:color="auto"/>
                <w:bottom w:val="none" w:sz="0" w:space="0" w:color="auto"/>
                <w:right w:val="none" w:sz="0" w:space="0" w:color="auto"/>
              </w:divBdr>
            </w:div>
          </w:divsChild>
        </w:div>
        <w:div w:id="1800033858">
          <w:marLeft w:val="0"/>
          <w:marRight w:val="0"/>
          <w:marTop w:val="0"/>
          <w:marBottom w:val="0"/>
          <w:divBdr>
            <w:top w:val="none" w:sz="0" w:space="0" w:color="auto"/>
            <w:left w:val="none" w:sz="0" w:space="0" w:color="auto"/>
            <w:bottom w:val="none" w:sz="0" w:space="0" w:color="auto"/>
            <w:right w:val="none" w:sz="0" w:space="0" w:color="auto"/>
          </w:divBdr>
        </w:div>
        <w:div w:id="1807895136">
          <w:marLeft w:val="0"/>
          <w:marRight w:val="0"/>
          <w:marTop w:val="0"/>
          <w:marBottom w:val="0"/>
          <w:divBdr>
            <w:top w:val="none" w:sz="0" w:space="0" w:color="auto"/>
            <w:left w:val="none" w:sz="0" w:space="0" w:color="auto"/>
            <w:bottom w:val="none" w:sz="0" w:space="0" w:color="auto"/>
            <w:right w:val="none" w:sz="0" w:space="0" w:color="auto"/>
          </w:divBdr>
        </w:div>
        <w:div w:id="1825318137">
          <w:marLeft w:val="0"/>
          <w:marRight w:val="0"/>
          <w:marTop w:val="0"/>
          <w:marBottom w:val="0"/>
          <w:divBdr>
            <w:top w:val="none" w:sz="0" w:space="0" w:color="auto"/>
            <w:left w:val="none" w:sz="0" w:space="0" w:color="auto"/>
            <w:bottom w:val="none" w:sz="0" w:space="0" w:color="auto"/>
            <w:right w:val="none" w:sz="0" w:space="0" w:color="auto"/>
          </w:divBdr>
        </w:div>
        <w:div w:id="1970238387">
          <w:marLeft w:val="0"/>
          <w:marRight w:val="0"/>
          <w:marTop w:val="0"/>
          <w:marBottom w:val="0"/>
          <w:divBdr>
            <w:top w:val="none" w:sz="0" w:space="0" w:color="auto"/>
            <w:left w:val="none" w:sz="0" w:space="0" w:color="auto"/>
            <w:bottom w:val="none" w:sz="0" w:space="0" w:color="auto"/>
            <w:right w:val="none" w:sz="0" w:space="0" w:color="auto"/>
          </w:divBdr>
        </w:div>
      </w:divsChild>
    </w:div>
    <w:div w:id="1976635951">
      <w:bodyDiv w:val="1"/>
      <w:marLeft w:val="0"/>
      <w:marRight w:val="0"/>
      <w:marTop w:val="0"/>
      <w:marBottom w:val="0"/>
      <w:divBdr>
        <w:top w:val="none" w:sz="0" w:space="0" w:color="auto"/>
        <w:left w:val="none" w:sz="0" w:space="0" w:color="auto"/>
        <w:bottom w:val="none" w:sz="0" w:space="0" w:color="auto"/>
        <w:right w:val="none" w:sz="0" w:space="0" w:color="auto"/>
      </w:divBdr>
      <w:divsChild>
        <w:div w:id="1102988653">
          <w:marLeft w:val="0"/>
          <w:marRight w:val="0"/>
          <w:marTop w:val="0"/>
          <w:marBottom w:val="0"/>
          <w:divBdr>
            <w:top w:val="none" w:sz="0" w:space="0" w:color="auto"/>
            <w:left w:val="none" w:sz="0" w:space="0" w:color="auto"/>
            <w:bottom w:val="none" w:sz="0" w:space="0" w:color="auto"/>
            <w:right w:val="none" w:sz="0" w:space="0" w:color="auto"/>
          </w:divBdr>
          <w:divsChild>
            <w:div w:id="258375304">
              <w:marLeft w:val="0"/>
              <w:marRight w:val="0"/>
              <w:marTop w:val="0"/>
              <w:marBottom w:val="0"/>
              <w:divBdr>
                <w:top w:val="none" w:sz="0" w:space="0" w:color="auto"/>
                <w:left w:val="none" w:sz="0" w:space="0" w:color="auto"/>
                <w:bottom w:val="none" w:sz="0" w:space="0" w:color="auto"/>
                <w:right w:val="none" w:sz="0" w:space="0" w:color="auto"/>
              </w:divBdr>
            </w:div>
            <w:div w:id="1540320675">
              <w:marLeft w:val="0"/>
              <w:marRight w:val="0"/>
              <w:marTop w:val="0"/>
              <w:marBottom w:val="0"/>
              <w:divBdr>
                <w:top w:val="none" w:sz="0" w:space="0" w:color="auto"/>
                <w:left w:val="none" w:sz="0" w:space="0" w:color="auto"/>
                <w:bottom w:val="none" w:sz="0" w:space="0" w:color="auto"/>
                <w:right w:val="none" w:sz="0" w:space="0" w:color="auto"/>
              </w:divBdr>
            </w:div>
          </w:divsChild>
        </w:div>
        <w:div w:id="1720007085">
          <w:marLeft w:val="0"/>
          <w:marRight w:val="0"/>
          <w:marTop w:val="0"/>
          <w:marBottom w:val="0"/>
          <w:divBdr>
            <w:top w:val="none" w:sz="0" w:space="0" w:color="auto"/>
            <w:left w:val="none" w:sz="0" w:space="0" w:color="auto"/>
            <w:bottom w:val="none" w:sz="0" w:space="0" w:color="auto"/>
            <w:right w:val="none" w:sz="0" w:space="0" w:color="auto"/>
          </w:divBdr>
          <w:divsChild>
            <w:div w:id="1948005823">
              <w:marLeft w:val="0"/>
              <w:marRight w:val="0"/>
              <w:marTop w:val="0"/>
              <w:marBottom w:val="0"/>
              <w:divBdr>
                <w:top w:val="none" w:sz="0" w:space="0" w:color="auto"/>
                <w:left w:val="none" w:sz="0" w:space="0" w:color="auto"/>
                <w:bottom w:val="none" w:sz="0" w:space="0" w:color="auto"/>
                <w:right w:val="none" w:sz="0" w:space="0" w:color="auto"/>
              </w:divBdr>
            </w:div>
          </w:divsChild>
        </w:div>
        <w:div w:id="1709182448">
          <w:marLeft w:val="0"/>
          <w:marRight w:val="0"/>
          <w:marTop w:val="0"/>
          <w:marBottom w:val="0"/>
          <w:divBdr>
            <w:top w:val="none" w:sz="0" w:space="0" w:color="auto"/>
            <w:left w:val="none" w:sz="0" w:space="0" w:color="auto"/>
            <w:bottom w:val="none" w:sz="0" w:space="0" w:color="auto"/>
            <w:right w:val="none" w:sz="0" w:space="0" w:color="auto"/>
          </w:divBdr>
          <w:divsChild>
            <w:div w:id="1037240880">
              <w:marLeft w:val="0"/>
              <w:marRight w:val="0"/>
              <w:marTop w:val="0"/>
              <w:marBottom w:val="0"/>
              <w:divBdr>
                <w:top w:val="none" w:sz="0" w:space="0" w:color="auto"/>
                <w:left w:val="none" w:sz="0" w:space="0" w:color="auto"/>
                <w:bottom w:val="none" w:sz="0" w:space="0" w:color="auto"/>
                <w:right w:val="none" w:sz="0" w:space="0" w:color="auto"/>
              </w:divBdr>
            </w:div>
          </w:divsChild>
        </w:div>
        <w:div w:id="1223755252">
          <w:marLeft w:val="0"/>
          <w:marRight w:val="0"/>
          <w:marTop w:val="0"/>
          <w:marBottom w:val="0"/>
          <w:divBdr>
            <w:top w:val="none" w:sz="0" w:space="0" w:color="auto"/>
            <w:left w:val="none" w:sz="0" w:space="0" w:color="auto"/>
            <w:bottom w:val="none" w:sz="0" w:space="0" w:color="auto"/>
            <w:right w:val="none" w:sz="0" w:space="0" w:color="auto"/>
          </w:divBdr>
          <w:divsChild>
            <w:div w:id="1262254217">
              <w:marLeft w:val="0"/>
              <w:marRight w:val="0"/>
              <w:marTop w:val="0"/>
              <w:marBottom w:val="0"/>
              <w:divBdr>
                <w:top w:val="none" w:sz="0" w:space="0" w:color="auto"/>
                <w:left w:val="none" w:sz="0" w:space="0" w:color="auto"/>
                <w:bottom w:val="none" w:sz="0" w:space="0" w:color="auto"/>
                <w:right w:val="none" w:sz="0" w:space="0" w:color="auto"/>
              </w:divBdr>
            </w:div>
          </w:divsChild>
        </w:div>
        <w:div w:id="1712609930">
          <w:marLeft w:val="0"/>
          <w:marRight w:val="0"/>
          <w:marTop w:val="0"/>
          <w:marBottom w:val="0"/>
          <w:divBdr>
            <w:top w:val="none" w:sz="0" w:space="0" w:color="auto"/>
            <w:left w:val="none" w:sz="0" w:space="0" w:color="auto"/>
            <w:bottom w:val="none" w:sz="0" w:space="0" w:color="auto"/>
            <w:right w:val="none" w:sz="0" w:space="0" w:color="auto"/>
          </w:divBdr>
          <w:divsChild>
            <w:div w:id="1905093549">
              <w:marLeft w:val="0"/>
              <w:marRight w:val="0"/>
              <w:marTop w:val="0"/>
              <w:marBottom w:val="0"/>
              <w:divBdr>
                <w:top w:val="none" w:sz="0" w:space="0" w:color="auto"/>
                <w:left w:val="none" w:sz="0" w:space="0" w:color="auto"/>
                <w:bottom w:val="none" w:sz="0" w:space="0" w:color="auto"/>
                <w:right w:val="none" w:sz="0" w:space="0" w:color="auto"/>
              </w:divBdr>
            </w:div>
          </w:divsChild>
        </w:div>
        <w:div w:id="1946035392">
          <w:marLeft w:val="0"/>
          <w:marRight w:val="0"/>
          <w:marTop w:val="0"/>
          <w:marBottom w:val="0"/>
          <w:divBdr>
            <w:top w:val="none" w:sz="0" w:space="0" w:color="auto"/>
            <w:left w:val="none" w:sz="0" w:space="0" w:color="auto"/>
            <w:bottom w:val="none" w:sz="0" w:space="0" w:color="auto"/>
            <w:right w:val="none" w:sz="0" w:space="0" w:color="auto"/>
          </w:divBdr>
        </w:div>
      </w:divsChild>
    </w:div>
    <w:div w:id="19938236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942">
          <w:marLeft w:val="0"/>
          <w:marRight w:val="0"/>
          <w:marTop w:val="0"/>
          <w:marBottom w:val="0"/>
          <w:divBdr>
            <w:top w:val="none" w:sz="0" w:space="0" w:color="auto"/>
            <w:left w:val="none" w:sz="0" w:space="0" w:color="auto"/>
            <w:bottom w:val="none" w:sz="0" w:space="0" w:color="auto"/>
            <w:right w:val="none" w:sz="0" w:space="0" w:color="auto"/>
          </w:divBdr>
        </w:div>
      </w:divsChild>
    </w:div>
    <w:div w:id="2113667930">
      <w:bodyDiv w:val="1"/>
      <w:marLeft w:val="0"/>
      <w:marRight w:val="0"/>
      <w:marTop w:val="0"/>
      <w:marBottom w:val="0"/>
      <w:divBdr>
        <w:top w:val="none" w:sz="0" w:space="0" w:color="auto"/>
        <w:left w:val="none" w:sz="0" w:space="0" w:color="auto"/>
        <w:bottom w:val="none" w:sz="0" w:space="0" w:color="auto"/>
        <w:right w:val="none" w:sz="0" w:space="0" w:color="auto"/>
      </w:divBdr>
      <w:divsChild>
        <w:div w:id="1578635108">
          <w:marLeft w:val="0"/>
          <w:marRight w:val="0"/>
          <w:marTop w:val="0"/>
          <w:marBottom w:val="0"/>
          <w:divBdr>
            <w:top w:val="none" w:sz="0" w:space="0" w:color="auto"/>
            <w:left w:val="none" w:sz="0" w:space="0" w:color="auto"/>
            <w:bottom w:val="none" w:sz="0" w:space="0" w:color="auto"/>
            <w:right w:val="none" w:sz="0" w:space="0" w:color="auto"/>
          </w:divBdr>
          <w:divsChild>
            <w:div w:id="830487928">
              <w:marLeft w:val="0"/>
              <w:marRight w:val="0"/>
              <w:marTop w:val="0"/>
              <w:marBottom w:val="0"/>
              <w:divBdr>
                <w:top w:val="none" w:sz="0" w:space="0" w:color="auto"/>
                <w:left w:val="none" w:sz="0" w:space="0" w:color="auto"/>
                <w:bottom w:val="none" w:sz="0" w:space="0" w:color="auto"/>
                <w:right w:val="none" w:sz="0" w:space="0" w:color="auto"/>
              </w:divBdr>
            </w:div>
            <w:div w:id="9080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wikipedia.org/wiki/Mars_Exploration_Rover"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github.com/opengeospatial/GeoPose/blob/main/standard/standard/models/conceptual_model.adoc" TargetMode="External"/><Relationship Id="rId21" Type="http://schemas.openxmlformats.org/officeDocument/2006/relationships/hyperlink" Target="https://github.com/opengeospatial/GeoPose/blob/main/standard/standard/models/conceptual_model.adoc" TargetMode="External"/><Relationship Id="rId42" Type="http://schemas.openxmlformats.org/officeDocument/2006/relationships/hyperlink" Target="https://github.com/opengeospatial/GeoPose/blob/main/standard/standard/models/conceptual_model.adoc" TargetMode="External"/><Relationship Id="rId63" Type="http://schemas.openxmlformats.org/officeDocument/2006/relationships/hyperlink" Target="https://github.com/opengeospatial/GeoPose/blob/main/standard/standard/models/conceptual_model.adoc" TargetMode="External"/><Relationship Id="rId84" Type="http://schemas.openxmlformats.org/officeDocument/2006/relationships/hyperlink" Target="https://github.com/opengeospatial/GeoPose/blob/main/standard/standard/models/conceptual_model.adoc" TargetMode="External"/><Relationship Id="rId138" Type="http://schemas.openxmlformats.org/officeDocument/2006/relationships/hyperlink" Target="https://github.com/opengeospatial/GeoPose/blob/main/standard/standard/models/conceptual_model.adoc" TargetMode="External"/><Relationship Id="rId159" Type="http://schemas.openxmlformats.org/officeDocument/2006/relationships/hyperlink" Target="https://github.com/opengeospatial/GeoPose/blob/main/standard/standard/clause_7_normative_text.adoc" TargetMode="External"/><Relationship Id="rId170" Type="http://schemas.openxmlformats.org/officeDocument/2006/relationships/hyperlink" Target="https://github.com/opengeospatial/GeoPose/blob/main/standard/standard/clause_7_normative_text.adoc" TargetMode="External"/><Relationship Id="rId191" Type="http://schemas.openxmlformats.org/officeDocument/2006/relationships/hyperlink" Target="https://github.com/opengeospatial/GeoPose/blob/main/standard/standard/diagram/Regular-Series_SDU.PNG" TargetMode="External"/><Relationship Id="rId205" Type="http://schemas.openxmlformats.org/officeDocument/2006/relationships/hyperlink" Target="https://github.com/opengeospatial/GeoPose/blob/main/standard/standard/clause_7_normative_text.adoc" TargetMode="External"/><Relationship Id="rId107" Type="http://schemas.openxmlformats.org/officeDocument/2006/relationships/hyperlink" Target="https://github.com/opengeospatial/GeoPose/blob/main/standard/standard/models/conceptual_model.adoc" TargetMode="External"/><Relationship Id="rId11" Type="http://schemas.openxmlformats.org/officeDocument/2006/relationships/hyperlink" Target="https://github.com/opengeospatial/GeoPose/blob/main/standard/standard/clause_2_conformance.adoc" TargetMode="External"/><Relationship Id="rId32" Type="http://schemas.openxmlformats.org/officeDocument/2006/relationships/hyperlink" Target="https://github.com/opengeospatial/GeoPose/blob/main/standard/standard/models/conceptual_model.adoc" TargetMode="External"/><Relationship Id="rId53" Type="http://schemas.openxmlformats.org/officeDocument/2006/relationships/hyperlink" Target="https://github.com/opengeospatial/GeoPose/blob/main/standard/standard/models/conceptual_model.adoc" TargetMode="External"/><Relationship Id="rId74" Type="http://schemas.openxmlformats.org/officeDocument/2006/relationships/hyperlink" Target="https://github.com/opengeospatial/GeoPose/blob/main/standard/standard/models/conceptual_model.adoc" TargetMode="External"/><Relationship Id="rId128" Type="http://schemas.openxmlformats.org/officeDocument/2006/relationships/hyperlink" Target="https://github.com/opengeospatial/GeoPose/blob/main/standard/standard/models/conceptual_model.adoc" TargetMode="External"/><Relationship Id="rId149" Type="http://schemas.openxmlformats.org/officeDocument/2006/relationships/hyperlink" Target="https://github.com/opengeospatial/GeoPose/blob/main/standard/standard/models/Logical_time.png" TargetMode="External"/><Relationship Id="rId5" Type="http://schemas.openxmlformats.org/officeDocument/2006/relationships/webSettings" Target="webSettings.xml"/><Relationship Id="rId95" Type="http://schemas.openxmlformats.org/officeDocument/2006/relationships/hyperlink" Target="https://github.com/opengeospatial/GeoPose/blob/main/standard/standard/models/conceptual_model.adoc" TargetMode="External"/><Relationship Id="rId160" Type="http://schemas.openxmlformats.org/officeDocument/2006/relationships/hyperlink" Target="https://github.com/opengeospatial/GeoPose/blob/main/standard/standard/diagram/Basic-YPR_SDU.PNG" TargetMode="External"/><Relationship Id="rId181" Type="http://schemas.openxmlformats.org/officeDocument/2006/relationships/hyperlink" Target="https://github.com/opengeospatial/GeoPose/blob/main/standard/standard/clause_7_normative_text.adoc" TargetMode="External"/><Relationship Id="rId216" Type="http://schemas.openxmlformats.org/officeDocument/2006/relationships/hyperlink" Target="https://naif.jpl.nasa.gov/naif" TargetMode="External"/><Relationship Id="rId211" Type="http://schemas.openxmlformats.org/officeDocument/2006/relationships/hyperlink" Target="https://github.com/opengeospatial/GeoPose/blob/main/standard/standard/clause_7_normative_text.adoc" TargetMode="External"/><Relationship Id="rId22" Type="http://schemas.openxmlformats.org/officeDocument/2006/relationships/hyperlink" Target="https://github.com/opengeospatial/GeoPose/blob/main/standard/standard/models/conceptual_model.adoc" TargetMode="External"/><Relationship Id="rId27" Type="http://schemas.openxmlformats.org/officeDocument/2006/relationships/hyperlink" Target="https://github.com/opengeospatial/GeoPose/blob/main/standard/standard/models/conceptual_model.adoc" TargetMode="External"/><Relationship Id="rId43" Type="http://schemas.openxmlformats.org/officeDocument/2006/relationships/hyperlink" Target="https://github.com/opengeospatial/GeoPose/blob/main/standard/standard/models/conceptual_model.adoc" TargetMode="External"/><Relationship Id="rId48" Type="http://schemas.openxmlformats.org/officeDocument/2006/relationships/hyperlink" Target="https://github.com/opengeospatial/GeoPose/blob/main/standard/standard/models/conceptual_model.adoc" TargetMode="External"/><Relationship Id="rId64" Type="http://schemas.openxmlformats.org/officeDocument/2006/relationships/hyperlink" Target="https://github.com/opengeospatial/GeoPose/blob/main/standard/standard/models/conceptual_model.adoc" TargetMode="External"/><Relationship Id="rId69" Type="http://schemas.openxmlformats.org/officeDocument/2006/relationships/hyperlink" Target="https://github.com/opengeospatial/GeoPose/blob/main/standard/standard/models/conceptual_model.adoc" TargetMode="External"/><Relationship Id="rId113" Type="http://schemas.openxmlformats.org/officeDocument/2006/relationships/hyperlink" Target="https://github.com/opengeospatial/GeoPose/blob/main/standard/standard/models/conceptual_model.adoc" TargetMode="External"/><Relationship Id="rId118" Type="http://schemas.openxmlformats.org/officeDocument/2006/relationships/hyperlink" Target="https://github.com/opengeospatial/GeoPose/blob/main/standard/standard/models/conceptual_model.adoc" TargetMode="External"/><Relationship Id="rId134" Type="http://schemas.openxmlformats.org/officeDocument/2006/relationships/hyperlink" Target="https://github.com/opengeospatial/GeoPose/blob/main/standard/standard/models/conceptual_model.adoc" TargetMode="External"/><Relationship Id="rId139" Type="http://schemas.openxmlformats.org/officeDocument/2006/relationships/hyperlink" Target="https://github.com/opengeospatial/GeoPose/blob/main/standard/standard/models/conceptual_model.adoc" TargetMode="External"/><Relationship Id="rId80" Type="http://schemas.openxmlformats.org/officeDocument/2006/relationships/hyperlink" Target="https://github.com/opengeospatial/GeoPose/blob/main/standard/standard/models/conceptual_model.adoc" TargetMode="External"/><Relationship Id="rId85" Type="http://schemas.openxmlformats.org/officeDocument/2006/relationships/hyperlink" Target="https://github.com/opengeospatial/GeoPose/blob/main/standard/standard/models/conceptual_model.adoc" TargetMode="External"/><Relationship Id="rId150" Type="http://schemas.openxmlformats.org/officeDocument/2006/relationships/hyperlink" Target="https://github.com/opengeospatial/GeoPose/blob/main/standard/standard/clause_7_normative_text.adoc" TargetMode="External"/><Relationship Id="rId155" Type="http://schemas.openxmlformats.org/officeDocument/2006/relationships/hyperlink" Target="https://github.com/opengeospatial/GeoPose/blob/main/standard/standard/models/Logical_Target_Linked.png" TargetMode="External"/><Relationship Id="rId171" Type="http://schemas.openxmlformats.org/officeDocument/2006/relationships/hyperlink" Target="https://github.com/opengeospatial/GeoPose/blob/main/standard/standard/clause_7_normative_text.adoc" TargetMode="External"/><Relationship Id="rId176" Type="http://schemas.openxmlformats.org/officeDocument/2006/relationships/hyperlink" Target="https://github.com/opengeospatial/GeoPose/blob/main/standard/standard/clause_7_normative_text.adoc" TargetMode="External"/><Relationship Id="rId192" Type="http://schemas.openxmlformats.org/officeDocument/2006/relationships/image" Target="media/image7.png"/><Relationship Id="rId197" Type="http://schemas.openxmlformats.org/officeDocument/2006/relationships/hyperlink" Target="https://github.com/opengeospatial/GeoPose/blob/main/standard/standard/clause_7_normative_text.adoc" TargetMode="External"/><Relationship Id="rId206" Type="http://schemas.openxmlformats.org/officeDocument/2006/relationships/hyperlink" Target="https://github.com/opengeospatial/GeoPose/blob/main/standard/standard/diagram/Stream-Header_SDU.PNG" TargetMode="External"/><Relationship Id="rId201" Type="http://schemas.openxmlformats.org/officeDocument/2006/relationships/hyperlink" Target="https://github.com/opengeospatial/GeoPose/blob/main/standard/standard/clause_7_normative_text.adoc" TargetMode="External"/><Relationship Id="rId222" Type="http://schemas.microsoft.com/office/2011/relationships/people" Target="people.xml"/><Relationship Id="rId12" Type="http://schemas.openxmlformats.org/officeDocument/2006/relationships/hyperlink" Target="https://github.com/opengeospatial/GeoPose/blob/main/standard/standard/clause_2_conformance.adoc" TargetMode="External"/><Relationship Id="rId17" Type="http://schemas.openxmlformats.org/officeDocument/2006/relationships/hyperlink" Target="https://github.com/opengeospatial/GeoPose/blob/main/standard/standard/models/conceptual_model.adoc" TargetMode="External"/><Relationship Id="rId33" Type="http://schemas.openxmlformats.org/officeDocument/2006/relationships/hyperlink" Target="https://github.com/opengeospatial/GeoPose/blob/main/standard/standard/models/conceptual_model.adoc" TargetMode="External"/><Relationship Id="rId38" Type="http://schemas.openxmlformats.org/officeDocument/2006/relationships/hyperlink" Target="https://github.com/opengeospatial/GeoPose/blob/main/standard/standard/models/conceptual_model.adoc" TargetMode="External"/><Relationship Id="rId59" Type="http://schemas.openxmlformats.org/officeDocument/2006/relationships/hyperlink" Target="https://github.com/opengeospatial/GeoPose/blob/main/standard/standard/models/conceptual_model.adoc" TargetMode="External"/><Relationship Id="rId103" Type="http://schemas.openxmlformats.org/officeDocument/2006/relationships/hyperlink" Target="https://github.com/opengeospatial/GeoPose/blob/main/standard/standard/models/conceptual_model.adoc" TargetMode="External"/><Relationship Id="rId108" Type="http://schemas.openxmlformats.org/officeDocument/2006/relationships/hyperlink" Target="https://github.com/opengeospatial/GeoPose/blob/main/standard/standard/models/conceptual_model.adoc" TargetMode="External"/><Relationship Id="rId124" Type="http://schemas.openxmlformats.org/officeDocument/2006/relationships/hyperlink" Target="https://github.com/opengeospatial/GeoPose/blob/main/standard/standard/models/conceptual_model.adoc" TargetMode="External"/><Relationship Id="rId129" Type="http://schemas.openxmlformats.org/officeDocument/2006/relationships/hyperlink" Target="https://github.com/opengeospatial/GeoPose/blob/main/standard/standard/models/conceptual_model.adoc" TargetMode="External"/><Relationship Id="rId54" Type="http://schemas.openxmlformats.org/officeDocument/2006/relationships/hyperlink" Target="https://github.com/opengeospatial/GeoPose/blob/main/standard/standard/models/conceptual_model.adoc" TargetMode="External"/><Relationship Id="rId70" Type="http://schemas.openxmlformats.org/officeDocument/2006/relationships/hyperlink" Target="https://github.com/opengeospatial/GeoPose/blob/main/standard/standard/models/conceptual_model.adoc" TargetMode="External"/><Relationship Id="rId75" Type="http://schemas.openxmlformats.org/officeDocument/2006/relationships/hyperlink" Target="https://github.com/opengeospatial/GeoPose/blob/main/standard/standard/models/conceptual_model.adoc" TargetMode="External"/><Relationship Id="rId91" Type="http://schemas.openxmlformats.org/officeDocument/2006/relationships/hyperlink" Target="https://github.com/opengeospatial/GeoPose/blob/main/standard/standard/models/conceptual_model.adoc" TargetMode="External"/><Relationship Id="rId96" Type="http://schemas.openxmlformats.org/officeDocument/2006/relationships/hyperlink" Target="https://github.com/opengeospatial/GeoPose/blob/main/standard/standard/models/conceptual_model.adoc" TargetMode="External"/><Relationship Id="rId140" Type="http://schemas.openxmlformats.org/officeDocument/2006/relationships/hyperlink" Target="https://github.com/opengeospatial/GeoPose/blob/main/standard/standard/models/conceptual_model.adoc" TargetMode="External"/><Relationship Id="rId145" Type="http://schemas.openxmlformats.org/officeDocument/2006/relationships/hyperlink" Target="https://github.com/opengeospatial/GeoPose/blob/main/standard/standard/use_cases/use_cases.adoc" TargetMode="External"/><Relationship Id="rId161" Type="http://schemas.openxmlformats.org/officeDocument/2006/relationships/image" Target="media/image5.png"/><Relationship Id="rId166" Type="http://schemas.openxmlformats.org/officeDocument/2006/relationships/hyperlink" Target="https://github.com/opengeospatial/GeoPose/blob/main/standard/standard/clause_7_normative_text.adoc" TargetMode="External"/><Relationship Id="rId182" Type="http://schemas.openxmlformats.org/officeDocument/2006/relationships/hyperlink" Target="https://github.com/opengeospatial/GeoPose/blob/main/standard/standard/clause_7_normative_text.adoc" TargetMode="External"/><Relationship Id="rId187" Type="http://schemas.openxmlformats.org/officeDocument/2006/relationships/hyperlink" Target="https://github.com/opengeospatial/GeoPose/blob/main/standard/standard/clause_7_normative_text.adoc" TargetMode="External"/><Relationship Id="rId217" Type="http://schemas.openxmlformats.org/officeDocument/2006/relationships/hyperlink" Target="https://proj.org" TargetMode="External"/><Relationship Id="rId1" Type="http://schemas.openxmlformats.org/officeDocument/2006/relationships/numbering" Target="numbering.xml"/><Relationship Id="rId6" Type="http://schemas.openxmlformats.org/officeDocument/2006/relationships/comments" Target="comments.xml"/><Relationship Id="rId212" Type="http://schemas.openxmlformats.org/officeDocument/2006/relationships/hyperlink" Target="https://github.com/opengeospatial/GeoPose/blob/main/standard/standard/clause_7_normative_text.adoc" TargetMode="External"/><Relationship Id="rId23" Type="http://schemas.openxmlformats.org/officeDocument/2006/relationships/hyperlink" Target="https://github.com/opengeospatial/GeoPose/blob/main/standard/standard/models/conceptual_model.adoc" TargetMode="External"/><Relationship Id="rId28" Type="http://schemas.openxmlformats.org/officeDocument/2006/relationships/hyperlink" Target="https://github.com/opengeospatial/GeoPose/blob/main/standard/standard/models/conceptual_model.adoc" TargetMode="External"/><Relationship Id="rId49" Type="http://schemas.openxmlformats.org/officeDocument/2006/relationships/hyperlink" Target="https://github.com/opengeospatial/GeoPose/blob/main/standard/standard/models/conceptual_model.adoc" TargetMode="External"/><Relationship Id="rId114" Type="http://schemas.openxmlformats.org/officeDocument/2006/relationships/hyperlink" Target="https://github.com/opengeospatial/GeoPose/blob/main/standard/standard/models/conceptual_model.adoc" TargetMode="External"/><Relationship Id="rId119" Type="http://schemas.openxmlformats.org/officeDocument/2006/relationships/hyperlink" Target="https://github.com/opengeospatial/GeoPose/blob/main/standard/standard/models/conceptual_model.adoc" TargetMode="External"/><Relationship Id="rId44" Type="http://schemas.openxmlformats.org/officeDocument/2006/relationships/hyperlink" Target="https://github.com/opengeospatial/GeoPose/blob/main/standard/standard/models/conceptual_model.adoc" TargetMode="External"/><Relationship Id="rId60" Type="http://schemas.openxmlformats.org/officeDocument/2006/relationships/hyperlink" Target="https://github.com/opengeospatial/GeoPose/blob/main/standard/standard/models/conceptual_model.adoc" TargetMode="External"/><Relationship Id="rId65" Type="http://schemas.openxmlformats.org/officeDocument/2006/relationships/hyperlink" Target="https://github.com/opengeospatial/GeoPose/blob/main/standard/standard/models/conceptual_model.adoc" TargetMode="External"/><Relationship Id="rId81" Type="http://schemas.openxmlformats.org/officeDocument/2006/relationships/hyperlink" Target="https://github.com/opengeospatial/GeoPose/blob/main/standard/standard/models/conceptual_model.adoc" TargetMode="External"/><Relationship Id="rId86" Type="http://schemas.openxmlformats.org/officeDocument/2006/relationships/hyperlink" Target="https://github.com/opengeospatial/GeoPose/blob/main/standard/standard/models/conceptual_model.adoc" TargetMode="External"/><Relationship Id="rId130" Type="http://schemas.openxmlformats.org/officeDocument/2006/relationships/hyperlink" Target="https://github.com/opengeospatial/GeoPose/blob/main/standard/standard/models/conceptual_model.adoc" TargetMode="External"/><Relationship Id="rId135" Type="http://schemas.openxmlformats.org/officeDocument/2006/relationships/hyperlink" Target="https://github.com/opengeospatial/GeoPose/blob/main/standard/standard/models/conceptual_model.adoc" TargetMode="External"/><Relationship Id="rId151" Type="http://schemas.openxmlformats.org/officeDocument/2006/relationships/hyperlink" Target="https://github.com/opengeospatial/GeoPose/blob/main/standard/standard/clause_7_normative_text.adoc" TargetMode="External"/><Relationship Id="rId156" Type="http://schemas.openxmlformats.org/officeDocument/2006/relationships/image" Target="media/image3.png"/><Relationship Id="rId177" Type="http://schemas.openxmlformats.org/officeDocument/2006/relationships/hyperlink" Target="https://github.com/opengeospatial/GeoPose/blob/main/standard/standard/clause_7_normative_text.adoc" TargetMode="External"/><Relationship Id="rId198" Type="http://schemas.openxmlformats.org/officeDocument/2006/relationships/hyperlink" Target="https://github.com/opengeospatial/GeoPose/blob/main/standard/standard/clause_7_normative_text.adoc" TargetMode="External"/><Relationship Id="rId172" Type="http://schemas.openxmlformats.org/officeDocument/2006/relationships/hyperlink" Target="https://github.com/opengeospatial/GeoPose/blob/main/standard/standard/clause_7_normative_text.adoc" TargetMode="External"/><Relationship Id="rId193" Type="http://schemas.openxmlformats.org/officeDocument/2006/relationships/hyperlink" Target="https://github.com/opengeospatial/GeoPose/blob/main/standard/standard/clause_7_normative_text.adoc" TargetMode="External"/><Relationship Id="rId202" Type="http://schemas.openxmlformats.org/officeDocument/2006/relationships/hyperlink" Target="https://github.com/opengeospatial/GeoPose/blob/main/standard/standard/clause_7_normative_text.adoc" TargetMode="External"/><Relationship Id="rId207" Type="http://schemas.openxmlformats.org/officeDocument/2006/relationships/hyperlink" Target="https://github.com/opengeospatial/GeoPose/blob/main/standard/standard/diagram/Stream-Element_SDU.PNG" TargetMode="External"/><Relationship Id="rId223" Type="http://schemas.microsoft.com/office/2011/relationships/commentsExtended" Target="commentsExtended.xml"/><Relationship Id="rId13" Type="http://schemas.openxmlformats.org/officeDocument/2006/relationships/hyperlink" Target="https://github.com/opengeospatial/GeoPose/blob/main/standard/standard/clause_2_conformance.adoc" TargetMode="External"/><Relationship Id="rId18" Type="http://schemas.openxmlformats.org/officeDocument/2006/relationships/hyperlink" Target="https://github.com/opengeospatial/GeoPose/blob/main/standard/standard/models/conceptual_model.adoc" TargetMode="External"/><Relationship Id="rId39" Type="http://schemas.openxmlformats.org/officeDocument/2006/relationships/hyperlink" Target="https://github.com/opengeospatial/GeoPose/blob/main/standard/standard/models/conceptual_model.adoc" TargetMode="External"/><Relationship Id="rId109" Type="http://schemas.openxmlformats.org/officeDocument/2006/relationships/hyperlink" Target="https://github.com/opengeospatial/GeoPose/blob/main/standard/standard/models/conceptual_model.adoc" TargetMode="External"/><Relationship Id="rId34" Type="http://schemas.openxmlformats.org/officeDocument/2006/relationships/hyperlink" Target="https://github.com/opengeospatial/GeoPose/blob/main/standard/standard/models/conceptual_model.adoc" TargetMode="External"/><Relationship Id="rId50" Type="http://schemas.openxmlformats.org/officeDocument/2006/relationships/hyperlink" Target="https://github.com/opengeospatial/GeoPose/blob/main/standard/standard/models/conceptual_model.adoc" TargetMode="External"/><Relationship Id="rId55" Type="http://schemas.openxmlformats.org/officeDocument/2006/relationships/hyperlink" Target="https://github.com/opengeospatial/GeoPose/blob/main/standard/standard/models/conceptual_model.adoc" TargetMode="External"/><Relationship Id="rId76" Type="http://schemas.openxmlformats.org/officeDocument/2006/relationships/hyperlink" Target="https://github.com/opengeospatial/GeoPose/blob/main/standard/standard/models/conceptual_model.adoc" TargetMode="External"/><Relationship Id="rId97" Type="http://schemas.openxmlformats.org/officeDocument/2006/relationships/hyperlink" Target="https://github.com/opengeospatial/GeoPose/blob/main/standard/standard/models/conceptual_model.adoc" TargetMode="External"/><Relationship Id="rId104" Type="http://schemas.openxmlformats.org/officeDocument/2006/relationships/hyperlink" Target="https://github.com/opengeospatial/GeoPose/blob/main/standard/standard/models/conceptual_model.adoc" TargetMode="External"/><Relationship Id="rId120" Type="http://schemas.openxmlformats.org/officeDocument/2006/relationships/hyperlink" Target="https://github.com/opengeospatial/GeoPose/blob/main/standard/standard/models/conceptual_model.adoc" TargetMode="External"/><Relationship Id="rId125" Type="http://schemas.openxmlformats.org/officeDocument/2006/relationships/hyperlink" Target="https://github.com/opengeospatial/GeoPose/blob/main/standard/standard/models/conceptual_model.adoc" TargetMode="External"/><Relationship Id="rId141" Type="http://schemas.openxmlformats.org/officeDocument/2006/relationships/hyperlink" Target="https://github.com/opengeospatial/GeoPose/blob/main/standard/standard/models/conceptual_model.adoc" TargetMode="External"/><Relationship Id="rId146" Type="http://schemas.openxmlformats.org/officeDocument/2006/relationships/hyperlink" Target="https://github.com/opengeospatial/GeoPose/blob/main/standard/standard/models/Model.eapx" TargetMode="External"/><Relationship Id="rId167" Type="http://schemas.openxmlformats.org/officeDocument/2006/relationships/hyperlink" Target="https://github.com/opengeospatial/GeoPose/blob/main/standard/standard/diagram/Basic-Quaternion_SDU.PNG" TargetMode="External"/><Relationship Id="rId188" Type="http://schemas.openxmlformats.org/officeDocument/2006/relationships/hyperlink" Target="https://github.com/opengeospatial/GeoPose/blob/main/standard/standard/clause_7_normative_text.adoc" TargetMode="External"/><Relationship Id="rId7" Type="http://schemas.openxmlformats.org/officeDocument/2006/relationships/hyperlink" Target="https://portal.ogc.org/files/?artifact_id=55234" TargetMode="External"/><Relationship Id="rId71" Type="http://schemas.openxmlformats.org/officeDocument/2006/relationships/hyperlink" Target="https://github.com/opengeospatial/GeoPose/blob/main/standard/standard/models/conceptual_model.adoc" TargetMode="External"/><Relationship Id="rId92" Type="http://schemas.openxmlformats.org/officeDocument/2006/relationships/hyperlink" Target="https://github.com/opengeospatial/GeoPose/blob/main/standard/standard/models/conceptual_model.adoc" TargetMode="External"/><Relationship Id="rId162" Type="http://schemas.openxmlformats.org/officeDocument/2006/relationships/hyperlink" Target="https://github.com/opengeospatial/GeoPose/blob/main/standard/standard/clause_7_normative_text.adoc" TargetMode="External"/><Relationship Id="rId183" Type="http://schemas.openxmlformats.org/officeDocument/2006/relationships/hyperlink" Target="https://github.com/opengeospatial/GeoPose/blob/main/standard/standard/clause_7_normative_text.adoc" TargetMode="External"/><Relationship Id="rId213" Type="http://schemas.openxmlformats.org/officeDocument/2006/relationships/hyperlink" Target="https://github.com/opengeospatial/GeoPose/blob/main/standard/standard/requirements/target/basic-q/Req_Basic_Strict_Quaternion.adoc" TargetMode="External"/><Relationship Id="rId218" Type="http://schemas.openxmlformats.org/officeDocument/2006/relationships/hyperlink" Target="https://www.iso.org/obp/ui/" TargetMode="External"/><Relationship Id="rId2" Type="http://schemas.openxmlformats.org/officeDocument/2006/relationships/styles" Target="styles.xml"/><Relationship Id="rId29" Type="http://schemas.openxmlformats.org/officeDocument/2006/relationships/hyperlink" Target="https://github.com/opengeospatial/GeoPose/blob/main/standard/standard/models/conceptual_model.adoc" TargetMode="External"/><Relationship Id="rId24" Type="http://schemas.openxmlformats.org/officeDocument/2006/relationships/hyperlink" Target="https://github.com/opengeospatial/GeoPose/blob/main/standard/standard/models/conceptual_model.adoc" TargetMode="External"/><Relationship Id="rId40" Type="http://schemas.openxmlformats.org/officeDocument/2006/relationships/hyperlink" Target="https://github.com/opengeospatial/GeoPose/blob/main/standard/standard/models/conceptual_model.adoc" TargetMode="External"/><Relationship Id="rId45" Type="http://schemas.openxmlformats.org/officeDocument/2006/relationships/hyperlink" Target="https://github.com/opengeospatial/GeoPose/blob/main/standard/standard/models/conceptual_model.adoc" TargetMode="External"/><Relationship Id="rId66" Type="http://schemas.openxmlformats.org/officeDocument/2006/relationships/hyperlink" Target="https://github.com/opengeospatial/GeoPose/blob/main/standard/standard/models/conceptual_model.adoc" TargetMode="External"/><Relationship Id="rId87" Type="http://schemas.openxmlformats.org/officeDocument/2006/relationships/hyperlink" Target="https://github.com/opengeospatial/GeoPose/blob/main/standard/standard/models/conceptual_model.adoc" TargetMode="External"/><Relationship Id="rId110" Type="http://schemas.openxmlformats.org/officeDocument/2006/relationships/hyperlink" Target="https://github.com/opengeospatial/GeoPose/blob/main/standard/standard/models/conceptual_model.adoc" TargetMode="External"/><Relationship Id="rId115" Type="http://schemas.openxmlformats.org/officeDocument/2006/relationships/hyperlink" Target="https://github.com/opengeospatial/GeoPose/blob/main/standard/standard/models/conceptual_model.adoc" TargetMode="External"/><Relationship Id="rId131" Type="http://schemas.openxmlformats.org/officeDocument/2006/relationships/hyperlink" Target="https://github.com/opengeospatial/GeoPose/blob/main/standard/standard/models/conceptual_model.adoc" TargetMode="External"/><Relationship Id="rId136" Type="http://schemas.openxmlformats.org/officeDocument/2006/relationships/hyperlink" Target="https://github.com/opengeospatial/GeoPose/blob/main/standard/standard/models/conceptual_model.adoc" TargetMode="External"/><Relationship Id="rId157" Type="http://schemas.openxmlformats.org/officeDocument/2006/relationships/hyperlink" Target="https://github.com/opengeospatial/GeoPose/blob/main/standard/standard/models/Logical_Target_Sequence.png" TargetMode="External"/><Relationship Id="rId178" Type="http://schemas.openxmlformats.org/officeDocument/2006/relationships/hyperlink" Target="https://github.com/opengeospatial/GeoPose/blob/main/standard/standard/clause_7_normative_text.adoc" TargetMode="External"/><Relationship Id="rId61" Type="http://schemas.openxmlformats.org/officeDocument/2006/relationships/hyperlink" Target="https://github.com/opengeospatial/GeoPose/blob/main/standard/standard/models/conceptual_model.adoc" TargetMode="External"/><Relationship Id="rId82" Type="http://schemas.openxmlformats.org/officeDocument/2006/relationships/hyperlink" Target="https://github.com/opengeospatial/GeoPose/blob/main/standard/standard/models/conceptual_model.adoc" TargetMode="External"/><Relationship Id="rId152" Type="http://schemas.openxmlformats.org/officeDocument/2006/relationships/hyperlink" Target="https://github.com/opengeospatial/GeoPose/blob/main/standard/standard/models/Logical_Sequence.png" TargetMode="External"/><Relationship Id="rId173" Type="http://schemas.openxmlformats.org/officeDocument/2006/relationships/hyperlink" Target="https://github.com/opengeospatial/GeoPose/blob/main/standard/standard/diagram/Advanced_SDU.PNG" TargetMode="External"/><Relationship Id="rId194" Type="http://schemas.openxmlformats.org/officeDocument/2006/relationships/hyperlink" Target="https://github.com/opengeospatial/GeoPose/blob/main/standard/standard/clause_7_normative_text.adoc" TargetMode="External"/><Relationship Id="rId199" Type="http://schemas.openxmlformats.org/officeDocument/2006/relationships/hyperlink" Target="https://github.com/opengeospatial/GeoPose/blob/main/standard/standard/diagram/Irregular-Series_SDU.PNG" TargetMode="External"/><Relationship Id="rId203" Type="http://schemas.openxmlformats.org/officeDocument/2006/relationships/hyperlink" Target="https://github.com/opengeospatial/GeoPose/blob/main/standard/standard/clause_7_normative_text.adoc" TargetMode="External"/><Relationship Id="rId208" Type="http://schemas.openxmlformats.org/officeDocument/2006/relationships/hyperlink" Target="https://github.com/opengeospatial/GeoPose/blob/main/standard/standard/clause_7_normative_text.adoc" TargetMode="External"/><Relationship Id="rId19" Type="http://schemas.openxmlformats.org/officeDocument/2006/relationships/hyperlink" Target="https://github.com/opengeospatial/GeoPose/blob/main/standard/standard/models/conceptual_model.adoc" TargetMode="External"/><Relationship Id="rId224" Type="http://schemas.microsoft.com/office/2016/09/relationships/commentsIds" Target="commentsIds.xml"/><Relationship Id="rId14" Type="http://schemas.openxmlformats.org/officeDocument/2006/relationships/hyperlink" Target="https://github.com/opengeospatial/GeoPose/blob/main/standard/standard/clause_2_conformance.adoc" TargetMode="External"/><Relationship Id="rId30" Type="http://schemas.openxmlformats.org/officeDocument/2006/relationships/hyperlink" Target="https://github.com/opengeospatial/GeoPose/blob/main/standard/standard/models/conceptual_model.adoc" TargetMode="External"/><Relationship Id="rId35" Type="http://schemas.openxmlformats.org/officeDocument/2006/relationships/hyperlink" Target="https://github.com/opengeospatial/GeoPose/blob/main/standard/standard/models/conceptual_model.adoc" TargetMode="External"/><Relationship Id="rId56" Type="http://schemas.openxmlformats.org/officeDocument/2006/relationships/hyperlink" Target="https://github.com/opengeospatial/GeoPose/blob/main/standard/standard/models/conceptual_model.adoc" TargetMode="External"/><Relationship Id="rId77" Type="http://schemas.openxmlformats.org/officeDocument/2006/relationships/hyperlink" Target="https://github.com/opengeospatial/GeoPose/blob/main/standard/standard/models/conceptual_model.adoc" TargetMode="External"/><Relationship Id="rId100" Type="http://schemas.openxmlformats.org/officeDocument/2006/relationships/hyperlink" Target="https://github.com/opengeospatial/GeoPose/blob/main/standard/standard/models/conceptual_model.adoc" TargetMode="External"/><Relationship Id="rId105" Type="http://schemas.openxmlformats.org/officeDocument/2006/relationships/hyperlink" Target="https://github.com/opengeospatial/GeoPose/blob/main/standard/standard/models/conceptual_model.adoc" TargetMode="External"/><Relationship Id="rId126" Type="http://schemas.openxmlformats.org/officeDocument/2006/relationships/hyperlink" Target="https://github.com/opengeospatial/GeoPose/blob/main/standard/standard/models/conceptual_model.adoc" TargetMode="External"/><Relationship Id="rId147" Type="http://schemas.openxmlformats.org/officeDocument/2006/relationships/hyperlink" Target="https://github.com/opengeospatial/GeoPose/blob/main/standard/standard/models/Logical_Core.png" TargetMode="External"/><Relationship Id="rId168" Type="http://schemas.openxmlformats.org/officeDocument/2006/relationships/hyperlink" Target="https://github.com/opengeospatial/GeoPose/blob/main/standard/standard/clause_7_normative_text.adoc" TargetMode="External"/><Relationship Id="rId8" Type="http://schemas.openxmlformats.org/officeDocument/2006/relationships/hyperlink" Target="https://www.ogc.org/compliance" TargetMode="External"/><Relationship Id="rId51" Type="http://schemas.openxmlformats.org/officeDocument/2006/relationships/hyperlink" Target="https://github.com/opengeospatial/GeoPose/blob/main/standard/standard/models/conceptual_model.adoc" TargetMode="External"/><Relationship Id="rId72" Type="http://schemas.openxmlformats.org/officeDocument/2006/relationships/hyperlink" Target="https://github.com/opengeospatial/GeoPose/blob/main/standard/standard/models/conceptual_model.adoc" TargetMode="External"/><Relationship Id="rId93" Type="http://schemas.openxmlformats.org/officeDocument/2006/relationships/hyperlink" Target="https://github.com/opengeospatial/GeoPose/blob/main/standard/standard/models/conceptual_model.adoc" TargetMode="External"/><Relationship Id="rId98" Type="http://schemas.openxmlformats.org/officeDocument/2006/relationships/hyperlink" Target="https://github.com/opengeospatial/GeoPose/blob/main/standard/standard/models/conceptual_model.adoc" TargetMode="External"/><Relationship Id="rId121" Type="http://schemas.openxmlformats.org/officeDocument/2006/relationships/hyperlink" Target="https://github.com/opengeospatial/GeoPose/blob/main/standard/standard/models/conceptual_model.adoc" TargetMode="External"/><Relationship Id="rId142" Type="http://schemas.openxmlformats.org/officeDocument/2006/relationships/hyperlink" Target="https://github.com/opengeospatial/GeoPose/blob/main/standard/standard/models/conceptual_model.adoc" TargetMode="External"/><Relationship Id="rId163" Type="http://schemas.openxmlformats.org/officeDocument/2006/relationships/hyperlink" Target="https://github.com/opengeospatial/GeoPose/blob/main/standard/standard/clause_7_normative_text.adoc" TargetMode="External"/><Relationship Id="rId184" Type="http://schemas.openxmlformats.org/officeDocument/2006/relationships/hyperlink" Target="https://github.com/opengeospatial/GeoPose/blob/main/standard/standard/clause_7_normative_text.adoc" TargetMode="External"/><Relationship Id="rId189" Type="http://schemas.openxmlformats.org/officeDocument/2006/relationships/hyperlink" Target="https://github.com/opengeospatial/GeoPose/blob/main/standard/standard/clause_7_normative_text.adoc" TargetMode="Externa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s://epsg.org" TargetMode="External"/><Relationship Id="rId25" Type="http://schemas.openxmlformats.org/officeDocument/2006/relationships/hyperlink" Target="https://github.com/opengeospatial/GeoPose/blob/main/standard/standard/models/conceptual_model.adoc" TargetMode="External"/><Relationship Id="rId46" Type="http://schemas.openxmlformats.org/officeDocument/2006/relationships/hyperlink" Target="https://github.com/opengeospatial/GeoPose/blob/main/standard/standard/models/conceptual_model.adoc" TargetMode="External"/><Relationship Id="rId67" Type="http://schemas.openxmlformats.org/officeDocument/2006/relationships/hyperlink" Target="https://github.com/opengeospatial/GeoPose/blob/main/standard/standard/models/conceptual_model.adoc" TargetMode="External"/><Relationship Id="rId116" Type="http://schemas.openxmlformats.org/officeDocument/2006/relationships/hyperlink" Target="https://github.com/opengeospatial/GeoPose/blob/main/standard/standard/models/conceptual_model.adoc" TargetMode="External"/><Relationship Id="rId137" Type="http://schemas.openxmlformats.org/officeDocument/2006/relationships/hyperlink" Target="https://github.com/opengeospatial/GeoPose/blob/main/standard/standard/models/conceptual_model.adoc" TargetMode="External"/><Relationship Id="rId158" Type="http://schemas.openxmlformats.org/officeDocument/2006/relationships/image" Target="media/image4.png"/><Relationship Id="rId20" Type="http://schemas.openxmlformats.org/officeDocument/2006/relationships/hyperlink" Target="https://github.com/opengeospatial/GeoPose/blob/main/standard/standard/models/conceptual_model.adoc" TargetMode="External"/><Relationship Id="rId41" Type="http://schemas.openxmlformats.org/officeDocument/2006/relationships/hyperlink" Target="https://github.com/opengeospatial/GeoPose/blob/main/standard/standard/models/conceptual_model.adoc" TargetMode="External"/><Relationship Id="rId62" Type="http://schemas.openxmlformats.org/officeDocument/2006/relationships/hyperlink" Target="https://github.com/opengeospatial/GeoPose/blob/main/standard/standard/models/conceptual_model.adoc" TargetMode="External"/><Relationship Id="rId83" Type="http://schemas.openxmlformats.org/officeDocument/2006/relationships/hyperlink" Target="https://github.com/opengeospatial/GeoPose/blob/main/standard/standard/models/conceptual_model.adoc" TargetMode="External"/><Relationship Id="rId88" Type="http://schemas.openxmlformats.org/officeDocument/2006/relationships/hyperlink" Target="https://github.com/opengeospatial/GeoPose/blob/main/standard/standard/models/conceptual_model.adoc" TargetMode="External"/><Relationship Id="rId111" Type="http://schemas.openxmlformats.org/officeDocument/2006/relationships/hyperlink" Target="https://github.com/opengeospatial/GeoPose/blob/main/standard/standard/models/conceptual_model.adoc" TargetMode="External"/><Relationship Id="rId132" Type="http://schemas.openxmlformats.org/officeDocument/2006/relationships/hyperlink" Target="https://github.com/opengeospatial/GeoPose/blob/main/standard/standard/models/conceptual_model.adoc" TargetMode="External"/><Relationship Id="rId153" Type="http://schemas.openxmlformats.org/officeDocument/2006/relationships/hyperlink" Target="https://github.com/opengeospatial/GeoPose/blob/main/standard/standard/models/Logical_Target_Basic_Advanced.png" TargetMode="External"/><Relationship Id="rId174" Type="http://schemas.openxmlformats.org/officeDocument/2006/relationships/image" Target="media/image6.png"/><Relationship Id="rId179" Type="http://schemas.openxmlformats.org/officeDocument/2006/relationships/hyperlink" Target="https://github.com/opengeospatial/GeoPose/blob/main/standard/standard/clause_7_normative_text.adoc" TargetMode="External"/><Relationship Id="rId195" Type="http://schemas.openxmlformats.org/officeDocument/2006/relationships/hyperlink" Target="https://github.com/opengeospatial/GeoPose/blob/main/standard/standard/clause_7_normative_text.adoc" TargetMode="External"/><Relationship Id="rId209" Type="http://schemas.openxmlformats.org/officeDocument/2006/relationships/hyperlink" Target="https://github.com/opengeospatial/GeoPose/blob/main/standard/standard/clause_7_normative_text.adoc" TargetMode="External"/><Relationship Id="rId190" Type="http://schemas.openxmlformats.org/officeDocument/2006/relationships/hyperlink" Target="https://github.com/opengeospatial/GeoPose/blob/main/standard/standard/clause_7_normative_text.adoc" TargetMode="External"/><Relationship Id="rId204" Type="http://schemas.openxmlformats.org/officeDocument/2006/relationships/hyperlink" Target="https://github.com/opengeospatial/GeoPose/blob/main/standard/standard/clause_7_normative_text.adoc" TargetMode="External"/><Relationship Id="rId220" Type="http://schemas.openxmlformats.org/officeDocument/2006/relationships/theme" Target="theme/theme1.xml"/><Relationship Id="rId225" Type="http://schemas.microsoft.com/office/2018/08/relationships/commentsExtensible" Target="commentsExtensible.xml"/><Relationship Id="rId15" Type="http://schemas.openxmlformats.org/officeDocument/2006/relationships/hyperlink" Target="https://github.com/opengeospatial/GeoPose/blob/main/standard/standard/models/conceptual_model.adoc" TargetMode="External"/><Relationship Id="rId36" Type="http://schemas.openxmlformats.org/officeDocument/2006/relationships/hyperlink" Target="https://github.com/opengeospatial/GeoPose/blob/main/standard/standard/models/conceptual_model.adoc" TargetMode="External"/><Relationship Id="rId57" Type="http://schemas.openxmlformats.org/officeDocument/2006/relationships/hyperlink" Target="https://github.com/opengeospatial/GeoPose/blob/main/standard/standard/models/conceptual_model.adoc" TargetMode="External"/><Relationship Id="rId106" Type="http://schemas.openxmlformats.org/officeDocument/2006/relationships/hyperlink" Target="https://github.com/opengeospatial/GeoPose/blob/main/standard/standard/models/conceptual_model.adoc" TargetMode="External"/><Relationship Id="rId127" Type="http://schemas.openxmlformats.org/officeDocument/2006/relationships/hyperlink" Target="https://github.com/opengeospatial/GeoPose/blob/main/standard/standard/models/conceptual_model.adoc" TargetMode="External"/><Relationship Id="rId10" Type="http://schemas.openxmlformats.org/officeDocument/2006/relationships/hyperlink" Target="https://github.com/opengeospatial/GeoPose/blob/main/standard/standard/clause_2_conformance.adoc" TargetMode="External"/><Relationship Id="rId31" Type="http://schemas.openxmlformats.org/officeDocument/2006/relationships/hyperlink" Target="https://github.com/opengeospatial/GeoPose/blob/main/standard/standard/models/conceptual_model.adoc" TargetMode="External"/><Relationship Id="rId52" Type="http://schemas.openxmlformats.org/officeDocument/2006/relationships/hyperlink" Target="https://github.com/opengeospatial/GeoPose/blob/main/standard/standard/models/conceptual_model.adoc" TargetMode="External"/><Relationship Id="rId73" Type="http://schemas.openxmlformats.org/officeDocument/2006/relationships/hyperlink" Target="https://github.com/opengeospatial/GeoPose/blob/main/standard/standard/models/conceptual_model.adoc" TargetMode="External"/><Relationship Id="rId78" Type="http://schemas.openxmlformats.org/officeDocument/2006/relationships/hyperlink" Target="https://github.com/opengeospatial/GeoPose/blob/main/standard/standard/models/conceptual_model.adoc" TargetMode="External"/><Relationship Id="rId94" Type="http://schemas.openxmlformats.org/officeDocument/2006/relationships/hyperlink" Target="https://github.com/opengeospatial/GeoPose/blob/main/standard/standard/models/conceptual_model.adoc" TargetMode="External"/><Relationship Id="rId99" Type="http://schemas.openxmlformats.org/officeDocument/2006/relationships/hyperlink" Target="https://github.com/opengeospatial/GeoPose/blob/main/standard/standard/models/conceptual_model.adoc" TargetMode="External"/><Relationship Id="rId101" Type="http://schemas.openxmlformats.org/officeDocument/2006/relationships/hyperlink" Target="https://github.com/opengeospatial/GeoPose/blob/main/standard/standard/models/conceptual_model.adoc" TargetMode="External"/><Relationship Id="rId122" Type="http://schemas.openxmlformats.org/officeDocument/2006/relationships/hyperlink" Target="https://github.com/opengeospatial/GeoPose/blob/main/standard/standard/models/conceptual_model.adoc" TargetMode="External"/><Relationship Id="rId143" Type="http://schemas.openxmlformats.org/officeDocument/2006/relationships/hyperlink" Target="https://github.com/opengeospatial/GeoPose/blob/main/standard/standard/diagram/OGC_Process_Detail.png" TargetMode="External"/><Relationship Id="rId148" Type="http://schemas.openxmlformats.org/officeDocument/2006/relationships/hyperlink" Target="https://www.w3.org/TR/2020/CR-owl-time-20200326/" TargetMode="External"/><Relationship Id="rId164" Type="http://schemas.openxmlformats.org/officeDocument/2006/relationships/hyperlink" Target="https://github.com/opengeospatial/GeoPose/blob/main/standard/standard/clause_7_normative_text.adoc" TargetMode="External"/><Relationship Id="rId169" Type="http://schemas.openxmlformats.org/officeDocument/2006/relationships/hyperlink" Target="https://github.com/opengeospatial/GeoPose/blob/main/standard/standard/clause_7_normative_text.adoc" TargetMode="External"/><Relationship Id="rId185" Type="http://schemas.openxmlformats.org/officeDocument/2006/relationships/hyperlink" Target="https://github.com/opengeospatial/GeoPose/blob/main/standard/standard/clause_7_normative_text.adoc" TargetMode="External"/><Relationship Id="rId4" Type="http://schemas.openxmlformats.org/officeDocument/2006/relationships/settings" Target="settings.xml"/><Relationship Id="rId9" Type="http://schemas.openxmlformats.org/officeDocument/2006/relationships/hyperlink" Target="https://github.com/opengeospatial/GeoPose/blob/main/standard/standard/clause_2_conformance.adoc" TargetMode="External"/><Relationship Id="rId180" Type="http://schemas.openxmlformats.org/officeDocument/2006/relationships/hyperlink" Target="https://github.com/opengeospatial/GeoPose/blob/main/standard/standard/diagram/Graph_SDU.PNG" TargetMode="External"/><Relationship Id="rId210" Type="http://schemas.openxmlformats.org/officeDocument/2006/relationships/hyperlink" Target="https://github.com/opengeospatial/GeoPose/blob/main/standard/standard/clause_7_normative_text.adoc" TargetMode="External"/><Relationship Id="rId215" Type="http://schemas.openxmlformats.org/officeDocument/2006/relationships/hyperlink" Target="https://epsg.org" TargetMode="External"/><Relationship Id="rId26" Type="http://schemas.openxmlformats.org/officeDocument/2006/relationships/hyperlink" Target="https://github.com/opengeospatial/GeoPose/blob/main/standard/standard/models/conceptual_model.adoc" TargetMode="External"/><Relationship Id="rId47" Type="http://schemas.openxmlformats.org/officeDocument/2006/relationships/hyperlink" Target="https://github.com/opengeospatial/GeoPose/blob/main/standard/standard/models/conceptual_model.adoc" TargetMode="External"/><Relationship Id="rId68" Type="http://schemas.openxmlformats.org/officeDocument/2006/relationships/hyperlink" Target="https://github.com/opengeospatial/GeoPose/blob/main/standard/standard/models/conceptual_model.adoc" TargetMode="External"/><Relationship Id="rId89" Type="http://schemas.openxmlformats.org/officeDocument/2006/relationships/hyperlink" Target="https://github.com/opengeospatial/GeoPose/blob/main/standard/standard/models/conceptual_model.adoc" TargetMode="External"/><Relationship Id="rId112" Type="http://schemas.openxmlformats.org/officeDocument/2006/relationships/hyperlink" Target="https://github.com/opengeospatial/GeoPose/blob/main/standard/standard/models/conceptual_model.adoc" TargetMode="External"/><Relationship Id="rId133" Type="http://schemas.openxmlformats.org/officeDocument/2006/relationships/hyperlink" Target="https://github.com/opengeospatial/GeoPose/blob/main/standard/standard/models/conceptual_model.adoc" TargetMode="External"/><Relationship Id="rId154" Type="http://schemas.openxmlformats.org/officeDocument/2006/relationships/image" Target="media/image2.png"/><Relationship Id="rId175" Type="http://schemas.openxmlformats.org/officeDocument/2006/relationships/hyperlink" Target="https://github.com/opengeospatial/GeoPose/blob/main/standard/standard/clause_7_normative_text.adoc" TargetMode="External"/><Relationship Id="rId196" Type="http://schemas.openxmlformats.org/officeDocument/2006/relationships/hyperlink" Target="https://github.com/opengeospatial/GeoPose/blob/main/standard/standard/clause_7_normative_text.adoc" TargetMode="External"/><Relationship Id="rId200" Type="http://schemas.openxmlformats.org/officeDocument/2006/relationships/hyperlink" Target="https://github.com/opengeospatial/GeoPose/blob/main/standard/standard/clause_7_normative_text.adoc" TargetMode="External"/><Relationship Id="rId16" Type="http://schemas.openxmlformats.org/officeDocument/2006/relationships/hyperlink" Target="https://github.com/opengeospatial/GeoPose/blob/main/standard/standard/models/conceptual_model.adoc" TargetMode="External"/><Relationship Id="rId37" Type="http://schemas.openxmlformats.org/officeDocument/2006/relationships/hyperlink" Target="https://github.com/opengeospatial/GeoPose/blob/main/standard/standard/models/conceptual_model.adoc" TargetMode="External"/><Relationship Id="rId58" Type="http://schemas.openxmlformats.org/officeDocument/2006/relationships/hyperlink" Target="https://github.com/opengeospatial/GeoPose/blob/main/standard/standard/models/conceptual_model.adoc" TargetMode="External"/><Relationship Id="rId79" Type="http://schemas.openxmlformats.org/officeDocument/2006/relationships/hyperlink" Target="https://github.com/opengeospatial/GeoPose/blob/main/standard/standard/models/conceptual_model.adoc" TargetMode="External"/><Relationship Id="rId102" Type="http://schemas.openxmlformats.org/officeDocument/2006/relationships/hyperlink" Target="https://github.com/opengeospatial/GeoPose/blob/main/standard/standard/models/conceptual_model.adoc" TargetMode="External"/><Relationship Id="rId123" Type="http://schemas.openxmlformats.org/officeDocument/2006/relationships/hyperlink" Target="https://github.com/opengeospatial/GeoPose/blob/main/standard/standard/models/conceptual_model.adoc" TargetMode="External"/><Relationship Id="rId144" Type="http://schemas.openxmlformats.org/officeDocument/2006/relationships/image" Target="media/image1.png"/><Relationship Id="rId90" Type="http://schemas.openxmlformats.org/officeDocument/2006/relationships/hyperlink" Target="https://github.com/opengeospatial/GeoPose/blob/main/standard/standard/models/conceptual_model.adoc" TargetMode="External"/><Relationship Id="rId165" Type="http://schemas.openxmlformats.org/officeDocument/2006/relationships/hyperlink" Target="https://github.com/opengeospatial/GeoPose/blob/main/standard/standard/clause_7_normative_text.adoc" TargetMode="External"/><Relationship Id="rId186" Type="http://schemas.openxmlformats.org/officeDocument/2006/relationships/hyperlink" Target="https://github.com/opengeospatial/GeoPose/blob/main/standard/standard/diagram/Chain_SDU.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13436</Words>
  <Characters>76591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Reed</dc:creator>
  <cp:lastModifiedBy>Carl Reed</cp:lastModifiedBy>
  <cp:revision>2</cp:revision>
  <dcterms:created xsi:type="dcterms:W3CDTF">2022-01-17T17:55:00Z</dcterms:created>
  <dcterms:modified xsi:type="dcterms:W3CDTF">2022-01-17T17:55:00Z</dcterms:modified>
</cp:coreProperties>
</file>