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8186" w14:textId="77777777" w:rsidR="000E0487" w:rsidRPr="006F37D6" w:rsidRDefault="000E0487" w:rsidP="000E0487">
      <w:pPr>
        <w:widowControl/>
        <w:jc w:val="left"/>
        <w:rPr>
          <w:rStyle w:val="TextedebullesCar"/>
          <w:rFonts w:ascii="Arial" w:hAnsi="Arial" w:cs="Arial"/>
        </w:rPr>
      </w:pPr>
      <w:r w:rsidRPr="006F37D6">
        <w:rPr>
          <w:rStyle w:val="TextedebullesCar"/>
          <w:rFonts w:ascii="Arial" w:hAnsi="Arial" w:cs="Arial"/>
        </w:rPr>
        <w:t>Revision History</w:t>
      </w:r>
    </w:p>
    <w:p w14:paraId="3756D3FD" w14:textId="77777777" w:rsidR="000E0487" w:rsidRPr="006F37D6" w:rsidRDefault="000E0487" w:rsidP="000E0487">
      <w:pPr>
        <w:widowControl/>
        <w:jc w:val="left"/>
        <w:rPr>
          <w:rStyle w:val="TextedebullesCar"/>
          <w:rFonts w:ascii="Arial" w:hAnsi="Arial" w:cs="Arial"/>
          <w:sz w:val="24"/>
          <w:szCs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5891"/>
      </w:tblGrid>
      <w:tr w:rsidR="000E0487" w:rsidRPr="006F37D6" w14:paraId="52320A0D" w14:textId="77777777" w:rsidTr="00C477A5">
        <w:tc>
          <w:tcPr>
            <w:tcW w:w="1555" w:type="dxa"/>
            <w:shd w:val="clear" w:color="auto" w:fill="auto"/>
          </w:tcPr>
          <w:p w14:paraId="190F5061" w14:textId="77777777" w:rsidR="000E0487" w:rsidRPr="006F37D6" w:rsidRDefault="000E0487" w:rsidP="00C477A5">
            <w:pPr>
              <w:widowControl/>
              <w:jc w:val="left"/>
              <w:rPr>
                <w:rFonts w:ascii="Arial" w:hAnsi="Arial" w:cs="Arial"/>
              </w:rPr>
            </w:pPr>
            <w:r w:rsidRPr="006F37D6">
              <w:rPr>
                <w:rStyle w:val="TextedebullesCar"/>
                <w:rFonts w:ascii="Arial" w:hAnsi="Arial" w:cs="Arial"/>
                <w:sz w:val="24"/>
                <w:szCs w:val="24"/>
              </w:rPr>
              <w:t>Date</w:t>
            </w:r>
          </w:p>
        </w:tc>
        <w:tc>
          <w:tcPr>
            <w:tcW w:w="850" w:type="dxa"/>
            <w:shd w:val="clear" w:color="auto" w:fill="auto"/>
          </w:tcPr>
          <w:p w14:paraId="7B8B46F1" w14:textId="77777777" w:rsidR="000E0487" w:rsidRPr="006F37D6" w:rsidRDefault="000E0487" w:rsidP="00C477A5">
            <w:pPr>
              <w:widowControl/>
              <w:jc w:val="left"/>
              <w:rPr>
                <w:rFonts w:ascii="Arial" w:hAnsi="Arial" w:cs="Arial"/>
              </w:rPr>
            </w:pPr>
            <w:r w:rsidRPr="006F37D6">
              <w:rPr>
                <w:rStyle w:val="TextedebullesCar"/>
                <w:rFonts w:ascii="Arial" w:hAnsi="Arial" w:cs="Arial"/>
                <w:sz w:val="24"/>
                <w:szCs w:val="24"/>
              </w:rPr>
              <w:t>Ver</w:t>
            </w:r>
          </w:p>
        </w:tc>
        <w:tc>
          <w:tcPr>
            <w:tcW w:w="5891" w:type="dxa"/>
            <w:shd w:val="clear" w:color="auto" w:fill="auto"/>
          </w:tcPr>
          <w:p w14:paraId="292D841D" w14:textId="77777777" w:rsidR="000E0487" w:rsidRPr="006F37D6" w:rsidRDefault="000E0487" w:rsidP="00C477A5">
            <w:pPr>
              <w:widowControl/>
              <w:jc w:val="left"/>
              <w:rPr>
                <w:rFonts w:ascii="Arial" w:hAnsi="Arial" w:cs="Arial"/>
              </w:rPr>
            </w:pPr>
            <w:r w:rsidRPr="006F37D6">
              <w:rPr>
                <w:rStyle w:val="TextedebullesCar"/>
                <w:rFonts w:ascii="Arial" w:hAnsi="Arial" w:cs="Arial"/>
                <w:sz w:val="24"/>
                <w:szCs w:val="24"/>
              </w:rPr>
              <w:t>Remark</w:t>
            </w:r>
          </w:p>
        </w:tc>
      </w:tr>
      <w:tr w:rsidR="000E0487" w:rsidRPr="006F37D6" w14:paraId="1B384198" w14:textId="77777777" w:rsidTr="00C477A5">
        <w:tc>
          <w:tcPr>
            <w:tcW w:w="1555" w:type="dxa"/>
            <w:tcBorders>
              <w:top w:val="nil"/>
            </w:tcBorders>
            <w:shd w:val="clear" w:color="auto" w:fill="auto"/>
          </w:tcPr>
          <w:p w14:paraId="64B8736E" w14:textId="77777777" w:rsidR="000E0487" w:rsidRPr="006F37D6" w:rsidRDefault="000E0487" w:rsidP="00C477A5">
            <w:pPr>
              <w:widowControl/>
              <w:jc w:val="left"/>
              <w:rPr>
                <w:rStyle w:val="TextedebullesCar"/>
                <w:rFonts w:ascii="Arial" w:hAnsi="Arial" w:cs="Arial"/>
                <w:b w:val="0"/>
                <w:sz w:val="24"/>
                <w:szCs w:val="24"/>
              </w:rPr>
            </w:pPr>
            <w:r w:rsidRPr="006F37D6">
              <w:rPr>
                <w:rStyle w:val="TextedebullesCar"/>
                <w:rFonts w:ascii="Arial" w:hAnsi="Arial" w:cs="Arial"/>
                <w:b w:val="0"/>
                <w:sz w:val="20"/>
                <w:szCs w:val="20"/>
              </w:rPr>
              <w:t>2018.11.09</w:t>
            </w:r>
          </w:p>
        </w:tc>
        <w:tc>
          <w:tcPr>
            <w:tcW w:w="850" w:type="dxa"/>
            <w:tcBorders>
              <w:top w:val="nil"/>
            </w:tcBorders>
            <w:shd w:val="clear" w:color="auto" w:fill="auto"/>
          </w:tcPr>
          <w:p w14:paraId="13313395" w14:textId="77777777" w:rsidR="000E0487" w:rsidRPr="006F37D6" w:rsidRDefault="000E0487" w:rsidP="00C477A5">
            <w:pPr>
              <w:widowControl/>
              <w:jc w:val="left"/>
              <w:rPr>
                <w:rStyle w:val="TextedebullesCar"/>
                <w:rFonts w:ascii="Arial" w:hAnsi="Arial" w:cs="Arial"/>
                <w:b w:val="0"/>
                <w:sz w:val="24"/>
                <w:szCs w:val="24"/>
              </w:rPr>
            </w:pPr>
            <w:r w:rsidRPr="006F37D6">
              <w:rPr>
                <w:rStyle w:val="TextedebullesCar"/>
                <w:rFonts w:ascii="Arial" w:hAnsi="Arial" w:cs="Arial"/>
                <w:b w:val="0"/>
                <w:sz w:val="20"/>
                <w:szCs w:val="20"/>
              </w:rPr>
              <w:t>V1.0.0</w:t>
            </w:r>
          </w:p>
        </w:tc>
        <w:tc>
          <w:tcPr>
            <w:tcW w:w="5891" w:type="dxa"/>
            <w:tcBorders>
              <w:top w:val="nil"/>
            </w:tcBorders>
            <w:shd w:val="clear" w:color="auto" w:fill="auto"/>
          </w:tcPr>
          <w:p w14:paraId="61948ED4" w14:textId="77777777" w:rsidR="000E0487" w:rsidRPr="006F37D6" w:rsidRDefault="000E0487" w:rsidP="00C477A5">
            <w:pPr>
              <w:widowControl/>
              <w:jc w:val="left"/>
              <w:rPr>
                <w:rStyle w:val="TextedebullesCar"/>
                <w:rFonts w:ascii="Arial" w:hAnsi="Arial" w:cs="Arial"/>
                <w:b w:val="0"/>
                <w:sz w:val="24"/>
                <w:szCs w:val="24"/>
              </w:rPr>
            </w:pPr>
            <w:r w:rsidRPr="006F37D6">
              <w:rPr>
                <w:rStyle w:val="TextedebullesCar"/>
                <w:rFonts w:ascii="Arial" w:hAnsi="Arial" w:cs="Arial"/>
                <w:b w:val="0"/>
                <w:sz w:val="20"/>
                <w:szCs w:val="20"/>
              </w:rPr>
              <w:t>First formal version for PXX2.0 file.</w:t>
            </w:r>
          </w:p>
        </w:tc>
      </w:tr>
      <w:tr w:rsidR="000E0487" w:rsidRPr="006F37D6" w14:paraId="72F825D8" w14:textId="77777777" w:rsidTr="00C477A5">
        <w:tc>
          <w:tcPr>
            <w:tcW w:w="1555" w:type="dxa"/>
            <w:shd w:val="clear" w:color="auto" w:fill="auto"/>
          </w:tcPr>
          <w:p w14:paraId="5839313E" w14:textId="77777777"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2019.02.12</w:t>
            </w:r>
          </w:p>
        </w:tc>
        <w:tc>
          <w:tcPr>
            <w:tcW w:w="850" w:type="dxa"/>
            <w:shd w:val="clear" w:color="auto" w:fill="auto"/>
          </w:tcPr>
          <w:p w14:paraId="25230D3D" w14:textId="77777777" w:rsidR="000E0487" w:rsidRPr="006F37D6" w:rsidRDefault="000E0487" w:rsidP="00C477A5">
            <w:pPr>
              <w:widowControl/>
              <w:jc w:val="left"/>
              <w:rPr>
                <w:rStyle w:val="TextedebullesCar"/>
                <w:rFonts w:ascii="Arial" w:hAnsi="Arial" w:cs="Arial"/>
                <w:b w:val="0"/>
                <w:sz w:val="24"/>
                <w:szCs w:val="24"/>
              </w:rPr>
            </w:pPr>
            <w:r w:rsidRPr="006F37D6">
              <w:rPr>
                <w:rStyle w:val="TextedebullesCar"/>
                <w:rFonts w:ascii="Arial" w:hAnsi="Arial" w:cs="Arial"/>
                <w:b w:val="0"/>
                <w:sz w:val="20"/>
                <w:szCs w:val="20"/>
              </w:rPr>
              <w:t>V1.0.1</w:t>
            </w:r>
          </w:p>
        </w:tc>
        <w:tc>
          <w:tcPr>
            <w:tcW w:w="5891" w:type="dxa"/>
            <w:shd w:val="clear" w:color="auto" w:fill="auto"/>
          </w:tcPr>
          <w:p w14:paraId="4CBF9E59" w14:textId="6130A9F5" w:rsidR="000E0487" w:rsidRPr="006F37D6" w:rsidRDefault="000E0487" w:rsidP="00C477A5">
            <w:pPr>
              <w:widowControl/>
              <w:jc w:val="left"/>
              <w:rPr>
                <w:rStyle w:val="TextedebullesCar"/>
                <w:rFonts w:ascii="Arial" w:hAnsi="Arial" w:cs="Arial"/>
                <w:b w:val="0"/>
                <w:sz w:val="24"/>
                <w:szCs w:val="24"/>
              </w:rPr>
            </w:pPr>
            <w:r w:rsidRPr="006F37D6">
              <w:rPr>
                <w:rStyle w:val="TextedebullesCar"/>
                <w:rFonts w:ascii="Arial" w:hAnsi="Arial" w:cs="Arial"/>
                <w:b w:val="0"/>
                <w:sz w:val="20"/>
                <w:szCs w:val="20"/>
              </w:rPr>
              <w:t>Change the length of RXID and Pass</w:t>
            </w:r>
            <w:r w:rsidR="002F23F9">
              <w:rPr>
                <w:rStyle w:val="TextedebullesCar"/>
                <w:rFonts w:ascii="Arial" w:hAnsi="Arial" w:cs="Arial"/>
                <w:b w:val="0"/>
                <w:sz w:val="20"/>
                <w:szCs w:val="20"/>
              </w:rPr>
              <w:t>w</w:t>
            </w:r>
            <w:r w:rsidRPr="006F37D6">
              <w:rPr>
                <w:rStyle w:val="TextedebullesCar"/>
                <w:rFonts w:ascii="Arial" w:hAnsi="Arial" w:cs="Arial"/>
                <w:b w:val="0"/>
                <w:sz w:val="20"/>
                <w:szCs w:val="20"/>
              </w:rPr>
              <w:t>ord to 8 bytes</w:t>
            </w:r>
          </w:p>
          <w:p w14:paraId="6E2A9738" w14:textId="3003C8AB"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Add the RX_NUM Byte when BIND</w:t>
            </w:r>
          </w:p>
        </w:tc>
      </w:tr>
      <w:tr w:rsidR="000E0487" w:rsidRPr="006F37D6" w14:paraId="5B4A44E8" w14:textId="77777777" w:rsidTr="00C477A5">
        <w:tc>
          <w:tcPr>
            <w:tcW w:w="1555" w:type="dxa"/>
            <w:shd w:val="clear" w:color="auto" w:fill="auto"/>
          </w:tcPr>
          <w:p w14:paraId="34D0BBE4" w14:textId="77777777"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2019.02.12</w:t>
            </w:r>
          </w:p>
          <w:p w14:paraId="46C4ED60" w14:textId="77777777" w:rsidR="000E0487" w:rsidRPr="006F37D6" w:rsidRDefault="000E0487" w:rsidP="00C477A5">
            <w:pPr>
              <w:widowControl/>
              <w:jc w:val="left"/>
              <w:rPr>
                <w:rStyle w:val="TextedebullesCar"/>
                <w:rFonts w:ascii="Arial" w:hAnsi="Arial" w:cs="Arial"/>
                <w:b w:val="0"/>
                <w:sz w:val="20"/>
                <w:szCs w:val="20"/>
              </w:rPr>
            </w:pPr>
          </w:p>
        </w:tc>
        <w:tc>
          <w:tcPr>
            <w:tcW w:w="850" w:type="dxa"/>
            <w:shd w:val="clear" w:color="auto" w:fill="auto"/>
          </w:tcPr>
          <w:p w14:paraId="0BD343A9" w14:textId="77777777"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V1.0.2</w:t>
            </w:r>
          </w:p>
        </w:tc>
        <w:tc>
          <w:tcPr>
            <w:tcW w:w="5891" w:type="dxa"/>
            <w:shd w:val="clear" w:color="auto" w:fill="auto"/>
          </w:tcPr>
          <w:p w14:paraId="42D75E52" w14:textId="0EBE6822"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Update REGISTER frames</w:t>
            </w:r>
          </w:p>
        </w:tc>
      </w:tr>
      <w:tr w:rsidR="000E0487" w:rsidRPr="006F37D6" w14:paraId="64655875" w14:textId="77777777" w:rsidTr="00C477A5">
        <w:tc>
          <w:tcPr>
            <w:tcW w:w="1555" w:type="dxa"/>
            <w:shd w:val="clear" w:color="auto" w:fill="auto"/>
          </w:tcPr>
          <w:p w14:paraId="4B425F4F" w14:textId="77777777"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2019.02.20</w:t>
            </w:r>
          </w:p>
        </w:tc>
        <w:tc>
          <w:tcPr>
            <w:tcW w:w="850" w:type="dxa"/>
            <w:shd w:val="clear" w:color="auto" w:fill="auto"/>
          </w:tcPr>
          <w:p w14:paraId="4C4F2A2C" w14:textId="77777777" w:rsidR="000E0487" w:rsidRPr="006F37D6" w:rsidRDefault="000E0487" w:rsidP="00C477A5">
            <w:pPr>
              <w:widowControl/>
              <w:jc w:val="left"/>
              <w:rPr>
                <w:rStyle w:val="TextedebullesCar"/>
                <w:rFonts w:ascii="Arial" w:hAnsi="Arial" w:cs="Arial"/>
                <w:b w:val="0"/>
                <w:sz w:val="24"/>
                <w:szCs w:val="24"/>
              </w:rPr>
            </w:pPr>
            <w:r w:rsidRPr="006F37D6">
              <w:rPr>
                <w:rStyle w:val="TextedebullesCar"/>
                <w:rFonts w:ascii="Arial" w:hAnsi="Arial" w:cs="Arial"/>
                <w:b w:val="0"/>
                <w:sz w:val="20"/>
                <w:szCs w:val="20"/>
              </w:rPr>
              <w:t>V1.0.3</w:t>
            </w:r>
          </w:p>
        </w:tc>
        <w:tc>
          <w:tcPr>
            <w:tcW w:w="5891" w:type="dxa"/>
            <w:shd w:val="clear" w:color="auto" w:fill="auto"/>
          </w:tcPr>
          <w:p w14:paraId="1411B6F9" w14:textId="77777777" w:rsidR="000E0487" w:rsidRPr="006F37D6" w:rsidRDefault="000E0487" w:rsidP="00B46506">
            <w:pPr>
              <w:widowControl/>
              <w:jc w:val="left"/>
              <w:rPr>
                <w:rFonts w:ascii="Arial" w:hAnsi="Arial" w:cs="Arial"/>
                <w:b/>
                <w:sz w:val="20"/>
                <w:szCs w:val="20"/>
              </w:rPr>
            </w:pPr>
            <w:r w:rsidRPr="006F37D6">
              <w:rPr>
                <w:rStyle w:val="TextedebullesCar"/>
                <w:rFonts w:ascii="Arial" w:hAnsi="Arial" w:cs="Arial"/>
                <w:b w:val="0"/>
                <w:sz w:val="20"/>
                <w:szCs w:val="20"/>
              </w:rPr>
              <w:t>Change the length of PPM frame to 24 channels</w:t>
            </w:r>
          </w:p>
          <w:p w14:paraId="06A531E5" w14:textId="2B264A07" w:rsidR="000E0487" w:rsidRPr="006F37D6" w:rsidRDefault="000E0487" w:rsidP="00B46506">
            <w:pPr>
              <w:widowControl/>
              <w:jc w:val="left"/>
              <w:rPr>
                <w:rStyle w:val="TextedebullesCar"/>
                <w:rFonts w:ascii="Arial" w:hAnsi="Arial" w:cs="Arial"/>
                <w:b w:val="0"/>
                <w:sz w:val="20"/>
                <w:szCs w:val="20"/>
              </w:rPr>
            </w:pPr>
            <w:r w:rsidRPr="006F37D6">
              <w:rPr>
                <w:rStyle w:val="TextedebullesCar"/>
                <w:rFonts w:ascii="Arial" w:hAnsi="Arial" w:cs="Arial"/>
                <w:b w:val="0"/>
                <w:sz w:val="20"/>
                <w:szCs w:val="20"/>
              </w:rPr>
              <w:t>Add Tx channel mode</w:t>
            </w:r>
            <w:r w:rsidR="002F23F9">
              <w:rPr>
                <w:rStyle w:val="TextedebullesCar"/>
                <w:rFonts w:ascii="Arial" w:hAnsi="Arial" w:cs="Arial"/>
                <w:b w:val="0"/>
                <w:sz w:val="20"/>
                <w:szCs w:val="20"/>
              </w:rPr>
              <w:t xml:space="preserve"> </w:t>
            </w:r>
            <w:r w:rsidRPr="006F37D6">
              <w:rPr>
                <w:rStyle w:val="TextedebullesCar"/>
                <w:rFonts w:ascii="Arial" w:hAnsi="Arial" w:cs="Arial"/>
                <w:b w:val="0"/>
                <w:sz w:val="20"/>
                <w:szCs w:val="20"/>
              </w:rPr>
              <w:t>(8/16/24)</w:t>
            </w:r>
          </w:p>
          <w:p w14:paraId="0A77E3F4" w14:textId="22F4F9F7" w:rsidR="000E0487" w:rsidRPr="006F37D6" w:rsidRDefault="000E0487" w:rsidP="00B46506">
            <w:pPr>
              <w:widowControl/>
              <w:jc w:val="left"/>
              <w:rPr>
                <w:rFonts w:ascii="Arial" w:hAnsi="Arial" w:cs="Arial"/>
                <w:b/>
                <w:sz w:val="20"/>
                <w:szCs w:val="20"/>
              </w:rPr>
            </w:pPr>
            <w:r w:rsidRPr="006F37D6">
              <w:rPr>
                <w:rStyle w:val="TextedebullesCar"/>
                <w:rFonts w:ascii="Arial" w:hAnsi="Arial" w:cs="Arial"/>
                <w:b w:val="0"/>
                <w:sz w:val="20"/>
                <w:szCs w:val="20"/>
              </w:rPr>
              <w:t>Add bind without Password mode</w:t>
            </w:r>
            <w:r w:rsidR="002F23F9">
              <w:rPr>
                <w:rStyle w:val="TextedebullesCar"/>
                <w:rFonts w:ascii="Arial" w:hAnsi="Arial" w:cs="Arial"/>
                <w:b w:val="0"/>
                <w:sz w:val="20"/>
                <w:szCs w:val="20"/>
              </w:rPr>
              <w:t xml:space="preserve"> </w:t>
            </w:r>
            <w:r w:rsidRPr="006F37D6">
              <w:rPr>
                <w:rStyle w:val="TextedebullesCar"/>
                <w:rFonts w:ascii="Arial" w:hAnsi="Arial" w:cs="Arial"/>
                <w:b w:val="0"/>
                <w:sz w:val="20"/>
                <w:szCs w:val="20"/>
              </w:rPr>
              <w:t>(share mode)</w:t>
            </w:r>
          </w:p>
          <w:p w14:paraId="3470BF3D" w14:textId="77777777" w:rsidR="000E0487" w:rsidRPr="006F37D6" w:rsidRDefault="000E0487" w:rsidP="00B46506">
            <w:pPr>
              <w:widowControl/>
              <w:jc w:val="left"/>
              <w:rPr>
                <w:rFonts w:ascii="Arial" w:hAnsi="Arial" w:cs="Arial"/>
                <w:b/>
              </w:rPr>
            </w:pPr>
            <w:r w:rsidRPr="006F37D6">
              <w:rPr>
                <w:rStyle w:val="TextedebullesCar"/>
                <w:rFonts w:ascii="Arial" w:hAnsi="Arial" w:cs="Arial"/>
                <w:b w:val="0"/>
                <w:sz w:val="20"/>
                <w:szCs w:val="20"/>
              </w:rPr>
              <w:t xml:space="preserve">Add RX PWM output period </w:t>
            </w:r>
          </w:p>
        </w:tc>
      </w:tr>
      <w:tr w:rsidR="000E0487" w:rsidRPr="006F37D6" w14:paraId="6E4ECF81" w14:textId="77777777" w:rsidTr="00C477A5">
        <w:tc>
          <w:tcPr>
            <w:tcW w:w="1555" w:type="dxa"/>
            <w:shd w:val="clear" w:color="auto" w:fill="auto"/>
          </w:tcPr>
          <w:p w14:paraId="1EFF5D6B" w14:textId="77777777"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2019.02.22</w:t>
            </w:r>
          </w:p>
        </w:tc>
        <w:tc>
          <w:tcPr>
            <w:tcW w:w="850" w:type="dxa"/>
            <w:shd w:val="clear" w:color="auto" w:fill="auto"/>
          </w:tcPr>
          <w:p w14:paraId="45AF8E57" w14:textId="77777777" w:rsidR="000E0487" w:rsidRPr="006F37D6" w:rsidRDefault="000E0487" w:rsidP="00C477A5">
            <w:pPr>
              <w:widowControl/>
              <w:jc w:val="left"/>
              <w:rPr>
                <w:rFonts w:ascii="Arial" w:hAnsi="Arial" w:cs="Arial"/>
                <w:b/>
              </w:rPr>
            </w:pPr>
            <w:r w:rsidRPr="006F37D6">
              <w:rPr>
                <w:rStyle w:val="TextedebullesCar"/>
                <w:rFonts w:ascii="Arial" w:hAnsi="Arial" w:cs="Arial"/>
                <w:b w:val="0"/>
                <w:sz w:val="20"/>
                <w:szCs w:val="20"/>
              </w:rPr>
              <w:t>V1.0.4</w:t>
            </w:r>
          </w:p>
        </w:tc>
        <w:tc>
          <w:tcPr>
            <w:tcW w:w="5891" w:type="dxa"/>
            <w:shd w:val="clear" w:color="auto" w:fill="auto"/>
          </w:tcPr>
          <w:p w14:paraId="7AF4697B" w14:textId="77777777" w:rsidR="000E0487" w:rsidRPr="006F37D6" w:rsidRDefault="000E0487" w:rsidP="00B46506">
            <w:pPr>
              <w:widowControl/>
              <w:tabs>
                <w:tab w:val="left" w:pos="343"/>
              </w:tabs>
              <w:jc w:val="left"/>
              <w:rPr>
                <w:rFonts w:ascii="Arial" w:hAnsi="Arial" w:cs="Arial"/>
                <w:b/>
                <w:sz w:val="20"/>
                <w:szCs w:val="20"/>
              </w:rPr>
            </w:pPr>
            <w:r w:rsidRPr="006F37D6">
              <w:rPr>
                <w:rStyle w:val="TextedebullesCar"/>
                <w:rFonts w:ascii="Arial" w:hAnsi="Arial" w:cs="Arial"/>
                <w:b w:val="0"/>
                <w:sz w:val="20"/>
                <w:szCs w:val="20"/>
              </w:rPr>
              <w:t>Add GET HW INFO frame</w:t>
            </w:r>
          </w:p>
          <w:p w14:paraId="0D7F97A3" w14:textId="77777777" w:rsidR="000E0487" w:rsidRPr="006F37D6" w:rsidRDefault="000E0487" w:rsidP="00B46506">
            <w:pPr>
              <w:widowControl/>
              <w:tabs>
                <w:tab w:val="left" w:pos="343"/>
              </w:tabs>
              <w:jc w:val="left"/>
              <w:rPr>
                <w:rFonts w:ascii="Arial" w:hAnsi="Arial" w:cs="Arial"/>
                <w:b/>
                <w:sz w:val="20"/>
                <w:szCs w:val="20"/>
              </w:rPr>
            </w:pPr>
            <w:r w:rsidRPr="006F37D6">
              <w:rPr>
                <w:rStyle w:val="TextedebullesCar"/>
                <w:rFonts w:ascii="Arial" w:hAnsi="Arial" w:cs="Arial"/>
                <w:b w:val="0"/>
                <w:sz w:val="20"/>
                <w:szCs w:val="20"/>
              </w:rPr>
              <w:t>Rename RX_TELEM_ID to RX_UID (0-15)</w:t>
            </w:r>
          </w:p>
          <w:p w14:paraId="72E8F6BE" w14:textId="77777777" w:rsidR="000E0487" w:rsidRPr="006F37D6" w:rsidRDefault="000E0487" w:rsidP="00B46506">
            <w:pPr>
              <w:widowControl/>
              <w:tabs>
                <w:tab w:val="left" w:pos="343"/>
              </w:tabs>
              <w:jc w:val="left"/>
              <w:rPr>
                <w:rFonts w:ascii="Arial" w:hAnsi="Arial" w:cs="Arial"/>
                <w:b/>
              </w:rPr>
            </w:pPr>
            <w:r w:rsidRPr="006F37D6">
              <w:rPr>
                <w:rStyle w:val="TextedebullesCar"/>
                <w:rFonts w:ascii="Arial" w:hAnsi="Arial" w:cs="Arial"/>
                <w:b w:val="0"/>
                <w:sz w:val="20"/>
                <w:szCs w:val="20"/>
              </w:rPr>
              <w:t>Rename RX_ID to RX_NAME</w:t>
            </w:r>
            <w:bookmarkStart w:id="0" w:name="__DdeLink__2459_3397308675"/>
            <w:bookmarkEnd w:id="0"/>
          </w:p>
        </w:tc>
      </w:tr>
      <w:tr w:rsidR="000E0487" w:rsidRPr="006F37D6" w14:paraId="4800F248" w14:textId="77777777" w:rsidTr="00C477A5">
        <w:tc>
          <w:tcPr>
            <w:tcW w:w="1555" w:type="dxa"/>
            <w:tcBorders>
              <w:top w:val="nil"/>
            </w:tcBorders>
            <w:shd w:val="clear" w:color="auto" w:fill="auto"/>
          </w:tcPr>
          <w:p w14:paraId="607B8B10" w14:textId="77777777" w:rsidR="000E0487" w:rsidRPr="006F37D6" w:rsidRDefault="000E0487" w:rsidP="00C477A5">
            <w:pPr>
              <w:widowControl/>
              <w:jc w:val="left"/>
              <w:rPr>
                <w:rFonts w:ascii="Arial" w:hAnsi="Arial" w:cs="Arial"/>
                <w:sz w:val="20"/>
                <w:szCs w:val="20"/>
              </w:rPr>
            </w:pPr>
            <w:r w:rsidRPr="006F37D6">
              <w:rPr>
                <w:rFonts w:ascii="Arial" w:hAnsi="Arial" w:cs="Arial"/>
                <w:sz w:val="20"/>
                <w:szCs w:val="20"/>
              </w:rPr>
              <w:t>2019.02.25</w:t>
            </w:r>
          </w:p>
        </w:tc>
        <w:tc>
          <w:tcPr>
            <w:tcW w:w="850" w:type="dxa"/>
            <w:tcBorders>
              <w:top w:val="nil"/>
            </w:tcBorders>
            <w:shd w:val="clear" w:color="auto" w:fill="auto"/>
          </w:tcPr>
          <w:p w14:paraId="7E92C0BF" w14:textId="77777777" w:rsidR="000E0487" w:rsidRPr="006F37D6" w:rsidRDefault="000E0487" w:rsidP="00C477A5">
            <w:pPr>
              <w:widowControl/>
              <w:jc w:val="left"/>
              <w:rPr>
                <w:rFonts w:ascii="Arial" w:hAnsi="Arial" w:cs="Arial"/>
              </w:rPr>
            </w:pPr>
            <w:r w:rsidRPr="006F37D6">
              <w:rPr>
                <w:rFonts w:ascii="Arial" w:hAnsi="Arial" w:cs="Arial"/>
                <w:sz w:val="20"/>
                <w:szCs w:val="20"/>
              </w:rPr>
              <w:t>V1.0.5</w:t>
            </w:r>
          </w:p>
        </w:tc>
        <w:tc>
          <w:tcPr>
            <w:tcW w:w="5891" w:type="dxa"/>
            <w:tcBorders>
              <w:top w:val="nil"/>
            </w:tcBorders>
            <w:shd w:val="clear" w:color="auto" w:fill="auto"/>
          </w:tcPr>
          <w:p w14:paraId="5EF95AB8" w14:textId="77777777" w:rsidR="000E0487" w:rsidRPr="006F37D6" w:rsidRDefault="000E0487" w:rsidP="00B46506">
            <w:pPr>
              <w:pStyle w:val="Paragraphedeliste"/>
              <w:widowControl/>
              <w:tabs>
                <w:tab w:val="left" w:pos="343"/>
              </w:tabs>
              <w:ind w:firstLine="0"/>
              <w:jc w:val="left"/>
              <w:rPr>
                <w:rFonts w:ascii="Arial" w:hAnsi="Arial" w:cs="Arial"/>
              </w:rPr>
            </w:pPr>
            <w:r w:rsidRPr="006F37D6">
              <w:rPr>
                <w:rStyle w:val="TextedebullesCar"/>
                <w:rFonts w:ascii="Arial" w:hAnsi="Arial" w:cs="Arial"/>
                <w:b w:val="0"/>
                <w:sz w:val="20"/>
                <w:szCs w:val="20"/>
              </w:rPr>
              <w:t>Update GET HW INFO frame</w:t>
            </w:r>
          </w:p>
          <w:p w14:paraId="1F1A1E16" w14:textId="77777777" w:rsidR="000E0487" w:rsidRPr="006F37D6" w:rsidRDefault="000E0487" w:rsidP="00B46506">
            <w:pPr>
              <w:pStyle w:val="Paragraphedeliste"/>
              <w:widowControl/>
              <w:tabs>
                <w:tab w:val="left" w:pos="343"/>
              </w:tabs>
              <w:ind w:firstLine="0"/>
              <w:jc w:val="left"/>
              <w:rPr>
                <w:rFonts w:ascii="Arial" w:hAnsi="Arial" w:cs="Arial"/>
              </w:rPr>
            </w:pPr>
            <w:r w:rsidRPr="006F37D6">
              <w:rPr>
                <w:rStyle w:val="TextedebullesCar"/>
                <w:rFonts w:ascii="Arial" w:hAnsi="Arial" w:cs="Arial"/>
                <w:b w:val="0"/>
                <w:sz w:val="20"/>
                <w:szCs w:val="20"/>
              </w:rPr>
              <w:t>Swap RX_NUM and RX_UID in BIND</w:t>
            </w:r>
          </w:p>
        </w:tc>
      </w:tr>
      <w:tr w:rsidR="000E0487" w:rsidRPr="006F37D6" w14:paraId="7A933619" w14:textId="77777777" w:rsidTr="00C477A5">
        <w:tc>
          <w:tcPr>
            <w:tcW w:w="1555" w:type="dxa"/>
            <w:shd w:val="clear" w:color="auto" w:fill="auto"/>
          </w:tcPr>
          <w:p w14:paraId="675B8826" w14:textId="77777777" w:rsidR="000E0487" w:rsidRPr="006F37D6" w:rsidRDefault="000E0487" w:rsidP="00C477A5">
            <w:pPr>
              <w:widowControl/>
              <w:jc w:val="left"/>
              <w:rPr>
                <w:rFonts w:ascii="Arial" w:hAnsi="Arial" w:cs="Arial"/>
                <w:sz w:val="20"/>
                <w:szCs w:val="20"/>
              </w:rPr>
            </w:pPr>
            <w:r w:rsidRPr="006F37D6">
              <w:rPr>
                <w:rFonts w:ascii="Arial" w:hAnsi="Arial" w:cs="Arial"/>
                <w:sz w:val="20"/>
                <w:szCs w:val="20"/>
              </w:rPr>
              <w:t>2019.03.14</w:t>
            </w:r>
          </w:p>
        </w:tc>
        <w:tc>
          <w:tcPr>
            <w:tcW w:w="850" w:type="dxa"/>
            <w:shd w:val="clear" w:color="auto" w:fill="auto"/>
          </w:tcPr>
          <w:p w14:paraId="3D830B65" w14:textId="77777777" w:rsidR="000E0487" w:rsidRPr="006F37D6" w:rsidRDefault="000E0487" w:rsidP="00C477A5">
            <w:pPr>
              <w:widowControl/>
              <w:jc w:val="left"/>
              <w:rPr>
                <w:rFonts w:ascii="Arial" w:hAnsi="Arial" w:cs="Arial"/>
                <w:sz w:val="20"/>
                <w:szCs w:val="20"/>
              </w:rPr>
            </w:pPr>
            <w:r w:rsidRPr="006F37D6">
              <w:rPr>
                <w:rFonts w:ascii="Arial" w:hAnsi="Arial" w:cs="Arial"/>
                <w:sz w:val="20"/>
                <w:szCs w:val="20"/>
              </w:rPr>
              <w:t>V1.0.6</w:t>
            </w:r>
          </w:p>
        </w:tc>
        <w:tc>
          <w:tcPr>
            <w:tcW w:w="5891" w:type="dxa"/>
            <w:shd w:val="clear" w:color="auto" w:fill="auto"/>
          </w:tcPr>
          <w:p w14:paraId="6759099D" w14:textId="77777777" w:rsidR="000E0487" w:rsidRPr="006F37D6" w:rsidRDefault="000E0487" w:rsidP="00B46506">
            <w:pPr>
              <w:widowControl/>
              <w:tabs>
                <w:tab w:val="left" w:pos="343"/>
              </w:tabs>
              <w:jc w:val="left"/>
              <w:rPr>
                <w:rFonts w:ascii="Arial" w:hAnsi="Arial" w:cs="Arial"/>
              </w:rPr>
            </w:pPr>
            <w:r w:rsidRPr="006F37D6">
              <w:rPr>
                <w:rStyle w:val="TextedebullesCar"/>
                <w:rFonts w:ascii="Arial" w:hAnsi="Arial" w:cs="Arial"/>
                <w:b w:val="0"/>
                <w:sz w:val="20"/>
                <w:szCs w:val="20"/>
              </w:rPr>
              <w:t>Add SHARE frame</w:t>
            </w:r>
          </w:p>
          <w:p w14:paraId="5DD2C9C3" w14:textId="77777777" w:rsidR="000E0487" w:rsidRPr="006F37D6" w:rsidRDefault="000E0487" w:rsidP="00C477A5">
            <w:pPr>
              <w:pStyle w:val="Paragraphedeliste"/>
              <w:widowControl/>
              <w:tabs>
                <w:tab w:val="left" w:pos="343"/>
              </w:tabs>
              <w:ind w:left="663" w:firstLine="0"/>
              <w:jc w:val="left"/>
              <w:rPr>
                <w:rStyle w:val="TextedebullesCar"/>
                <w:rFonts w:ascii="Arial" w:hAnsi="Arial" w:cs="Arial"/>
                <w:b w:val="0"/>
                <w:sz w:val="20"/>
                <w:szCs w:val="20"/>
              </w:rPr>
            </w:pPr>
          </w:p>
        </w:tc>
      </w:tr>
      <w:tr w:rsidR="00C75677" w:rsidRPr="006F37D6" w14:paraId="514877AD" w14:textId="77777777" w:rsidTr="00C477A5">
        <w:tc>
          <w:tcPr>
            <w:tcW w:w="1555" w:type="dxa"/>
            <w:tcBorders>
              <w:top w:val="nil"/>
            </w:tcBorders>
            <w:shd w:val="clear" w:color="auto" w:fill="auto"/>
          </w:tcPr>
          <w:p w14:paraId="25F33B6F" w14:textId="69D6CFAD" w:rsidR="00C75677" w:rsidRPr="006F37D6" w:rsidRDefault="00C75677" w:rsidP="00C75677">
            <w:pPr>
              <w:widowControl/>
              <w:jc w:val="left"/>
              <w:rPr>
                <w:rFonts w:ascii="Arial" w:hAnsi="Arial" w:cs="Arial"/>
                <w:sz w:val="20"/>
                <w:szCs w:val="20"/>
              </w:rPr>
            </w:pPr>
            <w:r w:rsidRPr="006F37D6">
              <w:rPr>
                <w:rFonts w:ascii="Arial" w:hAnsi="Arial" w:cs="Arial"/>
                <w:sz w:val="20"/>
                <w:szCs w:val="20"/>
              </w:rPr>
              <w:t>2019.03.15</w:t>
            </w:r>
          </w:p>
        </w:tc>
        <w:tc>
          <w:tcPr>
            <w:tcW w:w="850" w:type="dxa"/>
            <w:tcBorders>
              <w:top w:val="nil"/>
            </w:tcBorders>
            <w:shd w:val="clear" w:color="auto" w:fill="auto"/>
          </w:tcPr>
          <w:p w14:paraId="7F3BCDDD" w14:textId="70EA0E5D" w:rsidR="00C75677" w:rsidRPr="006F37D6" w:rsidRDefault="00C75677" w:rsidP="00C75677">
            <w:pPr>
              <w:widowControl/>
              <w:jc w:val="left"/>
              <w:rPr>
                <w:rFonts w:ascii="Arial" w:hAnsi="Arial" w:cs="Arial"/>
                <w:sz w:val="20"/>
                <w:szCs w:val="20"/>
              </w:rPr>
            </w:pPr>
            <w:r w:rsidRPr="006F37D6">
              <w:rPr>
                <w:rFonts w:ascii="Arial" w:hAnsi="Arial" w:cs="Arial"/>
                <w:sz w:val="20"/>
                <w:szCs w:val="20"/>
              </w:rPr>
              <w:t>V1.0.7</w:t>
            </w:r>
          </w:p>
        </w:tc>
        <w:tc>
          <w:tcPr>
            <w:tcW w:w="5891" w:type="dxa"/>
            <w:tcBorders>
              <w:top w:val="nil"/>
            </w:tcBorders>
            <w:shd w:val="clear" w:color="auto" w:fill="auto"/>
          </w:tcPr>
          <w:p w14:paraId="5E3602EA" w14:textId="77777777" w:rsidR="00C75677" w:rsidRPr="006F37D6" w:rsidRDefault="00C75677" w:rsidP="00C75677">
            <w:pPr>
              <w:widowControl/>
              <w:tabs>
                <w:tab w:val="left" w:pos="343"/>
              </w:tabs>
              <w:jc w:val="left"/>
              <w:rPr>
                <w:rFonts w:ascii="Arial" w:hAnsi="Arial" w:cs="Arial"/>
              </w:rPr>
            </w:pPr>
            <w:r w:rsidRPr="006F37D6">
              <w:rPr>
                <w:rStyle w:val="TextedebullesCar"/>
                <w:rFonts w:ascii="Arial" w:hAnsi="Arial" w:cs="Arial"/>
                <w:b w:val="0"/>
                <w:sz w:val="20"/>
                <w:szCs w:val="20"/>
              </w:rPr>
              <w:t>Add LOOP_ID in REGISTER frame (temporary hack to avoid implement a random delay on BIND)</w:t>
            </w:r>
          </w:p>
          <w:p w14:paraId="34558E7F" w14:textId="77777777" w:rsidR="00C75677" w:rsidRPr="006F37D6" w:rsidRDefault="00C75677" w:rsidP="00C75677">
            <w:pPr>
              <w:widowControl/>
              <w:tabs>
                <w:tab w:val="left" w:pos="343"/>
              </w:tabs>
              <w:jc w:val="left"/>
              <w:rPr>
                <w:rStyle w:val="TextedebullesCar"/>
                <w:rFonts w:ascii="Arial" w:hAnsi="Arial" w:cs="Arial"/>
                <w:b w:val="0"/>
                <w:sz w:val="20"/>
                <w:szCs w:val="20"/>
              </w:rPr>
            </w:pPr>
          </w:p>
        </w:tc>
      </w:tr>
      <w:tr w:rsidR="00C75677" w:rsidRPr="006F37D6" w14:paraId="76807A52" w14:textId="77777777" w:rsidTr="00C477A5">
        <w:tc>
          <w:tcPr>
            <w:tcW w:w="1555" w:type="dxa"/>
            <w:tcBorders>
              <w:top w:val="nil"/>
            </w:tcBorders>
            <w:shd w:val="clear" w:color="auto" w:fill="auto"/>
          </w:tcPr>
          <w:p w14:paraId="64240402" w14:textId="74CAA3CF" w:rsidR="00C75677" w:rsidRPr="006F37D6" w:rsidRDefault="00C75677" w:rsidP="00C75677">
            <w:pPr>
              <w:widowControl/>
              <w:jc w:val="left"/>
              <w:rPr>
                <w:rFonts w:ascii="Arial" w:hAnsi="Arial" w:cs="Arial"/>
                <w:sz w:val="20"/>
                <w:szCs w:val="20"/>
              </w:rPr>
            </w:pPr>
            <w:r w:rsidRPr="006F37D6">
              <w:rPr>
                <w:rFonts w:ascii="Arial" w:hAnsi="Arial" w:cs="Arial"/>
                <w:sz w:val="20"/>
                <w:szCs w:val="20"/>
              </w:rPr>
              <w:t>2019.03.15</w:t>
            </w:r>
          </w:p>
        </w:tc>
        <w:tc>
          <w:tcPr>
            <w:tcW w:w="850" w:type="dxa"/>
            <w:tcBorders>
              <w:top w:val="nil"/>
            </w:tcBorders>
            <w:shd w:val="clear" w:color="auto" w:fill="auto"/>
          </w:tcPr>
          <w:p w14:paraId="54BAAA99" w14:textId="1CFB22EE" w:rsidR="00C75677" w:rsidRPr="006F37D6" w:rsidRDefault="00C75677" w:rsidP="00C75677">
            <w:pPr>
              <w:widowControl/>
              <w:jc w:val="left"/>
              <w:rPr>
                <w:rFonts w:ascii="Arial" w:hAnsi="Arial" w:cs="Arial"/>
                <w:sz w:val="20"/>
                <w:szCs w:val="20"/>
              </w:rPr>
            </w:pPr>
            <w:r w:rsidRPr="006F37D6">
              <w:rPr>
                <w:rFonts w:ascii="Arial" w:hAnsi="Arial" w:cs="Arial"/>
                <w:sz w:val="20"/>
                <w:szCs w:val="20"/>
              </w:rPr>
              <w:t>V1.0.8</w:t>
            </w:r>
          </w:p>
        </w:tc>
        <w:tc>
          <w:tcPr>
            <w:tcW w:w="5891" w:type="dxa"/>
            <w:tcBorders>
              <w:top w:val="nil"/>
            </w:tcBorders>
            <w:shd w:val="clear" w:color="auto" w:fill="auto"/>
          </w:tcPr>
          <w:p w14:paraId="182FA2AD" w14:textId="6977B922" w:rsidR="00C75677" w:rsidRPr="006F37D6" w:rsidRDefault="00C75677" w:rsidP="00C75677">
            <w:pPr>
              <w:widowControl/>
              <w:tabs>
                <w:tab w:val="left" w:pos="343"/>
              </w:tabs>
              <w:jc w:val="left"/>
              <w:rPr>
                <w:rStyle w:val="TextedebullesCar"/>
                <w:rFonts w:ascii="Arial" w:hAnsi="Arial" w:cs="Arial"/>
                <w:b w:val="0"/>
                <w:sz w:val="20"/>
                <w:szCs w:val="20"/>
              </w:rPr>
            </w:pPr>
            <w:r w:rsidRPr="006F37D6">
              <w:rPr>
                <w:rStyle w:val="TextedebullesCar"/>
                <w:rFonts w:ascii="Arial" w:hAnsi="Arial" w:cs="Arial"/>
                <w:b w:val="0"/>
                <w:sz w:val="20"/>
                <w:szCs w:val="20"/>
              </w:rPr>
              <w:t>Add RESET frame</w:t>
            </w:r>
          </w:p>
        </w:tc>
      </w:tr>
      <w:tr w:rsidR="00C75677" w:rsidRPr="006F37D6" w14:paraId="28DC653E" w14:textId="77777777" w:rsidTr="00C477A5">
        <w:tc>
          <w:tcPr>
            <w:tcW w:w="1555" w:type="dxa"/>
            <w:tcBorders>
              <w:top w:val="nil"/>
            </w:tcBorders>
            <w:shd w:val="clear" w:color="auto" w:fill="auto"/>
          </w:tcPr>
          <w:p w14:paraId="39E193D3" w14:textId="44725F47" w:rsidR="00C75677" w:rsidRPr="006F37D6" w:rsidRDefault="00C75677" w:rsidP="00C75677">
            <w:pPr>
              <w:widowControl/>
              <w:jc w:val="left"/>
              <w:rPr>
                <w:rFonts w:ascii="Arial" w:hAnsi="Arial" w:cs="Arial"/>
                <w:sz w:val="20"/>
                <w:szCs w:val="20"/>
              </w:rPr>
            </w:pPr>
            <w:r w:rsidRPr="006F37D6">
              <w:rPr>
                <w:rFonts w:ascii="Arial" w:hAnsi="Arial" w:cs="Arial"/>
                <w:sz w:val="20"/>
                <w:szCs w:val="20"/>
              </w:rPr>
              <w:t>2019.04.23</w:t>
            </w:r>
          </w:p>
        </w:tc>
        <w:tc>
          <w:tcPr>
            <w:tcW w:w="850" w:type="dxa"/>
            <w:tcBorders>
              <w:top w:val="nil"/>
            </w:tcBorders>
            <w:shd w:val="clear" w:color="auto" w:fill="auto"/>
          </w:tcPr>
          <w:p w14:paraId="1DF0DF32" w14:textId="6D5FB985" w:rsidR="00C75677" w:rsidRPr="006F37D6" w:rsidRDefault="00C75677" w:rsidP="00C75677">
            <w:pPr>
              <w:widowControl/>
              <w:jc w:val="left"/>
              <w:rPr>
                <w:rFonts w:ascii="Arial" w:hAnsi="Arial" w:cs="Arial"/>
                <w:sz w:val="20"/>
                <w:szCs w:val="20"/>
              </w:rPr>
            </w:pPr>
            <w:r w:rsidRPr="006F37D6">
              <w:rPr>
                <w:rFonts w:ascii="Arial" w:hAnsi="Arial" w:cs="Arial"/>
                <w:sz w:val="20"/>
                <w:szCs w:val="20"/>
              </w:rPr>
              <w:t>V1.0.9</w:t>
            </w:r>
          </w:p>
        </w:tc>
        <w:tc>
          <w:tcPr>
            <w:tcW w:w="5891" w:type="dxa"/>
            <w:tcBorders>
              <w:top w:val="nil"/>
            </w:tcBorders>
            <w:shd w:val="clear" w:color="auto" w:fill="auto"/>
          </w:tcPr>
          <w:p w14:paraId="3CAF36F7" w14:textId="1DC2080E" w:rsidR="00C75677" w:rsidRPr="006F37D6" w:rsidRDefault="00C75677" w:rsidP="00C75677">
            <w:pPr>
              <w:widowControl/>
              <w:tabs>
                <w:tab w:val="left" w:pos="343"/>
              </w:tabs>
              <w:jc w:val="left"/>
              <w:rPr>
                <w:rFonts w:ascii="Arial" w:hAnsi="Arial" w:cs="Arial"/>
                <w:bCs/>
              </w:rPr>
            </w:pPr>
            <w:r w:rsidRPr="006F37D6">
              <w:rPr>
                <w:rFonts w:ascii="Arial" w:hAnsi="Arial" w:cs="Arial"/>
                <w:bCs/>
              </w:rPr>
              <w:t>A</w:t>
            </w:r>
            <w:r w:rsidRPr="006F37D6">
              <w:rPr>
                <w:rFonts w:ascii="Arial" w:hAnsi="Arial" w:cs="Arial"/>
                <w:bCs/>
                <w:sz w:val="20"/>
                <w:szCs w:val="20"/>
              </w:rPr>
              <w:t>dd OTA frame</w:t>
            </w:r>
          </w:p>
        </w:tc>
      </w:tr>
      <w:tr w:rsidR="00C75677" w:rsidRPr="006F37D6" w14:paraId="63A52EFF" w14:textId="77777777" w:rsidTr="00C477A5">
        <w:tc>
          <w:tcPr>
            <w:tcW w:w="1555" w:type="dxa"/>
            <w:tcBorders>
              <w:top w:val="nil"/>
            </w:tcBorders>
            <w:shd w:val="clear" w:color="auto" w:fill="auto"/>
          </w:tcPr>
          <w:p w14:paraId="7C8F4B60" w14:textId="70962B7D" w:rsidR="00C75677" w:rsidRPr="006F37D6" w:rsidRDefault="00C75677" w:rsidP="00C75677">
            <w:pPr>
              <w:widowControl/>
              <w:jc w:val="left"/>
              <w:rPr>
                <w:rFonts w:ascii="Arial" w:hAnsi="Arial" w:cs="Arial"/>
                <w:sz w:val="20"/>
                <w:szCs w:val="20"/>
              </w:rPr>
            </w:pPr>
          </w:p>
        </w:tc>
        <w:tc>
          <w:tcPr>
            <w:tcW w:w="850" w:type="dxa"/>
            <w:tcBorders>
              <w:top w:val="nil"/>
            </w:tcBorders>
            <w:shd w:val="clear" w:color="auto" w:fill="auto"/>
          </w:tcPr>
          <w:p w14:paraId="204B8A1A" w14:textId="08E9134D" w:rsidR="00C75677" w:rsidRPr="006F37D6" w:rsidRDefault="00C75677" w:rsidP="00C75677">
            <w:pPr>
              <w:widowControl/>
              <w:jc w:val="left"/>
              <w:rPr>
                <w:rFonts w:ascii="Arial" w:hAnsi="Arial" w:cs="Arial"/>
                <w:sz w:val="20"/>
                <w:szCs w:val="20"/>
              </w:rPr>
            </w:pPr>
          </w:p>
        </w:tc>
        <w:tc>
          <w:tcPr>
            <w:tcW w:w="5891" w:type="dxa"/>
            <w:tcBorders>
              <w:top w:val="nil"/>
            </w:tcBorders>
            <w:shd w:val="clear" w:color="auto" w:fill="auto"/>
          </w:tcPr>
          <w:p w14:paraId="00CA1571" w14:textId="77777777" w:rsidR="00C75677" w:rsidRPr="006F37D6" w:rsidRDefault="00C75677" w:rsidP="00C75677">
            <w:pPr>
              <w:pStyle w:val="Paragraphedeliste"/>
              <w:widowControl/>
              <w:tabs>
                <w:tab w:val="left" w:pos="343"/>
              </w:tabs>
              <w:ind w:left="663" w:firstLine="0"/>
              <w:jc w:val="left"/>
              <w:rPr>
                <w:rFonts w:ascii="Arial" w:hAnsi="Arial" w:cs="Arial"/>
                <w:bCs/>
              </w:rPr>
            </w:pPr>
          </w:p>
        </w:tc>
      </w:tr>
      <w:tr w:rsidR="00C75677" w:rsidRPr="006F37D6" w14:paraId="0039F482" w14:textId="77777777" w:rsidTr="00C75677">
        <w:tc>
          <w:tcPr>
            <w:tcW w:w="1555" w:type="dxa"/>
            <w:tcBorders>
              <w:top w:val="nil"/>
              <w:bottom w:val="nil"/>
            </w:tcBorders>
            <w:shd w:val="clear" w:color="auto" w:fill="auto"/>
          </w:tcPr>
          <w:p w14:paraId="763647C6" w14:textId="77777777" w:rsidR="00C75677" w:rsidRPr="006F37D6" w:rsidRDefault="00C75677" w:rsidP="00C75677">
            <w:pPr>
              <w:widowControl/>
              <w:jc w:val="left"/>
              <w:rPr>
                <w:rFonts w:ascii="Arial" w:hAnsi="Arial" w:cs="Arial"/>
                <w:sz w:val="20"/>
                <w:szCs w:val="20"/>
              </w:rPr>
            </w:pPr>
          </w:p>
        </w:tc>
        <w:tc>
          <w:tcPr>
            <w:tcW w:w="850" w:type="dxa"/>
            <w:tcBorders>
              <w:top w:val="nil"/>
              <w:bottom w:val="nil"/>
            </w:tcBorders>
            <w:shd w:val="clear" w:color="auto" w:fill="auto"/>
          </w:tcPr>
          <w:p w14:paraId="1B6C79D5" w14:textId="77777777" w:rsidR="00C75677" w:rsidRPr="006F37D6" w:rsidRDefault="00C75677" w:rsidP="00C75677">
            <w:pPr>
              <w:widowControl/>
              <w:jc w:val="left"/>
              <w:rPr>
                <w:rFonts w:ascii="Arial" w:hAnsi="Arial" w:cs="Arial"/>
                <w:sz w:val="20"/>
                <w:szCs w:val="20"/>
              </w:rPr>
            </w:pPr>
          </w:p>
        </w:tc>
        <w:tc>
          <w:tcPr>
            <w:tcW w:w="5891" w:type="dxa"/>
            <w:tcBorders>
              <w:top w:val="nil"/>
              <w:bottom w:val="nil"/>
            </w:tcBorders>
            <w:shd w:val="clear" w:color="auto" w:fill="auto"/>
          </w:tcPr>
          <w:p w14:paraId="2B8AA072" w14:textId="77777777" w:rsidR="00C75677" w:rsidRPr="006F37D6" w:rsidRDefault="00C75677" w:rsidP="00C75677">
            <w:pPr>
              <w:widowControl/>
              <w:tabs>
                <w:tab w:val="left" w:pos="343"/>
              </w:tabs>
              <w:jc w:val="left"/>
              <w:rPr>
                <w:rFonts w:ascii="Arial" w:hAnsi="Arial" w:cs="Arial"/>
                <w:bCs/>
              </w:rPr>
            </w:pPr>
          </w:p>
        </w:tc>
      </w:tr>
      <w:tr w:rsidR="00C75677" w:rsidRPr="006F37D6" w14:paraId="22DCEFA5" w14:textId="77777777" w:rsidTr="00C75677">
        <w:tc>
          <w:tcPr>
            <w:tcW w:w="1555" w:type="dxa"/>
            <w:tcBorders>
              <w:top w:val="nil"/>
              <w:bottom w:val="nil"/>
            </w:tcBorders>
            <w:shd w:val="clear" w:color="auto" w:fill="auto"/>
          </w:tcPr>
          <w:p w14:paraId="5308C727" w14:textId="6F576079" w:rsidR="00C75677" w:rsidRPr="006F37D6" w:rsidRDefault="00C75677" w:rsidP="00C75677">
            <w:pPr>
              <w:widowControl/>
              <w:jc w:val="left"/>
              <w:rPr>
                <w:rFonts w:ascii="Arial" w:hAnsi="Arial" w:cs="Arial"/>
                <w:sz w:val="20"/>
                <w:szCs w:val="20"/>
              </w:rPr>
            </w:pPr>
          </w:p>
        </w:tc>
        <w:tc>
          <w:tcPr>
            <w:tcW w:w="850" w:type="dxa"/>
            <w:tcBorders>
              <w:top w:val="nil"/>
              <w:bottom w:val="nil"/>
            </w:tcBorders>
            <w:shd w:val="clear" w:color="auto" w:fill="auto"/>
          </w:tcPr>
          <w:p w14:paraId="12CCF24C" w14:textId="3B1D551F" w:rsidR="00C75677" w:rsidRPr="006F37D6" w:rsidRDefault="00C75677" w:rsidP="00C75677">
            <w:pPr>
              <w:widowControl/>
              <w:jc w:val="left"/>
              <w:rPr>
                <w:rFonts w:ascii="Arial" w:hAnsi="Arial" w:cs="Arial"/>
                <w:sz w:val="20"/>
                <w:szCs w:val="20"/>
              </w:rPr>
            </w:pPr>
          </w:p>
        </w:tc>
        <w:tc>
          <w:tcPr>
            <w:tcW w:w="5891" w:type="dxa"/>
            <w:tcBorders>
              <w:top w:val="nil"/>
              <w:bottom w:val="nil"/>
            </w:tcBorders>
            <w:shd w:val="clear" w:color="auto" w:fill="auto"/>
          </w:tcPr>
          <w:p w14:paraId="24BA8715" w14:textId="45286E54" w:rsidR="00C75677" w:rsidRPr="006F37D6" w:rsidRDefault="00C75677" w:rsidP="00C75677">
            <w:pPr>
              <w:widowControl/>
              <w:tabs>
                <w:tab w:val="left" w:pos="343"/>
              </w:tabs>
              <w:jc w:val="left"/>
              <w:rPr>
                <w:rFonts w:ascii="Arial" w:hAnsi="Arial" w:cs="Arial"/>
                <w:sz w:val="20"/>
                <w:szCs w:val="20"/>
              </w:rPr>
            </w:pPr>
          </w:p>
        </w:tc>
      </w:tr>
      <w:tr w:rsidR="00C75677" w:rsidRPr="006F37D6" w14:paraId="0B5C0B19" w14:textId="77777777" w:rsidTr="00C477A5">
        <w:tc>
          <w:tcPr>
            <w:tcW w:w="1555" w:type="dxa"/>
            <w:tcBorders>
              <w:top w:val="nil"/>
            </w:tcBorders>
            <w:shd w:val="clear" w:color="auto" w:fill="auto"/>
          </w:tcPr>
          <w:p w14:paraId="618662CA" w14:textId="77777777" w:rsidR="00C75677" w:rsidRPr="006F37D6" w:rsidRDefault="00C75677" w:rsidP="00C75677">
            <w:pPr>
              <w:widowControl/>
              <w:jc w:val="left"/>
              <w:rPr>
                <w:rFonts w:ascii="Arial" w:hAnsi="Arial" w:cs="Arial"/>
                <w:sz w:val="20"/>
                <w:szCs w:val="20"/>
              </w:rPr>
            </w:pPr>
          </w:p>
        </w:tc>
        <w:tc>
          <w:tcPr>
            <w:tcW w:w="850" w:type="dxa"/>
            <w:tcBorders>
              <w:top w:val="nil"/>
            </w:tcBorders>
            <w:shd w:val="clear" w:color="auto" w:fill="auto"/>
          </w:tcPr>
          <w:p w14:paraId="7B88C1E9" w14:textId="77777777" w:rsidR="00C75677" w:rsidRPr="006F37D6" w:rsidRDefault="00C75677" w:rsidP="00C75677">
            <w:pPr>
              <w:widowControl/>
              <w:jc w:val="left"/>
              <w:rPr>
                <w:rFonts w:ascii="Arial" w:hAnsi="Arial" w:cs="Arial"/>
                <w:sz w:val="20"/>
                <w:szCs w:val="20"/>
              </w:rPr>
            </w:pPr>
          </w:p>
        </w:tc>
        <w:tc>
          <w:tcPr>
            <w:tcW w:w="5891" w:type="dxa"/>
            <w:tcBorders>
              <w:top w:val="nil"/>
            </w:tcBorders>
            <w:shd w:val="clear" w:color="auto" w:fill="auto"/>
          </w:tcPr>
          <w:p w14:paraId="48840260" w14:textId="77777777" w:rsidR="00C75677" w:rsidRPr="006F37D6" w:rsidRDefault="00C75677" w:rsidP="00C75677">
            <w:pPr>
              <w:widowControl/>
              <w:tabs>
                <w:tab w:val="left" w:pos="343"/>
              </w:tabs>
              <w:jc w:val="left"/>
              <w:rPr>
                <w:rFonts w:ascii="Arial" w:hAnsi="Arial" w:cs="Arial"/>
                <w:bCs/>
              </w:rPr>
            </w:pPr>
          </w:p>
        </w:tc>
      </w:tr>
    </w:tbl>
    <w:p w14:paraId="10E25D91" w14:textId="77777777" w:rsidR="000E0487" w:rsidRPr="006F37D6" w:rsidRDefault="000E0487" w:rsidP="000E0487">
      <w:pPr>
        <w:widowControl/>
        <w:jc w:val="left"/>
        <w:rPr>
          <w:rStyle w:val="TextedebullesCar"/>
          <w:rFonts w:ascii="Arial" w:hAnsi="Arial" w:cs="Arial"/>
        </w:rPr>
      </w:pPr>
      <w:r w:rsidRPr="006F37D6">
        <w:rPr>
          <w:rFonts w:ascii="Arial" w:hAnsi="Arial" w:cs="Arial"/>
        </w:rPr>
        <w:br w:type="page"/>
      </w:r>
    </w:p>
    <w:p w14:paraId="572C483C" w14:textId="77777777" w:rsidR="000E0487" w:rsidRPr="006F37D6" w:rsidRDefault="000E0487" w:rsidP="000E0487">
      <w:pPr>
        <w:pStyle w:val="Paragraphedeliste"/>
        <w:widowControl/>
        <w:spacing w:line="312" w:lineRule="atLeast"/>
        <w:ind w:left="720" w:firstLine="0"/>
        <w:jc w:val="center"/>
        <w:rPr>
          <w:rFonts w:ascii="Arial" w:hAnsi="Arial" w:cs="Arial"/>
          <w:color w:val="000000"/>
          <w:kern w:val="0"/>
          <w:sz w:val="44"/>
          <w:szCs w:val="44"/>
        </w:rPr>
      </w:pPr>
      <w:r w:rsidRPr="006F37D6">
        <w:rPr>
          <w:rStyle w:val="TextedebullesCar"/>
          <w:rFonts w:ascii="Arial" w:hAnsi="Arial" w:cs="Arial"/>
          <w:sz w:val="44"/>
          <w:szCs w:val="44"/>
        </w:rPr>
        <w:lastRenderedPageBreak/>
        <w:t xml:space="preserve">FrSky PXX2 Protocol </w:t>
      </w:r>
    </w:p>
    <w:p w14:paraId="58DC075A" w14:textId="07D20A5D" w:rsidR="000E0487" w:rsidRPr="006F37D6" w:rsidRDefault="000E0487" w:rsidP="00145386">
      <w:pPr>
        <w:pStyle w:val="Titre1"/>
      </w:pPr>
      <w:r w:rsidRPr="006F37D6">
        <w:t xml:space="preserve">Introduction </w:t>
      </w:r>
    </w:p>
    <w:p w14:paraId="0C12F492" w14:textId="77777777" w:rsidR="000E0487" w:rsidRPr="006F37D6" w:rsidRDefault="000E0487" w:rsidP="000E0487">
      <w:pPr>
        <w:widowControl/>
        <w:spacing w:line="312" w:lineRule="atLeast"/>
        <w:jc w:val="left"/>
        <w:rPr>
          <w:rFonts w:ascii="Arial" w:hAnsi="Arial" w:cs="Arial"/>
        </w:rPr>
      </w:pPr>
      <w:r w:rsidRPr="006F37D6">
        <w:rPr>
          <w:rFonts w:ascii="Arial" w:hAnsi="Arial" w:cs="Arial"/>
          <w:color w:val="000000"/>
          <w:kern w:val="0"/>
          <w:szCs w:val="21"/>
        </w:rPr>
        <w:t>PXX2 is based on a physical UART, including TX and RX. It supports duplex communication and the baud rate between Radio and TX Modules can reach 450kbps. Based on the duplex communication port, Radio and TX Modules can communicate in real-time.</w:t>
      </w:r>
    </w:p>
    <w:p w14:paraId="4E3D3598" w14:textId="77777777" w:rsidR="000E0487" w:rsidRPr="006F37D6" w:rsidRDefault="000E0487" w:rsidP="000E0487">
      <w:pPr>
        <w:widowControl/>
        <w:spacing w:line="312" w:lineRule="atLeast"/>
        <w:jc w:val="left"/>
        <w:rPr>
          <w:rFonts w:ascii="Arial" w:hAnsi="Arial" w:cs="Arial"/>
          <w:color w:val="000000"/>
          <w:kern w:val="0"/>
          <w:szCs w:val="21"/>
        </w:rPr>
      </w:pPr>
      <w:r w:rsidRPr="006F37D6">
        <w:rPr>
          <w:rFonts w:ascii="Arial" w:hAnsi="Arial" w:cs="Arial"/>
          <w:noProof/>
        </w:rPr>
        <mc:AlternateContent>
          <mc:Choice Requires="wpg">
            <w:drawing>
              <wp:anchor distT="0" distB="0" distL="0" distR="0" simplePos="0" relativeHeight="251659264" behindDoc="0" locked="0" layoutInCell="1" allowOverlap="1" wp14:anchorId="025FAB4B" wp14:editId="05A47BC8">
                <wp:simplePos x="0" y="0"/>
                <wp:positionH relativeFrom="column">
                  <wp:posOffset>863050</wp:posOffset>
                </wp:positionH>
                <wp:positionV relativeFrom="paragraph">
                  <wp:posOffset>187334</wp:posOffset>
                </wp:positionV>
                <wp:extent cx="3616325" cy="905510"/>
                <wp:effectExtent l="0" t="0" r="22225" b="27940"/>
                <wp:wrapNone/>
                <wp:docPr id="3" name="组合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6325" cy="905510"/>
                          <a:chOff x="0" y="0"/>
                          <a:chExt cx="3616560" cy="905400"/>
                        </a:xfrm>
                      </wpg:grpSpPr>
                      <wps:wsp>
                        <wps:cNvPr id="4" name="Rectangle: Rounded Corners 2"/>
                        <wps:cNvSpPr/>
                        <wps:spPr>
                          <a:xfrm>
                            <a:off x="0" y="71640"/>
                            <a:ext cx="1349280" cy="833760"/>
                          </a:xfrm>
                          <a:prstGeom prst="roundRect">
                            <a:avLst>
                              <a:gd name="adj" fmla="val 16667"/>
                            </a:avLst>
                          </a:prstGeom>
                          <a:solidFill>
                            <a:srgbClr val="5B9BD5"/>
                          </a:solidFill>
                          <a:ln w="12700" cap="flat" cmpd="sng" algn="ctr">
                            <a:solidFill>
                              <a:srgbClr val="5B9BD5">
                                <a:shade val="50000"/>
                              </a:srgbClr>
                            </a:solidFill>
                            <a:prstDash val="solid"/>
                            <a:miter lim="800000"/>
                          </a:ln>
                          <a:effectLst/>
                        </wps:spPr>
                        <wps:bodyPr/>
                      </wps:wsp>
                      <wps:wsp>
                        <wps:cNvPr id="5" name="Rectangle: Rounded Corners 3"/>
                        <wps:cNvSpPr/>
                        <wps:spPr>
                          <a:xfrm>
                            <a:off x="2147040" y="71640"/>
                            <a:ext cx="1469520" cy="793800"/>
                          </a:xfrm>
                          <a:prstGeom prst="roundRect">
                            <a:avLst>
                              <a:gd name="adj" fmla="val 16667"/>
                            </a:avLst>
                          </a:prstGeom>
                          <a:solidFill>
                            <a:srgbClr val="5B9BD5"/>
                          </a:solidFill>
                          <a:ln w="12700" cap="flat" cmpd="sng" algn="ctr">
                            <a:solidFill>
                              <a:srgbClr val="5B9BD5">
                                <a:shade val="50000"/>
                              </a:srgbClr>
                            </a:solidFill>
                            <a:prstDash val="solid"/>
                            <a:miter lim="800000"/>
                          </a:ln>
                          <a:effectLst/>
                        </wps:spPr>
                        <wps:bodyPr/>
                      </wps:wsp>
                      <wps:wsp>
                        <wps:cNvPr id="6" name="Rectangle 4"/>
                        <wps:cNvSpPr/>
                        <wps:spPr>
                          <a:xfrm>
                            <a:off x="429120" y="373320"/>
                            <a:ext cx="658440" cy="281694"/>
                          </a:xfrm>
                          <a:prstGeom prst="rect">
                            <a:avLst/>
                          </a:prstGeom>
                          <a:noFill/>
                          <a:ln w="6480">
                            <a:noFill/>
                          </a:ln>
                          <a:effectLst/>
                        </wps:spPr>
                        <wps:txbx>
                          <w:txbxContent>
                            <w:p w14:paraId="21775404" w14:textId="77777777" w:rsidR="0010281E" w:rsidRDefault="0010281E" w:rsidP="000E0487">
                              <w:pPr>
                                <w:overflowPunct w:val="0"/>
                                <w:jc w:val="center"/>
                              </w:pPr>
                              <w:r>
                                <w:rPr>
                                  <w:color w:val="000000"/>
                                  <w:szCs w:val="21"/>
                                </w:rPr>
                                <w:t>RADIO</w:t>
                              </w:r>
                            </w:p>
                          </w:txbxContent>
                        </wps:txbx>
                        <wps:bodyPr lIns="90000" tIns="45000" rIns="90000" bIns="45000">
                          <a:noAutofit/>
                        </wps:bodyPr>
                      </wps:wsp>
                      <wps:wsp>
                        <wps:cNvPr id="7" name="Rectangle 5"/>
                        <wps:cNvSpPr/>
                        <wps:spPr>
                          <a:xfrm>
                            <a:off x="2504520" y="357480"/>
                            <a:ext cx="1095840" cy="340920"/>
                          </a:xfrm>
                          <a:prstGeom prst="rect">
                            <a:avLst/>
                          </a:prstGeom>
                          <a:noFill/>
                          <a:ln w="6480">
                            <a:noFill/>
                          </a:ln>
                          <a:effectLst/>
                        </wps:spPr>
                        <wps:txbx>
                          <w:txbxContent>
                            <w:p w14:paraId="791271CE" w14:textId="77777777" w:rsidR="0010281E" w:rsidRDefault="0010281E" w:rsidP="000E0487">
                              <w:pPr>
                                <w:overflowPunct w:val="0"/>
                                <w:jc w:val="left"/>
                              </w:pPr>
                              <w:r>
                                <w:rPr>
                                  <w:color w:val="000000"/>
                                  <w:szCs w:val="21"/>
                                </w:rPr>
                                <w:t>TX MODULE</w:t>
                              </w:r>
                            </w:p>
                          </w:txbxContent>
                        </wps:txbx>
                        <wps:bodyPr lIns="90000" tIns="45000" rIns="90000" bIns="45000">
                          <a:noAutofit/>
                        </wps:bodyPr>
                      </wps:wsp>
                      <wps:wsp>
                        <wps:cNvPr id="8" name="Freeform: Shape 6"/>
                        <wps:cNvSpPr/>
                        <wps:spPr>
                          <a:xfrm>
                            <a:off x="1374120" y="270000"/>
                            <a:ext cx="708840" cy="720"/>
                          </a:xfrm>
                          <a:custGeom>
                            <a:avLst/>
                            <a:gdLst/>
                            <a:ahLst/>
                            <a:cxnLst/>
                            <a:rect l="l" t="t" r="r" b="b"/>
                            <a:pathLst>
                              <a:path w="21600" h="21600">
                                <a:moveTo>
                                  <a:pt x="0" y="0"/>
                                </a:moveTo>
                                <a:lnTo>
                                  <a:pt x="21600" y="21600"/>
                                </a:lnTo>
                              </a:path>
                            </a:pathLst>
                          </a:custGeom>
                          <a:noFill/>
                          <a:ln w="6350" cap="flat" cmpd="sng" algn="ctr">
                            <a:solidFill>
                              <a:srgbClr val="5B9BD5"/>
                            </a:solidFill>
                            <a:prstDash val="solid"/>
                            <a:miter lim="800000"/>
                            <a:headEnd type="triangle" w="med" len="med"/>
                            <a:tailEnd type="triangle" w="med" len="med"/>
                          </a:ln>
                          <a:effectLst/>
                        </wps:spPr>
                        <wps:bodyPr/>
                      </wps:wsp>
                      <wps:wsp>
                        <wps:cNvPr id="9" name="Freeform: Shape 7"/>
                        <wps:cNvSpPr/>
                        <wps:spPr>
                          <a:xfrm flipV="1">
                            <a:off x="1374120" y="598320"/>
                            <a:ext cx="748800" cy="720"/>
                          </a:xfrm>
                          <a:custGeom>
                            <a:avLst/>
                            <a:gdLst/>
                            <a:ahLst/>
                            <a:cxnLst/>
                            <a:rect l="l" t="t" r="r" b="b"/>
                            <a:pathLst>
                              <a:path w="21600" h="21600">
                                <a:moveTo>
                                  <a:pt x="0" y="0"/>
                                </a:moveTo>
                                <a:lnTo>
                                  <a:pt x="21600" y="21600"/>
                                </a:lnTo>
                              </a:path>
                            </a:pathLst>
                          </a:custGeom>
                          <a:noFill/>
                          <a:ln w="6350" cap="flat" cmpd="sng" algn="ctr">
                            <a:solidFill>
                              <a:srgbClr val="5B9BD5"/>
                            </a:solidFill>
                            <a:prstDash val="solid"/>
                            <a:miter lim="800000"/>
                            <a:headEnd type="triangle" w="med" len="med"/>
                            <a:tailEnd type="triangle" w="med" len="med"/>
                          </a:ln>
                          <a:effectLst/>
                        </wps:spPr>
                        <wps:bodyPr/>
                      </wps:wsp>
                      <wps:wsp>
                        <wps:cNvPr id="10" name="Rectangle 8"/>
                        <wps:cNvSpPr/>
                        <wps:spPr>
                          <a:xfrm>
                            <a:off x="1517760" y="428760"/>
                            <a:ext cx="604015" cy="297480"/>
                          </a:xfrm>
                          <a:prstGeom prst="rect">
                            <a:avLst/>
                          </a:prstGeom>
                          <a:noFill/>
                          <a:ln w="9360">
                            <a:noFill/>
                          </a:ln>
                          <a:effectLst/>
                        </wps:spPr>
                        <wps:txbx>
                          <w:txbxContent>
                            <w:p w14:paraId="765F6BA4" w14:textId="77777777" w:rsidR="0010281E" w:rsidRDefault="0010281E" w:rsidP="000E0487">
                              <w:pPr>
                                <w:overflowPunct w:val="0"/>
                                <w:jc w:val="left"/>
                              </w:pPr>
                              <w:r>
                                <w:rPr>
                                  <w:color w:val="000000"/>
                                  <w:szCs w:val="21"/>
                                </w:rPr>
                                <w:t>RX/TX</w:t>
                              </w:r>
                            </w:p>
                          </w:txbxContent>
                        </wps:txbx>
                        <wps:bodyPr lIns="90000" tIns="45000" rIns="90000" bIns="45000">
                          <a:spAutoFit/>
                        </wps:bodyPr>
                      </wps:wsp>
                      <wps:wsp>
                        <wps:cNvPr id="11" name="Rectangle 9"/>
                        <wps:cNvSpPr/>
                        <wps:spPr>
                          <a:xfrm>
                            <a:off x="1476984" y="0"/>
                            <a:ext cx="603380" cy="297480"/>
                          </a:xfrm>
                          <a:prstGeom prst="rect">
                            <a:avLst/>
                          </a:prstGeom>
                          <a:noFill/>
                          <a:ln w="9360">
                            <a:noFill/>
                          </a:ln>
                          <a:effectLst/>
                        </wps:spPr>
                        <wps:txbx>
                          <w:txbxContent>
                            <w:p w14:paraId="3F90C23D" w14:textId="77777777" w:rsidR="0010281E" w:rsidRDefault="0010281E" w:rsidP="000E0487">
                              <w:pPr>
                                <w:overflowPunct w:val="0"/>
                                <w:jc w:val="left"/>
                              </w:pPr>
                              <w:r>
                                <w:rPr>
                                  <w:color w:val="000000"/>
                                  <w:szCs w:val="21"/>
                                </w:rPr>
                                <w:t>TX/RX</w:t>
                              </w:r>
                            </w:p>
                          </w:txbxContent>
                        </wps:txbx>
                        <wps:bodyPr lIns="90000" tIns="45000" rIns="90000" bIns="45000">
                          <a:spAutoFit/>
                        </wps:bodyPr>
                      </wps:wsp>
                    </wpg:wgp>
                  </a:graphicData>
                </a:graphic>
                <wp14:sizeRelH relativeFrom="page">
                  <wp14:pctWidth>0</wp14:pctWidth>
                </wp14:sizeRelH>
                <wp14:sizeRelV relativeFrom="page">
                  <wp14:pctHeight>0</wp14:pctHeight>
                </wp14:sizeRelV>
              </wp:anchor>
            </w:drawing>
          </mc:Choice>
          <mc:Fallback>
            <w:pict>
              <v:group w14:anchorId="025FAB4B" id="组合 12" o:spid="_x0000_s1026" style="position:absolute;margin-left:67.95pt;margin-top:14.75pt;width:284.75pt;height:71.3pt;z-index:251659264;mso-wrap-distance-left:0;mso-wrap-distance-right:0" coordsize="36165,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">
                <v:roundrect id="Rectangle: Rounded Corners 2" o:spid="_x0000_s1027" style="position:absolute;top:716;width:13492;height:83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" fillcolor="#5b9bd5" strokecolor="#41719c" strokeweight="1pt">
                  <v:stroke joinstyle="miter"/>
                </v:roundrect>
                <v:roundrect id="Rectangle: Rounded Corners 3" o:spid="_x0000_s1028" style="position:absolute;left:21470;top:716;width:14695;height:7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" fillcolor="#5b9bd5" strokecolor="#41719c" strokeweight="1pt">
                  <v:stroke joinstyle="miter"/>
                </v:roundrect>
                <v:rect id="Rectangle 4" o:spid="_x0000_s1029" style="position:absolute;left:4291;top:3733;width:6584;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" filled="f" stroked="f" strokeweight=".18mm">
                  <v:textbox inset="2.5mm,1.25mm,2.5mm,1.25mm">
                    <w:txbxContent>
                      <w:p w14:paraId="21775404" w14:textId="77777777" w:rsidR="0010281E" w:rsidRDefault="0010281E" w:rsidP="000E0487">
                        <w:pPr>
                          <w:overflowPunct w:val="0"/>
                          <w:jc w:val="center"/>
                        </w:pPr>
                        <w:r>
                          <w:rPr>
                            <w:color w:val="000000"/>
                            <w:szCs w:val="21"/>
                          </w:rPr>
                          <w:t>RADIO</w:t>
                        </w:r>
                      </w:p>
                    </w:txbxContent>
                  </v:textbox>
                </v:rect>
                <v:rect id="Rectangle 5" o:spid="_x0000_s1030" style="position:absolute;left:25045;top:3574;width:10958;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" filled="f" stroked="f" strokeweight=".18mm">
                  <v:textbox inset="2.5mm,1.25mm,2.5mm,1.25mm">
                    <w:txbxContent>
                      <w:p w14:paraId="791271CE" w14:textId="77777777" w:rsidR="0010281E" w:rsidRDefault="0010281E" w:rsidP="000E0487">
                        <w:pPr>
                          <w:overflowPunct w:val="0"/>
                          <w:jc w:val="left"/>
                        </w:pPr>
                        <w:r>
                          <w:rPr>
                            <w:color w:val="000000"/>
                            <w:szCs w:val="21"/>
                          </w:rPr>
                          <w:t>TX MODULE</w:t>
                        </w:r>
                      </w:p>
                    </w:txbxContent>
                  </v:textbox>
                </v:rect>
                <v:shape id="Freeform: Shape 6" o:spid="_x0000_s1031" style="position:absolute;left:13741;top:2700;width:7088;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" path="m,l21600,21600e" filled="f" strokecolor="#5b9bd5" strokeweight=".5pt">
                  <v:stroke startarrow="block" endarrow="block" joinstyle="miter"/>
                  <v:path arrowok="t"/>
                </v:shape>
                <v:shape id="Freeform: Shape 7" o:spid="_x0000_s1032" style="position:absolute;left:13741;top:5983;width:7488;height: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" path="m,l21600,21600e" filled="f" strokecolor="#5b9bd5" strokeweight=".5pt">
                  <v:stroke startarrow="block" endarrow="block" joinstyle="miter"/>
                  <v:path arrowok="t"/>
                </v:shape>
                <v:rect id="Rectangle 8" o:spid="_x0000_s1033" style="position:absolute;left:15177;top:4287;width:6040;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" filled="f" stroked="f" strokeweight=".26mm">
                  <v:textbox style="mso-fit-shape-to-text:t" inset="2.5mm,1.25mm,2.5mm,1.25mm">
                    <w:txbxContent>
                      <w:p w14:paraId="765F6BA4" w14:textId="77777777" w:rsidR="0010281E" w:rsidRDefault="0010281E" w:rsidP="000E0487">
                        <w:pPr>
                          <w:overflowPunct w:val="0"/>
                          <w:jc w:val="left"/>
                        </w:pPr>
                        <w:r>
                          <w:rPr>
                            <w:color w:val="000000"/>
                            <w:szCs w:val="21"/>
                          </w:rPr>
                          <w:t>RX/TX</w:t>
                        </w:r>
                      </w:p>
                    </w:txbxContent>
                  </v:textbox>
                </v:rect>
                <v:rect id="Rectangle 9" o:spid="_x0000_s1034" style="position:absolute;left:14769;width:6034;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" filled="f" stroked="f" strokeweight=".26mm">
                  <v:textbox style="mso-fit-shape-to-text:t" inset="2.5mm,1.25mm,2.5mm,1.25mm">
                    <w:txbxContent>
                      <w:p w14:paraId="3F90C23D" w14:textId="77777777" w:rsidR="0010281E" w:rsidRDefault="0010281E" w:rsidP="000E0487">
                        <w:pPr>
                          <w:overflowPunct w:val="0"/>
                          <w:jc w:val="left"/>
                        </w:pPr>
                        <w:r>
                          <w:rPr>
                            <w:color w:val="000000"/>
                            <w:szCs w:val="21"/>
                          </w:rPr>
                          <w:t>TX/RX</w:t>
                        </w:r>
                      </w:p>
                    </w:txbxContent>
                  </v:textbox>
                </v:rect>
              </v:group>
            </w:pict>
          </mc:Fallback>
        </mc:AlternateContent>
      </w:r>
    </w:p>
    <w:p w14:paraId="1D3DD6AC" w14:textId="77777777" w:rsidR="000E0487" w:rsidRPr="006F37D6" w:rsidRDefault="000E0487" w:rsidP="000E0487">
      <w:pPr>
        <w:widowControl/>
        <w:spacing w:line="312" w:lineRule="atLeast"/>
        <w:jc w:val="left"/>
        <w:rPr>
          <w:rFonts w:ascii="Arial" w:hAnsi="Arial" w:cs="Arial"/>
          <w:color w:val="000000"/>
          <w:kern w:val="0"/>
          <w:szCs w:val="21"/>
        </w:rPr>
      </w:pPr>
    </w:p>
    <w:p w14:paraId="68613EC7" w14:textId="77777777" w:rsidR="000E0487" w:rsidRPr="006F37D6" w:rsidRDefault="000E0487" w:rsidP="000E0487">
      <w:pPr>
        <w:widowControl/>
        <w:spacing w:line="312" w:lineRule="atLeast"/>
        <w:jc w:val="left"/>
        <w:rPr>
          <w:rFonts w:ascii="Arial" w:hAnsi="Arial" w:cs="Arial"/>
          <w:color w:val="000000"/>
          <w:kern w:val="0"/>
          <w:szCs w:val="21"/>
        </w:rPr>
      </w:pPr>
    </w:p>
    <w:p w14:paraId="75B23E44" w14:textId="77777777" w:rsidR="000E0487" w:rsidRPr="006F37D6" w:rsidRDefault="000E0487" w:rsidP="000E0487">
      <w:pPr>
        <w:widowControl/>
        <w:spacing w:line="312" w:lineRule="atLeast"/>
        <w:jc w:val="left"/>
        <w:rPr>
          <w:rFonts w:ascii="Arial" w:hAnsi="Arial" w:cs="Arial"/>
          <w:color w:val="000000"/>
          <w:kern w:val="0"/>
          <w:szCs w:val="21"/>
        </w:rPr>
      </w:pPr>
    </w:p>
    <w:p w14:paraId="520BBF12" w14:textId="77777777" w:rsidR="000E0487" w:rsidRPr="006F37D6" w:rsidRDefault="000E0487" w:rsidP="000E0487">
      <w:pPr>
        <w:jc w:val="center"/>
        <w:rPr>
          <w:rStyle w:val="author-p-144115211597667885"/>
          <w:rFonts w:ascii="Arial" w:hAnsi="Arial" w:cs="Arial"/>
          <w:sz w:val="18"/>
          <w:szCs w:val="18"/>
        </w:rPr>
      </w:pPr>
    </w:p>
    <w:p w14:paraId="27AE05DC" w14:textId="77777777" w:rsidR="000E0487" w:rsidRPr="006F37D6" w:rsidRDefault="000E0487" w:rsidP="000E0487">
      <w:pPr>
        <w:jc w:val="center"/>
        <w:rPr>
          <w:rStyle w:val="author-p-144115211597667885"/>
          <w:rFonts w:ascii="Arial" w:hAnsi="Arial" w:cs="Arial"/>
          <w:sz w:val="18"/>
          <w:szCs w:val="18"/>
        </w:rPr>
      </w:pPr>
    </w:p>
    <w:p w14:paraId="5A23871C" w14:textId="77777777" w:rsidR="000E0487" w:rsidRPr="006F37D6" w:rsidRDefault="000E0487" w:rsidP="000E0487">
      <w:pPr>
        <w:jc w:val="center"/>
        <w:rPr>
          <w:rStyle w:val="author-p-144115211597667885"/>
          <w:rFonts w:ascii="Arial" w:hAnsi="Arial" w:cs="Arial"/>
          <w:sz w:val="18"/>
          <w:szCs w:val="18"/>
        </w:rPr>
      </w:pPr>
      <w:r w:rsidRPr="006F37D6">
        <w:rPr>
          <w:rStyle w:val="author-p-144115211597667885"/>
          <w:rFonts w:ascii="Arial" w:hAnsi="Arial" w:cs="Arial"/>
          <w:sz w:val="18"/>
          <w:szCs w:val="18"/>
        </w:rPr>
        <w:t>Figure-1</w:t>
      </w:r>
    </w:p>
    <w:p w14:paraId="2003343C" w14:textId="5376E267" w:rsidR="000E0487" w:rsidRPr="006F37D6" w:rsidRDefault="000E0487" w:rsidP="00145386">
      <w:pPr>
        <w:pStyle w:val="Titre1"/>
      </w:pPr>
      <w:r w:rsidRPr="006F37D6">
        <w:t>Physical Interface</w:t>
      </w:r>
    </w:p>
    <w:p w14:paraId="35F7AD53" w14:textId="77777777" w:rsidR="000E0487" w:rsidRPr="006F37D6" w:rsidRDefault="000E0487" w:rsidP="000E0487">
      <w:pPr>
        <w:widowControl/>
        <w:spacing w:line="312" w:lineRule="atLeast"/>
        <w:jc w:val="left"/>
        <w:rPr>
          <w:rFonts w:ascii="Arial" w:hAnsi="Arial" w:cs="Arial"/>
          <w:color w:val="000000"/>
          <w:kern w:val="0"/>
          <w:szCs w:val="21"/>
        </w:rPr>
      </w:pPr>
      <w:r w:rsidRPr="006F37D6">
        <w:rPr>
          <w:rFonts w:ascii="Arial" w:hAnsi="Arial" w:cs="Arial"/>
          <w:color w:val="000000"/>
          <w:kern w:val="0"/>
          <w:szCs w:val="21"/>
        </w:rPr>
        <w:t>Below is hardware drawing (figure-2) for PXX2 physical interface.</w:t>
      </w:r>
    </w:p>
    <w:p w14:paraId="79C12696" w14:textId="77777777" w:rsidR="000E0487" w:rsidRPr="006F37D6" w:rsidRDefault="000E0487" w:rsidP="000E0487">
      <w:pPr>
        <w:jc w:val="center"/>
        <w:rPr>
          <w:rFonts w:ascii="Arial" w:hAnsi="Arial" w:cs="Arial"/>
          <w:sz w:val="18"/>
          <w:szCs w:val="18"/>
        </w:rPr>
      </w:pPr>
      <w:r w:rsidRPr="006F37D6">
        <w:rPr>
          <w:rFonts w:ascii="Arial" w:hAnsi="Arial" w:cs="Arial"/>
          <w:sz w:val="18"/>
          <w:szCs w:val="18"/>
        </w:rPr>
        <w:t>​</w:t>
      </w:r>
      <w:r w:rsidRPr="006F37D6">
        <w:rPr>
          <w:rFonts w:ascii="Arial" w:hAnsi="Arial" w:cs="Arial"/>
          <w:noProof/>
        </w:rPr>
        <w:drawing>
          <wp:inline distT="0" distB="0" distL="0" distR="0" wp14:anchorId="15FEE50E" wp14:editId="6EA5FC23">
            <wp:extent cx="4314825" cy="2181225"/>
            <wp:effectExtent l="0" t="0" r="0" b="0"/>
            <wp:docPr id="2" name="图片 2" descr="https://qqadapt.qpic.cn/txdocpic/0/33048f3b0c280bbf6875ef683dd912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qqadapt.qpic.cn/txdocpic/0/33048f3b0c280bbf6875ef683dd912e4/0"/>
                    <pic:cNvPicPr>
                      <a:picLocks noChangeAspect="1" noChangeArrowheads="1"/>
                    </pic:cNvPicPr>
                  </pic:nvPicPr>
                  <pic:blipFill>
                    <a:blip r:embed="rId8">
                      <a:extLst>
                        <a:ext uri="{28A0092B-C50C-407E-A947-70E740481C1C}">
                          <a14:useLocalDpi xmlns:a14="http://schemas.microsoft.com/office/drawing/2010/main" val="0"/>
                        </a:ext>
                      </a:extLst>
                    </a:blip>
                    <a:srcRect l="11066" r="12114" b="2155"/>
                    <a:stretch>
                      <a:fillRect/>
                    </a:stretch>
                  </pic:blipFill>
                  <pic:spPr bwMode="auto">
                    <a:xfrm>
                      <a:off x="0" y="0"/>
                      <a:ext cx="4314825" cy="2181225"/>
                    </a:xfrm>
                    <a:prstGeom prst="rect">
                      <a:avLst/>
                    </a:prstGeom>
                    <a:noFill/>
                    <a:ln>
                      <a:noFill/>
                    </a:ln>
                  </pic:spPr>
                </pic:pic>
              </a:graphicData>
            </a:graphic>
          </wp:inline>
        </w:drawing>
      </w:r>
      <w:r w:rsidRPr="006F37D6">
        <w:rPr>
          <w:rFonts w:ascii="Arial" w:hAnsi="Arial" w:cs="Arial"/>
          <w:sz w:val="18"/>
          <w:szCs w:val="18"/>
        </w:rPr>
        <w:t>​</w:t>
      </w:r>
    </w:p>
    <w:p w14:paraId="01F235BE" w14:textId="77777777" w:rsidR="000E0487" w:rsidRPr="006F37D6" w:rsidRDefault="000E0487" w:rsidP="000E0487">
      <w:pPr>
        <w:widowControl/>
        <w:spacing w:line="312" w:lineRule="atLeast"/>
        <w:ind w:firstLine="3060"/>
        <w:jc w:val="left"/>
        <w:rPr>
          <w:rFonts w:ascii="Arial" w:hAnsi="Arial" w:cs="Arial"/>
          <w:color w:val="000000"/>
          <w:kern w:val="0"/>
          <w:sz w:val="18"/>
          <w:szCs w:val="18"/>
        </w:rPr>
      </w:pPr>
      <w:r w:rsidRPr="006F37D6">
        <w:rPr>
          <w:rFonts w:ascii="Arial" w:hAnsi="Arial" w:cs="Arial"/>
          <w:color w:val="000000"/>
          <w:kern w:val="0"/>
          <w:sz w:val="18"/>
          <w:szCs w:val="18"/>
        </w:rPr>
        <w:t>Figure-2</w:t>
      </w:r>
    </w:p>
    <w:p w14:paraId="44046735" w14:textId="77777777" w:rsidR="000E0487" w:rsidRPr="006F37D6" w:rsidRDefault="000E0487" w:rsidP="000E0487">
      <w:pPr>
        <w:widowControl/>
        <w:spacing w:line="364" w:lineRule="atLeast"/>
        <w:jc w:val="left"/>
        <w:rPr>
          <w:rFonts w:ascii="Arial" w:hAnsi="Arial" w:cs="Arial"/>
        </w:rPr>
      </w:pPr>
      <w:r w:rsidRPr="006F37D6">
        <w:rPr>
          <w:rFonts w:ascii="Arial" w:hAnsi="Arial" w:cs="Arial"/>
          <w:b/>
          <w:color w:val="000000"/>
          <w:kern w:val="0"/>
          <w:sz w:val="18"/>
          <w:szCs w:val="18"/>
        </w:rPr>
        <w:t>Note</w:t>
      </w:r>
      <w:r w:rsidRPr="006F37D6">
        <w:rPr>
          <w:rFonts w:ascii="Arial" w:hAnsi="Arial" w:cs="Arial"/>
          <w:color w:val="000000"/>
          <w:kern w:val="0"/>
          <w:sz w:val="18"/>
          <w:szCs w:val="18"/>
        </w:rPr>
        <w:t>: Only PXX2_TX/RX, GND, VCC5.0 were used in V1.0, other pins are reserved.</w:t>
      </w:r>
      <w:r w:rsidRPr="006F37D6">
        <w:rPr>
          <w:rFonts w:ascii="Arial" w:hAnsi="Arial" w:cs="Arial"/>
        </w:rPr>
        <w:br w:type="page"/>
      </w:r>
    </w:p>
    <w:p w14:paraId="77F82409" w14:textId="257A9D3F" w:rsidR="000E0487" w:rsidRPr="006F37D6" w:rsidRDefault="000E0487" w:rsidP="00145386">
      <w:pPr>
        <w:pStyle w:val="Titre1"/>
      </w:pPr>
      <w:r w:rsidRPr="006F37D6">
        <w:lastRenderedPageBreak/>
        <w:t>Physical Layer</w:t>
      </w:r>
    </w:p>
    <w:p w14:paraId="058B5E91" w14:textId="3080D315" w:rsidR="000E0487" w:rsidRPr="006F37D6" w:rsidRDefault="000E0487" w:rsidP="00145386">
      <w:pPr>
        <w:pStyle w:val="Titre2"/>
      </w:pPr>
      <w:r w:rsidRPr="006F37D6">
        <w:t>Interface Settings</w:t>
      </w:r>
    </w:p>
    <w:p w14:paraId="4EB7865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450kbps, 8N1, no parity.</w:t>
      </w:r>
    </w:p>
    <w:p w14:paraId="71AA85A2" w14:textId="7468FC3E" w:rsidR="000E0487" w:rsidRPr="006F37D6" w:rsidRDefault="000E0487" w:rsidP="00145386">
      <w:pPr>
        <w:pStyle w:val="Titre2"/>
      </w:pPr>
      <w:r w:rsidRPr="006F37D6">
        <w:t>Frame structure</w:t>
      </w:r>
    </w:p>
    <w:tbl>
      <w:tblPr>
        <w:tblW w:w="8269" w:type="dxa"/>
        <w:tblInd w:w="-10" w:type="dxa"/>
        <w:tblCellMar>
          <w:left w:w="98" w:type="dxa"/>
        </w:tblCellMar>
        <w:tblLook w:val="04A0" w:firstRow="1" w:lastRow="0" w:firstColumn="1" w:lastColumn="0" w:noHBand="0" w:noVBand="1"/>
      </w:tblPr>
      <w:tblGrid>
        <w:gridCol w:w="852"/>
        <w:gridCol w:w="634"/>
        <w:gridCol w:w="949"/>
        <w:gridCol w:w="957"/>
        <w:gridCol w:w="787"/>
        <w:gridCol w:w="787"/>
        <w:gridCol w:w="637"/>
        <w:gridCol w:w="842"/>
        <w:gridCol w:w="927"/>
        <w:gridCol w:w="897"/>
      </w:tblGrid>
      <w:tr w:rsidR="000E0487" w:rsidRPr="006F37D6" w14:paraId="537FB005" w14:textId="77777777" w:rsidTr="00C477A5">
        <w:trPr>
          <w:trHeight w:val="285"/>
        </w:trPr>
        <w:tc>
          <w:tcPr>
            <w:tcW w:w="9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D58E9D" w14:textId="77777777" w:rsidR="000E0487" w:rsidRPr="006F37D6" w:rsidRDefault="000E0487" w:rsidP="00145386">
            <w:pPr>
              <w:keepNext/>
              <w:widowControl/>
              <w:jc w:val="left"/>
              <w:rPr>
                <w:rFonts w:ascii="Arial" w:hAnsi="Arial" w:cs="Arial"/>
                <w:color w:val="000000"/>
                <w:kern w:val="0"/>
                <w:sz w:val="18"/>
                <w:szCs w:val="18"/>
              </w:rPr>
            </w:pPr>
            <w:r w:rsidRPr="006F37D6">
              <w:rPr>
                <w:rFonts w:ascii="Arial" w:hAnsi="Arial" w:cs="Arial"/>
                <w:color w:val="000000"/>
                <w:kern w:val="0"/>
                <w:sz w:val="18"/>
                <w:szCs w:val="18"/>
              </w:rPr>
              <w:t>HEAD</w:t>
            </w:r>
          </w:p>
        </w:tc>
        <w:tc>
          <w:tcPr>
            <w:tcW w:w="7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CCF320"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LEN</w:t>
            </w:r>
          </w:p>
        </w:tc>
        <w:tc>
          <w:tcPr>
            <w:tcW w:w="98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980783"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TYPE_C</w:t>
            </w:r>
          </w:p>
        </w:tc>
        <w:tc>
          <w:tcPr>
            <w:tcW w:w="8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651438"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TYPE_ID</w:t>
            </w:r>
          </w:p>
        </w:tc>
        <w:tc>
          <w:tcPr>
            <w:tcW w:w="71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C563D7"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DATA0</w:t>
            </w:r>
          </w:p>
        </w:tc>
        <w:tc>
          <w:tcPr>
            <w:tcW w:w="7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93EB1F"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DATA1</w:t>
            </w:r>
          </w:p>
        </w:tc>
        <w:tc>
          <w:tcPr>
            <w:tcW w:w="70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FF10F"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w:t>
            </w:r>
          </w:p>
        </w:tc>
        <w:tc>
          <w:tcPr>
            <w:tcW w:w="98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BF9C65"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DATA N</w:t>
            </w:r>
          </w:p>
        </w:tc>
        <w:tc>
          <w:tcPr>
            <w:tcW w:w="84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DFC7A0"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CRC16H</w:t>
            </w:r>
          </w:p>
        </w:tc>
        <w:tc>
          <w:tcPr>
            <w:tcW w:w="76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FA258E"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CRC16L</w:t>
            </w:r>
          </w:p>
        </w:tc>
      </w:tr>
      <w:tr w:rsidR="000E0487" w:rsidRPr="006F37D6" w14:paraId="65B22E70" w14:textId="77777777" w:rsidTr="00C477A5">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909E55"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0x7E</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172003" w14:textId="77777777" w:rsidR="000E0487" w:rsidRPr="006F37D6" w:rsidRDefault="000E0487" w:rsidP="00145386">
            <w:pPr>
              <w:rPr>
                <w:rFonts w:ascii="Arial" w:hAnsi="Arial" w:cs="Arial"/>
                <w:color w:val="000000"/>
                <w:kern w:val="0"/>
                <w:sz w:val="18"/>
                <w:szCs w:val="18"/>
              </w:rPr>
            </w:pPr>
          </w:p>
        </w:tc>
        <w:tc>
          <w:tcPr>
            <w:tcW w:w="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33D39A" w14:textId="77777777" w:rsidR="000E0487" w:rsidRPr="006F37D6" w:rsidRDefault="000E0487" w:rsidP="00145386">
            <w:pPr>
              <w:widowControl/>
              <w:jc w:val="left"/>
              <w:rPr>
                <w:rFonts w:ascii="Arial" w:eastAsia="Times New Roman" w:hAnsi="Arial" w:cs="Arial"/>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49A3D9" w14:textId="77777777" w:rsidR="000E0487" w:rsidRPr="006F37D6" w:rsidRDefault="000E0487" w:rsidP="00145386">
            <w:pPr>
              <w:widowControl/>
              <w:jc w:val="left"/>
              <w:rPr>
                <w:rFonts w:ascii="Arial" w:eastAsia="Times New Roman" w:hAnsi="Arial" w:cs="Arial"/>
                <w:kern w:val="0"/>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1F7AB2" w14:textId="77777777" w:rsidR="000E0487" w:rsidRPr="006F37D6" w:rsidRDefault="000E0487" w:rsidP="00145386">
            <w:pPr>
              <w:widowControl/>
              <w:jc w:val="left"/>
              <w:rPr>
                <w:rFonts w:ascii="Arial" w:eastAsia="Times New Roman" w:hAnsi="Arial" w:cs="Arial"/>
                <w:kern w:val="0"/>
                <w:sz w:val="20"/>
                <w:szCs w:val="20"/>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B2E7B6" w14:textId="77777777" w:rsidR="000E0487" w:rsidRPr="006F37D6" w:rsidRDefault="000E0487" w:rsidP="00145386">
            <w:pPr>
              <w:widowControl/>
              <w:jc w:val="left"/>
              <w:rPr>
                <w:rFonts w:ascii="Arial" w:eastAsia="Times New Roman" w:hAnsi="Arial" w:cs="Arial"/>
                <w:kern w:val="0"/>
                <w:sz w:val="20"/>
                <w:szCs w:val="20"/>
              </w:rPr>
            </w:pP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702449" w14:textId="77777777" w:rsidR="000E0487" w:rsidRPr="006F37D6" w:rsidRDefault="000E0487" w:rsidP="00145386">
            <w:pPr>
              <w:widowControl/>
              <w:jc w:val="left"/>
              <w:rPr>
                <w:rFonts w:ascii="Arial" w:eastAsia="Times New Roman" w:hAnsi="Arial" w:cs="Arial"/>
                <w:kern w:val="0"/>
                <w:sz w:val="20"/>
                <w:szCs w:val="20"/>
              </w:rPr>
            </w:pPr>
          </w:p>
        </w:tc>
        <w:tc>
          <w:tcPr>
            <w:tcW w:w="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2CBEF6" w14:textId="77777777" w:rsidR="000E0487" w:rsidRPr="006F37D6" w:rsidRDefault="000E0487" w:rsidP="00145386">
            <w:pPr>
              <w:widowControl/>
              <w:jc w:val="left"/>
              <w:rPr>
                <w:rFonts w:ascii="Arial" w:eastAsia="Times New Roman" w:hAnsi="Arial" w:cs="Arial"/>
                <w:kern w:val="0"/>
                <w:sz w:val="20"/>
                <w:szCs w:val="20"/>
              </w:rPr>
            </w:pPr>
          </w:p>
        </w:tc>
        <w:tc>
          <w:tcPr>
            <w:tcW w:w="8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A6D749" w14:textId="77777777" w:rsidR="000E0487" w:rsidRPr="006F37D6" w:rsidRDefault="000E0487" w:rsidP="00145386">
            <w:pPr>
              <w:widowControl/>
              <w:jc w:val="left"/>
              <w:rPr>
                <w:rFonts w:ascii="Arial" w:eastAsia="Times New Roman" w:hAnsi="Arial" w:cs="Arial"/>
                <w:kern w:val="0"/>
                <w:sz w:val="20"/>
                <w:szCs w:val="20"/>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9DBEEB" w14:textId="77777777" w:rsidR="000E0487" w:rsidRPr="006F37D6" w:rsidRDefault="000E0487" w:rsidP="00145386">
            <w:pPr>
              <w:widowControl/>
              <w:jc w:val="left"/>
              <w:rPr>
                <w:rFonts w:ascii="Arial" w:eastAsia="Times New Roman" w:hAnsi="Arial" w:cs="Arial"/>
                <w:kern w:val="0"/>
                <w:sz w:val="20"/>
                <w:szCs w:val="20"/>
              </w:rPr>
            </w:pPr>
          </w:p>
        </w:tc>
      </w:tr>
    </w:tbl>
    <w:p w14:paraId="7FAC5C32" w14:textId="77777777" w:rsidR="000E0487" w:rsidRPr="006F37D6" w:rsidRDefault="000E0487" w:rsidP="00145386">
      <w:pPr>
        <w:jc w:val="center"/>
        <w:rPr>
          <w:rFonts w:ascii="Arial" w:hAnsi="Arial" w:cs="Arial"/>
        </w:rPr>
      </w:pPr>
      <w:r w:rsidRPr="006F37D6">
        <w:rPr>
          <w:rStyle w:val="author-p-144115211597667885"/>
          <w:rFonts w:ascii="Arial" w:hAnsi="Arial" w:cs="Arial"/>
          <w:sz w:val="18"/>
          <w:szCs w:val="18"/>
        </w:rPr>
        <w:t>Table-3.2</w:t>
      </w:r>
    </w:p>
    <w:p w14:paraId="1259DE62"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 xml:space="preserve">Frame Head: 0x7E. </w:t>
      </w:r>
    </w:p>
    <w:p w14:paraId="1CB4FE97"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LEN:</w:t>
      </w:r>
      <w:r w:rsidRPr="006F37D6">
        <w:rPr>
          <w:rFonts w:ascii="Arial" w:hAnsi="Arial" w:cs="Arial"/>
          <w:szCs w:val="21"/>
        </w:rPr>
        <w:t xml:space="preserve"> Length of the frame (byte), Head/LEN/CRC bytes are not included.</w:t>
      </w:r>
    </w:p>
    <w:p w14:paraId="6697A80B" w14:textId="5B7403F8" w:rsidR="000E0487" w:rsidRPr="006F37D6" w:rsidRDefault="000E0487" w:rsidP="00145386">
      <w:pPr>
        <w:widowControl/>
        <w:jc w:val="left"/>
        <w:rPr>
          <w:rFonts w:ascii="Arial" w:hAnsi="Arial" w:cs="Arial"/>
        </w:rPr>
      </w:pPr>
      <w:r w:rsidRPr="006F37D6">
        <w:rPr>
          <w:rFonts w:ascii="Arial" w:hAnsi="Arial" w:cs="Arial"/>
          <w:color w:val="000000"/>
          <w:kern w:val="0"/>
          <w:szCs w:val="21"/>
        </w:rPr>
        <w:t xml:space="preserve">TYPE_C: Class of data, </w:t>
      </w:r>
      <w:r w:rsidR="002F23F9" w:rsidRPr="006F37D6">
        <w:rPr>
          <w:rFonts w:ascii="Arial" w:hAnsi="Arial" w:cs="Arial"/>
          <w:color w:val="000000"/>
          <w:kern w:val="0"/>
          <w:szCs w:val="21"/>
        </w:rPr>
        <w:t>please</w:t>
      </w:r>
      <w:r w:rsidRPr="006F37D6">
        <w:rPr>
          <w:rFonts w:ascii="Arial" w:hAnsi="Arial" w:cs="Arial"/>
          <w:color w:val="000000"/>
          <w:kern w:val="0"/>
          <w:szCs w:val="21"/>
        </w:rPr>
        <w:t xml:space="preserve"> refer to the Table-4.01</w:t>
      </w:r>
    </w:p>
    <w:p w14:paraId="631688E2"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TYPE_ID: Please refer to the Table-4.01</w:t>
      </w:r>
    </w:p>
    <w:p w14:paraId="728E2C9A"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DATA0~DATA N: Data.</w:t>
      </w:r>
    </w:p>
    <w:p w14:paraId="5351FC5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N: Max size of data packet, no more than 57 (N&lt;=57).</w:t>
      </w:r>
    </w:p>
    <w:p w14:paraId="0B4B75B2" w14:textId="2CDB0B01" w:rsidR="00B95EE2" w:rsidRPr="006F37D6" w:rsidRDefault="000E0487" w:rsidP="00145386">
      <w:pPr>
        <w:widowControl/>
        <w:jc w:val="left"/>
        <w:rPr>
          <w:rFonts w:ascii="Arial" w:hAnsi="Arial" w:cs="Arial"/>
          <w:color w:val="222222"/>
          <w:shd w:val="clear" w:color="auto" w:fill="FFFFFF"/>
        </w:rPr>
      </w:pPr>
      <w:r w:rsidRPr="006F37D6">
        <w:rPr>
          <w:rFonts w:ascii="Arial" w:hAnsi="Arial" w:cs="Arial"/>
          <w:color w:val="000000"/>
          <w:kern w:val="0"/>
          <w:szCs w:val="21"/>
        </w:rPr>
        <w:t xml:space="preserve">CRC16: </w:t>
      </w:r>
      <w:r w:rsidR="00FE7224" w:rsidRPr="006F37D6">
        <w:rPr>
          <w:rFonts w:ascii="Arial" w:hAnsi="Arial" w:cs="Arial"/>
          <w:color w:val="222222"/>
          <w:shd w:val="clear" w:color="auto" w:fill="FFFFFF"/>
        </w:rPr>
        <w:t>T</w:t>
      </w:r>
      <w:r w:rsidR="00F72C53" w:rsidRPr="006F37D6">
        <w:rPr>
          <w:rFonts w:ascii="Arial" w:hAnsi="Arial" w:cs="Arial"/>
          <w:color w:val="222222"/>
          <w:shd w:val="clear" w:color="auto" w:fill="FFFFFF"/>
        </w:rPr>
        <w:t>he sum of the bytes up to</w:t>
      </w:r>
      <w:r w:rsidR="00B95EE2" w:rsidRPr="006F37D6">
        <w:rPr>
          <w:rFonts w:ascii="Arial" w:hAnsi="Arial" w:cs="Arial"/>
          <w:color w:val="222222"/>
          <w:shd w:val="clear" w:color="auto" w:fill="FFFFFF"/>
        </w:rPr>
        <w:t xml:space="preserve"> (</w:t>
      </w:r>
      <w:r w:rsidR="00F72C53" w:rsidRPr="006F37D6">
        <w:rPr>
          <w:rFonts w:ascii="Arial" w:hAnsi="Arial" w:cs="Arial"/>
          <w:color w:val="222222"/>
          <w:shd w:val="clear" w:color="auto" w:fill="FFFFFF"/>
        </w:rPr>
        <w:t>but not including</w:t>
      </w:r>
      <w:r w:rsidR="00B95EE2" w:rsidRPr="006F37D6">
        <w:rPr>
          <w:rFonts w:ascii="Arial" w:hAnsi="Arial" w:cs="Arial"/>
          <w:color w:val="222222"/>
          <w:shd w:val="clear" w:color="auto" w:fill="FFFFFF"/>
        </w:rPr>
        <w:t>)</w:t>
      </w:r>
      <w:r w:rsidR="00F72C53" w:rsidRPr="006F37D6">
        <w:rPr>
          <w:rFonts w:ascii="Arial" w:hAnsi="Arial" w:cs="Arial"/>
          <w:color w:val="222222"/>
          <w:shd w:val="clear" w:color="auto" w:fill="FFFFFF"/>
        </w:rPr>
        <w:t xml:space="preserve"> CRC16H </w:t>
      </w:r>
      <w:r w:rsidR="00B95EE2" w:rsidRPr="006F37D6">
        <w:rPr>
          <w:rFonts w:ascii="Arial" w:hAnsi="Arial" w:cs="Arial"/>
          <w:color w:val="222222"/>
          <w:shd w:val="clear" w:color="auto" w:fill="FFFFFF"/>
        </w:rPr>
        <w:t>added to</w:t>
      </w:r>
      <w:r w:rsidR="00FE7224" w:rsidRPr="006F37D6">
        <w:rPr>
          <w:rFonts w:ascii="Arial" w:hAnsi="Arial" w:cs="Arial"/>
          <w:color w:val="222222"/>
          <w:shd w:val="clear" w:color="auto" w:fill="FFFFFF"/>
        </w:rPr>
        <w:t xml:space="preserve"> </w:t>
      </w:r>
      <w:r w:rsidR="00F72C53" w:rsidRPr="006F37D6">
        <w:rPr>
          <w:rFonts w:ascii="Arial" w:hAnsi="Arial" w:cs="Arial"/>
          <w:color w:val="222222"/>
          <w:shd w:val="clear" w:color="auto" w:fill="FFFFFF"/>
        </w:rPr>
        <w:t>the 16-bit value CRC16H:CRC16L</w:t>
      </w:r>
      <w:r w:rsidR="00FE7224" w:rsidRPr="006F37D6">
        <w:rPr>
          <w:rFonts w:ascii="Arial" w:hAnsi="Arial" w:cs="Arial"/>
          <w:color w:val="222222"/>
          <w:shd w:val="clear" w:color="auto" w:fill="FFFFFF"/>
        </w:rPr>
        <w:t xml:space="preserve"> = 0xFFFF</w:t>
      </w:r>
    </w:p>
    <w:p w14:paraId="6A41EB92" w14:textId="77777777" w:rsidR="00B95EE2" w:rsidRPr="006F37D6" w:rsidRDefault="00B95EE2">
      <w:pPr>
        <w:widowControl/>
        <w:spacing w:after="160" w:line="259" w:lineRule="auto"/>
        <w:jc w:val="left"/>
        <w:rPr>
          <w:rFonts w:ascii="Arial" w:hAnsi="Arial" w:cs="Arial"/>
          <w:color w:val="222222"/>
          <w:shd w:val="clear" w:color="auto" w:fill="FFFFFF"/>
        </w:rPr>
      </w:pPr>
      <w:r w:rsidRPr="006F37D6">
        <w:rPr>
          <w:rFonts w:ascii="Arial" w:hAnsi="Arial" w:cs="Arial"/>
          <w:color w:val="222222"/>
          <w:shd w:val="clear" w:color="auto" w:fill="FFFFFF"/>
        </w:rPr>
        <w:br w:type="page"/>
      </w:r>
    </w:p>
    <w:p w14:paraId="68EEF571" w14:textId="2101BCBD" w:rsidR="000E0487" w:rsidRPr="006F37D6" w:rsidRDefault="000E0487" w:rsidP="00145386">
      <w:pPr>
        <w:pStyle w:val="Titre1"/>
      </w:pPr>
      <w:r w:rsidRPr="006F37D6">
        <w:lastRenderedPageBreak/>
        <w:t xml:space="preserve">Frame definitions </w:t>
      </w:r>
    </w:p>
    <w:p w14:paraId="324AF0B4" w14:textId="3DE1F9F5" w:rsidR="000E0487" w:rsidRPr="006F37D6" w:rsidRDefault="00746A37" w:rsidP="00145386">
      <w:pPr>
        <w:pStyle w:val="Titre2"/>
      </w:pPr>
      <w:r w:rsidRPr="006F37D6">
        <w:t>Summary</w:t>
      </w:r>
    </w:p>
    <w:tbl>
      <w:tblPr>
        <w:tblW w:w="9643" w:type="dxa"/>
        <w:tblInd w:w="-10" w:type="dxa"/>
        <w:tblCellMar>
          <w:left w:w="98" w:type="dxa"/>
        </w:tblCellMar>
        <w:tblLook w:val="04A0" w:firstRow="1" w:lastRow="0" w:firstColumn="1" w:lastColumn="0" w:noHBand="0" w:noVBand="1"/>
      </w:tblPr>
      <w:tblGrid>
        <w:gridCol w:w="1674"/>
        <w:gridCol w:w="3477"/>
        <w:gridCol w:w="4492"/>
      </w:tblGrid>
      <w:tr w:rsidR="000E0487" w:rsidRPr="006F37D6" w14:paraId="3E91B4D7" w14:textId="77777777" w:rsidTr="00C477A5">
        <w:trPr>
          <w:trHeight w:val="285"/>
        </w:trPr>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0FE83"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TYPE_C</w:t>
            </w: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30A841"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TYPE_ID</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B39617"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REMARK</w:t>
            </w:r>
          </w:p>
        </w:tc>
      </w:tr>
      <w:tr w:rsidR="000E0487" w:rsidRPr="006F37D6" w14:paraId="4A5897A9" w14:textId="77777777" w:rsidTr="00C477A5">
        <w:trPr>
          <w:trHeight w:val="465"/>
        </w:trPr>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D376B1"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0x00</w:t>
            </w: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7D6C4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B06D29"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Discard frame</w:t>
            </w:r>
          </w:p>
        </w:tc>
      </w:tr>
      <w:tr w:rsidR="000E0487" w:rsidRPr="006F37D6" w14:paraId="6693FBD0" w14:textId="77777777" w:rsidTr="00C477A5">
        <w:trPr>
          <w:trHeight w:val="465"/>
        </w:trPr>
        <w:tc>
          <w:tcPr>
            <w:tcW w:w="167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3BEF919"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0x01</w:t>
            </w:r>
            <w:r w:rsidRPr="006F37D6">
              <w:rPr>
                <w:rFonts w:ascii="Arial" w:hAnsi="Arial" w:cs="Arial"/>
                <w:color w:val="000000"/>
                <w:kern w:val="0"/>
                <w:szCs w:val="21"/>
              </w:rPr>
              <w:br/>
              <w:t>(TX Modules)</w:t>
            </w: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671199"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0x01</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1AC211"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REGISTER</w:t>
            </w:r>
          </w:p>
        </w:tc>
      </w:tr>
      <w:tr w:rsidR="000E0487" w:rsidRPr="006F37D6" w14:paraId="5BC7EBDC" w14:textId="77777777" w:rsidTr="00C477A5">
        <w:trPr>
          <w:trHeight w:val="285"/>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303B25"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59D97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0x02</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F7F6E7"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BIND</w:t>
            </w:r>
          </w:p>
        </w:tc>
      </w:tr>
      <w:tr w:rsidR="000E0487" w:rsidRPr="006F37D6" w14:paraId="68ABAE56" w14:textId="77777777" w:rsidTr="00C477A5">
        <w:trPr>
          <w:trHeight w:val="465"/>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B03F26"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7361A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0x03</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7737FD"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CHANNELS</w:t>
            </w:r>
          </w:p>
        </w:tc>
      </w:tr>
      <w:tr w:rsidR="000E0487" w:rsidRPr="006F37D6" w14:paraId="3AB20BA3" w14:textId="77777777" w:rsidTr="00C477A5">
        <w:trPr>
          <w:trHeight w:val="690"/>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4C19BF"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847B92"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0x04</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8558F1"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TX SETTINGS</w:t>
            </w:r>
          </w:p>
        </w:tc>
      </w:tr>
      <w:tr w:rsidR="000E0487" w:rsidRPr="006F37D6" w14:paraId="64472573" w14:textId="77777777" w:rsidTr="00C477A5">
        <w:trPr>
          <w:trHeight w:val="690"/>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75503E"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94472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0x05</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7B24FF"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RX SETTINGS</w:t>
            </w:r>
          </w:p>
        </w:tc>
      </w:tr>
      <w:tr w:rsidR="000E0487" w:rsidRPr="006F37D6" w14:paraId="30811C19" w14:textId="77777777" w:rsidTr="00C477A5">
        <w:trPr>
          <w:trHeight w:val="285"/>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748C50"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37A33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0x06</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7E549E"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HARDWARE INFORMATION</w:t>
            </w:r>
          </w:p>
        </w:tc>
      </w:tr>
      <w:tr w:rsidR="000E0487" w:rsidRPr="006F37D6" w14:paraId="36B15086" w14:textId="77777777" w:rsidTr="00C477A5">
        <w:trPr>
          <w:trHeight w:val="285"/>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1FB7BB"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D87A2B"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0x07</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D3996B"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SHARE</w:t>
            </w:r>
          </w:p>
        </w:tc>
      </w:tr>
      <w:tr w:rsidR="000E0487" w:rsidRPr="006F37D6" w14:paraId="0589464E" w14:textId="77777777" w:rsidTr="00C477A5">
        <w:trPr>
          <w:trHeight w:val="285"/>
        </w:trPr>
        <w:tc>
          <w:tcPr>
            <w:tcW w:w="1674" w:type="dxa"/>
            <w:vMerge/>
            <w:tcBorders>
              <w:left w:val="single" w:sz="8" w:space="0" w:color="000000"/>
              <w:bottom w:val="single" w:sz="8" w:space="0" w:color="000000"/>
              <w:right w:val="single" w:sz="8" w:space="0" w:color="000000"/>
            </w:tcBorders>
            <w:shd w:val="clear" w:color="auto" w:fill="auto"/>
            <w:vAlign w:val="center"/>
          </w:tcPr>
          <w:p w14:paraId="4B6AF66D" w14:textId="77777777" w:rsidR="000E0487" w:rsidRPr="006F37D6" w:rsidRDefault="000E0487" w:rsidP="00145386">
            <w:pPr>
              <w:widowControl/>
              <w:jc w:val="left"/>
              <w:rPr>
                <w:rFonts w:ascii="Arial" w:hAnsi="Arial" w:cs="Arial"/>
                <w:color w:val="000000"/>
                <w:kern w:val="0"/>
                <w:szCs w:val="21"/>
              </w:rPr>
            </w:pPr>
          </w:p>
        </w:tc>
        <w:tc>
          <w:tcPr>
            <w:tcW w:w="3477" w:type="dxa"/>
            <w:tcBorders>
              <w:left w:val="single" w:sz="8" w:space="0" w:color="000000"/>
              <w:bottom w:val="single" w:sz="8" w:space="0" w:color="000000"/>
              <w:right w:val="single" w:sz="8" w:space="0" w:color="000000"/>
            </w:tcBorders>
            <w:shd w:val="clear" w:color="auto" w:fill="FFFFFF"/>
            <w:vAlign w:val="center"/>
          </w:tcPr>
          <w:p w14:paraId="617C93F4" w14:textId="77777777" w:rsidR="000E0487" w:rsidRPr="006F37D6" w:rsidRDefault="000E0487" w:rsidP="00145386">
            <w:pPr>
              <w:widowControl/>
              <w:jc w:val="left"/>
              <w:rPr>
                <w:rFonts w:ascii="Arial" w:hAnsi="Arial" w:cs="Arial"/>
              </w:rPr>
            </w:pPr>
            <w:r w:rsidRPr="006F37D6">
              <w:rPr>
                <w:rFonts w:ascii="Arial" w:hAnsi="Arial" w:cs="Arial"/>
              </w:rPr>
              <w:t>0x08</w:t>
            </w:r>
          </w:p>
        </w:tc>
        <w:tc>
          <w:tcPr>
            <w:tcW w:w="4492" w:type="dxa"/>
            <w:tcBorders>
              <w:left w:val="single" w:sz="8" w:space="0" w:color="000000"/>
              <w:bottom w:val="single" w:sz="8" w:space="0" w:color="000000"/>
              <w:right w:val="single" w:sz="8" w:space="0" w:color="000000"/>
            </w:tcBorders>
            <w:shd w:val="clear" w:color="auto" w:fill="FFFFFF"/>
            <w:vAlign w:val="center"/>
          </w:tcPr>
          <w:p w14:paraId="0344E81D" w14:textId="77777777" w:rsidR="000E0487" w:rsidRPr="006F37D6" w:rsidRDefault="000E0487" w:rsidP="00145386">
            <w:pPr>
              <w:widowControl/>
              <w:jc w:val="left"/>
              <w:rPr>
                <w:rFonts w:ascii="Arial" w:hAnsi="Arial" w:cs="Arial"/>
              </w:rPr>
            </w:pPr>
            <w:r w:rsidRPr="006F37D6">
              <w:rPr>
                <w:rFonts w:ascii="Arial" w:hAnsi="Arial" w:cs="Arial"/>
              </w:rPr>
              <w:t>RESET</w:t>
            </w:r>
          </w:p>
        </w:tc>
      </w:tr>
      <w:tr w:rsidR="000E0487" w:rsidRPr="006F37D6" w14:paraId="23CF20D0" w14:textId="77777777" w:rsidTr="00C477A5">
        <w:trPr>
          <w:trHeight w:val="285"/>
        </w:trPr>
        <w:tc>
          <w:tcPr>
            <w:tcW w:w="1674" w:type="dxa"/>
            <w:vMerge/>
            <w:tcBorders>
              <w:left w:val="single" w:sz="8" w:space="0" w:color="000000"/>
              <w:bottom w:val="single" w:sz="8" w:space="0" w:color="000000"/>
              <w:right w:val="single" w:sz="8" w:space="0" w:color="000000"/>
            </w:tcBorders>
            <w:shd w:val="clear" w:color="auto" w:fill="auto"/>
            <w:vAlign w:val="center"/>
          </w:tcPr>
          <w:p w14:paraId="7E5AC06D" w14:textId="77777777" w:rsidR="000E0487" w:rsidRPr="006F37D6" w:rsidRDefault="000E0487" w:rsidP="00145386">
            <w:pPr>
              <w:widowControl/>
              <w:jc w:val="left"/>
              <w:rPr>
                <w:rFonts w:ascii="Arial" w:hAnsi="Arial" w:cs="Arial"/>
                <w:color w:val="000000"/>
                <w:kern w:val="0"/>
                <w:szCs w:val="21"/>
              </w:rPr>
            </w:pPr>
          </w:p>
        </w:tc>
        <w:tc>
          <w:tcPr>
            <w:tcW w:w="3477" w:type="dxa"/>
            <w:tcBorders>
              <w:left w:val="single" w:sz="8" w:space="0" w:color="000000"/>
              <w:bottom w:val="single" w:sz="8" w:space="0" w:color="000000"/>
              <w:right w:val="single" w:sz="8" w:space="0" w:color="000000"/>
            </w:tcBorders>
            <w:shd w:val="clear" w:color="auto" w:fill="FFFFFF"/>
            <w:vAlign w:val="center"/>
          </w:tcPr>
          <w:p w14:paraId="7A951F3A"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w:t>
            </w:r>
          </w:p>
        </w:tc>
        <w:tc>
          <w:tcPr>
            <w:tcW w:w="4492" w:type="dxa"/>
            <w:tcBorders>
              <w:left w:val="single" w:sz="8" w:space="0" w:color="000000"/>
              <w:bottom w:val="single" w:sz="8" w:space="0" w:color="000000"/>
              <w:right w:val="single" w:sz="8" w:space="0" w:color="000000"/>
            </w:tcBorders>
            <w:shd w:val="clear" w:color="auto" w:fill="FFFFFF"/>
            <w:vAlign w:val="center"/>
          </w:tcPr>
          <w:p w14:paraId="45DBFEEA" w14:textId="77777777" w:rsidR="000E0487" w:rsidRPr="006F37D6" w:rsidRDefault="000E0487" w:rsidP="00145386">
            <w:pPr>
              <w:widowControl/>
              <w:jc w:val="left"/>
              <w:rPr>
                <w:rFonts w:ascii="Arial" w:hAnsi="Arial" w:cs="Arial"/>
              </w:rPr>
            </w:pPr>
            <w:bookmarkStart w:id="1" w:name="__DdeLink__2518_3659450816"/>
            <w:r w:rsidRPr="006F37D6">
              <w:rPr>
                <w:rFonts w:ascii="Arial" w:hAnsi="Arial" w:cs="Arial"/>
                <w:color w:val="000000"/>
                <w:kern w:val="0"/>
                <w:szCs w:val="21"/>
              </w:rPr>
              <w:t>reserved</w:t>
            </w:r>
            <w:bookmarkEnd w:id="1"/>
          </w:p>
        </w:tc>
      </w:tr>
      <w:tr w:rsidR="000E0487" w:rsidRPr="006F37D6" w14:paraId="0E4E75E5" w14:textId="77777777" w:rsidTr="00C477A5">
        <w:trPr>
          <w:trHeight w:val="285"/>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2AA22E"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9C97A6"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0xFE</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72AC73"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S.PORT TELEMETRY</w:t>
            </w:r>
          </w:p>
        </w:tc>
      </w:tr>
      <w:tr w:rsidR="000E0487" w:rsidRPr="006F37D6" w14:paraId="295B5C1C" w14:textId="77777777" w:rsidTr="00C477A5">
        <w:trPr>
          <w:trHeight w:val="300"/>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0D9BEB"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237C61"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0xFF</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798BD"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DATA (user defined format)</w:t>
            </w:r>
          </w:p>
        </w:tc>
      </w:tr>
      <w:tr w:rsidR="000E0487" w:rsidRPr="006F37D6" w14:paraId="1302A1E0" w14:textId="77777777" w:rsidTr="00C477A5">
        <w:trPr>
          <w:trHeight w:val="285"/>
        </w:trPr>
        <w:tc>
          <w:tcPr>
            <w:tcW w:w="167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0E962A8"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0x02</w:t>
            </w:r>
            <w:r w:rsidRPr="006F37D6">
              <w:rPr>
                <w:rFonts w:ascii="Arial" w:hAnsi="Arial" w:cs="Arial"/>
                <w:color w:val="000000"/>
                <w:kern w:val="0"/>
                <w:szCs w:val="21"/>
              </w:rPr>
              <w:br/>
              <w:t>(TX Tools)</w:t>
            </w: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7AA1A0"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971B63"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reserved</w:t>
            </w:r>
          </w:p>
        </w:tc>
      </w:tr>
      <w:tr w:rsidR="000E0487" w:rsidRPr="006F37D6" w14:paraId="5878BFC5" w14:textId="77777777" w:rsidTr="00C477A5">
        <w:trPr>
          <w:trHeight w:val="300"/>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08BA0E"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D6A751"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0x01</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DAE69"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POWER METER</w:t>
            </w:r>
          </w:p>
        </w:tc>
      </w:tr>
      <w:tr w:rsidR="000E0487" w:rsidRPr="006F37D6" w14:paraId="5A1C1A49" w14:textId="77777777" w:rsidTr="00C477A5">
        <w:trPr>
          <w:trHeight w:val="300"/>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61C94D"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74558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0x02</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030679"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SPECTRUM ANALYSER</w:t>
            </w:r>
          </w:p>
        </w:tc>
      </w:tr>
      <w:tr w:rsidR="000E0487" w:rsidRPr="006F37D6" w14:paraId="699573DD" w14:textId="77777777" w:rsidTr="00C477A5">
        <w:trPr>
          <w:trHeight w:val="300"/>
        </w:trPr>
        <w:tc>
          <w:tcPr>
            <w:tcW w:w="167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29438E"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115AA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D0929D"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reserved</w:t>
            </w:r>
          </w:p>
        </w:tc>
      </w:tr>
      <w:tr w:rsidR="000E0487" w:rsidRPr="006F37D6" w14:paraId="5C01F40E" w14:textId="77777777" w:rsidTr="00C477A5">
        <w:trPr>
          <w:trHeight w:val="300"/>
        </w:trPr>
        <w:tc>
          <w:tcPr>
            <w:tcW w:w="167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58AD59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 xml:space="preserve">0xFE </w:t>
            </w:r>
            <w:r w:rsidRPr="006F37D6">
              <w:rPr>
                <w:rFonts w:ascii="Arial" w:hAnsi="Arial" w:cs="Arial"/>
                <w:color w:val="000000"/>
                <w:kern w:val="0"/>
                <w:szCs w:val="21"/>
              </w:rPr>
              <w:br/>
            </w:r>
            <w:r w:rsidRPr="006F37D6">
              <w:rPr>
                <w:rFonts w:ascii="Arial" w:hAnsi="Arial" w:cs="Arial"/>
                <w:kern w:val="0"/>
                <w:szCs w:val="21"/>
              </w:rPr>
              <w:t>(OTA Updates</w:t>
            </w:r>
            <w:r w:rsidRPr="006F37D6">
              <w:rPr>
                <w:rFonts w:ascii="Arial" w:hAnsi="Arial" w:cs="Arial"/>
                <w:color w:val="000000"/>
                <w:kern w:val="0"/>
                <w:szCs w:val="21"/>
              </w:rPr>
              <w:t>)</w:t>
            </w: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31597F" w14:textId="77777777" w:rsidR="000E0487" w:rsidRPr="006F37D6" w:rsidRDefault="000E0487" w:rsidP="00145386">
            <w:pPr>
              <w:rPr>
                <w:rFonts w:ascii="Arial" w:hAnsi="Arial" w:cs="Arial"/>
                <w:color w:val="000000"/>
                <w:kern w:val="0"/>
                <w:szCs w:val="21"/>
              </w:rPr>
            </w:pPr>
            <w:r w:rsidRPr="006F37D6">
              <w:rPr>
                <w:rFonts w:ascii="Arial" w:hAnsi="Arial" w:cs="Arial"/>
                <w:color w:val="000000"/>
                <w:kern w:val="0"/>
                <w:szCs w:val="21"/>
              </w:rPr>
              <w:t>…</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435433"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reserved</w:t>
            </w:r>
          </w:p>
        </w:tc>
      </w:tr>
      <w:tr w:rsidR="000E0487" w:rsidRPr="006F37D6" w14:paraId="65AB5FF6" w14:textId="77777777" w:rsidTr="00C477A5">
        <w:trPr>
          <w:trHeight w:val="300"/>
        </w:trPr>
        <w:tc>
          <w:tcPr>
            <w:tcW w:w="167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1FC9A85"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C0CD8F" w14:textId="77777777" w:rsidR="000E0487" w:rsidRPr="006F37D6" w:rsidRDefault="000E0487" w:rsidP="00145386">
            <w:pPr>
              <w:rPr>
                <w:rFonts w:ascii="Arial" w:hAnsi="Arial" w:cs="Arial"/>
                <w:color w:val="000000"/>
                <w:kern w:val="0"/>
                <w:szCs w:val="21"/>
              </w:rPr>
            </w:pPr>
            <w:r w:rsidRPr="006F37D6">
              <w:rPr>
                <w:rFonts w:ascii="Arial" w:hAnsi="Arial" w:cs="Arial"/>
                <w:color w:val="000000"/>
                <w:kern w:val="0"/>
                <w:szCs w:val="21"/>
              </w:rPr>
              <w:t>0x01</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9AE0B6"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Update the TX</w:t>
            </w:r>
          </w:p>
        </w:tc>
      </w:tr>
      <w:tr w:rsidR="000E0487" w:rsidRPr="006F37D6" w14:paraId="04B1DDE7" w14:textId="77777777" w:rsidTr="00C477A5">
        <w:trPr>
          <w:trHeight w:val="300"/>
        </w:trPr>
        <w:tc>
          <w:tcPr>
            <w:tcW w:w="167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8D42E5"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4C45ED" w14:textId="77777777" w:rsidR="000E0487" w:rsidRPr="006F37D6" w:rsidRDefault="000E0487" w:rsidP="00145386">
            <w:pPr>
              <w:rPr>
                <w:rFonts w:ascii="Arial" w:hAnsi="Arial" w:cs="Arial"/>
                <w:color w:val="000000"/>
                <w:kern w:val="0"/>
                <w:szCs w:val="21"/>
              </w:rPr>
            </w:pPr>
            <w:r w:rsidRPr="006F37D6">
              <w:rPr>
                <w:rFonts w:ascii="Arial" w:hAnsi="Arial" w:cs="Arial"/>
                <w:color w:val="000000"/>
                <w:kern w:val="0"/>
                <w:szCs w:val="21"/>
              </w:rPr>
              <w:t>0x02</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235CF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Update the RX</w:t>
            </w:r>
          </w:p>
        </w:tc>
      </w:tr>
      <w:tr w:rsidR="000E0487" w:rsidRPr="006F37D6" w14:paraId="27E32FA6" w14:textId="77777777" w:rsidTr="00C477A5">
        <w:trPr>
          <w:trHeight w:val="300"/>
        </w:trPr>
        <w:tc>
          <w:tcPr>
            <w:tcW w:w="167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9A918E"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CEB59F" w14:textId="77777777" w:rsidR="000E0487" w:rsidRPr="006F37D6" w:rsidRDefault="000E0487" w:rsidP="00145386">
            <w:pPr>
              <w:rPr>
                <w:rFonts w:ascii="Arial" w:hAnsi="Arial" w:cs="Arial"/>
                <w:color w:val="000000"/>
                <w:kern w:val="0"/>
                <w:szCs w:val="21"/>
              </w:rPr>
            </w:pPr>
            <w:r w:rsidRPr="006F37D6">
              <w:rPr>
                <w:rFonts w:ascii="Arial" w:hAnsi="Arial" w:cs="Arial"/>
                <w:color w:val="000000"/>
                <w:kern w:val="0"/>
                <w:szCs w:val="21"/>
              </w:rPr>
              <w:t>….</w:t>
            </w: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1A8814"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reserved</w:t>
            </w:r>
          </w:p>
        </w:tc>
      </w:tr>
      <w:tr w:rsidR="000E0487" w:rsidRPr="006F37D6" w14:paraId="508A4DC4" w14:textId="77777777" w:rsidTr="00C477A5">
        <w:trPr>
          <w:trHeight w:val="300"/>
        </w:trPr>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A7B89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0xFF</w:t>
            </w: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62398D" w14:textId="77777777" w:rsidR="000E0487" w:rsidRPr="006F37D6" w:rsidRDefault="000E0487" w:rsidP="00145386">
            <w:pPr>
              <w:rPr>
                <w:rFonts w:ascii="Arial" w:hAnsi="Arial" w:cs="Arial"/>
                <w:color w:val="000000"/>
                <w:kern w:val="0"/>
                <w:szCs w:val="21"/>
              </w:rPr>
            </w:pP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4699E3" w14:textId="77777777" w:rsidR="000E0487" w:rsidRPr="006F37D6" w:rsidRDefault="000E0487" w:rsidP="00145386">
            <w:pPr>
              <w:widowControl/>
              <w:jc w:val="left"/>
              <w:rPr>
                <w:rFonts w:ascii="Arial" w:hAnsi="Arial" w:cs="Arial"/>
                <w:color w:val="000000"/>
                <w:kern w:val="0"/>
                <w:szCs w:val="21"/>
              </w:rPr>
            </w:pPr>
          </w:p>
        </w:tc>
      </w:tr>
      <w:tr w:rsidR="000E0487" w:rsidRPr="006F37D6" w14:paraId="7DBB5782" w14:textId="77777777" w:rsidTr="00C477A5">
        <w:trPr>
          <w:trHeight w:val="300"/>
        </w:trPr>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D629CC" w14:textId="77777777" w:rsidR="000E0487" w:rsidRPr="006F37D6" w:rsidRDefault="000E0487" w:rsidP="00145386">
            <w:pPr>
              <w:widowControl/>
              <w:jc w:val="left"/>
              <w:rPr>
                <w:rFonts w:ascii="Arial" w:hAnsi="Arial" w:cs="Arial"/>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0E6FE6" w14:textId="77777777" w:rsidR="000E0487" w:rsidRPr="006F37D6" w:rsidRDefault="000E0487" w:rsidP="00145386">
            <w:pPr>
              <w:rPr>
                <w:rFonts w:ascii="Arial" w:hAnsi="Arial" w:cs="Arial"/>
                <w:color w:val="000000"/>
                <w:kern w:val="0"/>
                <w:szCs w:val="21"/>
              </w:rPr>
            </w:pPr>
          </w:p>
        </w:tc>
        <w:tc>
          <w:tcPr>
            <w:tcW w:w="44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77689" w14:textId="77777777" w:rsidR="000E0487" w:rsidRPr="006F37D6" w:rsidRDefault="000E0487" w:rsidP="00145386">
            <w:pPr>
              <w:widowControl/>
              <w:jc w:val="left"/>
              <w:rPr>
                <w:rFonts w:ascii="Arial" w:hAnsi="Arial" w:cs="Arial"/>
                <w:color w:val="000000"/>
                <w:kern w:val="0"/>
                <w:szCs w:val="21"/>
              </w:rPr>
            </w:pPr>
          </w:p>
        </w:tc>
      </w:tr>
    </w:tbl>
    <w:p w14:paraId="36F19D8E" w14:textId="77777777" w:rsidR="000E0487" w:rsidRPr="006F37D6" w:rsidRDefault="000E0487" w:rsidP="00145386">
      <w:pPr>
        <w:jc w:val="center"/>
        <w:rPr>
          <w:rStyle w:val="author-p-144115211597667885"/>
          <w:rFonts w:ascii="Arial" w:hAnsi="Arial" w:cs="Arial"/>
          <w:sz w:val="18"/>
          <w:szCs w:val="18"/>
        </w:rPr>
      </w:pPr>
      <w:r w:rsidRPr="006F37D6">
        <w:rPr>
          <w:rFonts w:ascii="Arial" w:hAnsi="Arial" w:cs="Arial"/>
        </w:rPr>
        <w:br w:type="page"/>
      </w:r>
    </w:p>
    <w:p w14:paraId="6E362A33" w14:textId="1C707D6D" w:rsidR="000E0487" w:rsidRPr="006F37D6" w:rsidRDefault="000E0487" w:rsidP="00145386">
      <w:pPr>
        <w:pStyle w:val="Titre2"/>
      </w:pPr>
      <w:r w:rsidRPr="006F37D6">
        <w:lastRenderedPageBreak/>
        <w:t>Register receiver</w:t>
      </w:r>
    </w:p>
    <w:p w14:paraId="2EFDC9A9"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1. Radio to TX in register mode</w:t>
      </w:r>
    </w:p>
    <w:tbl>
      <w:tblPr>
        <w:tblW w:w="6010" w:type="dxa"/>
        <w:tblInd w:w="-10" w:type="dxa"/>
        <w:tblCellMar>
          <w:left w:w="98" w:type="dxa"/>
        </w:tblCellMar>
        <w:tblLook w:val="04A0" w:firstRow="1" w:lastRow="0" w:firstColumn="1" w:lastColumn="0" w:noHBand="0" w:noVBand="1"/>
      </w:tblPr>
      <w:tblGrid>
        <w:gridCol w:w="740"/>
        <w:gridCol w:w="731"/>
        <w:gridCol w:w="908"/>
        <w:gridCol w:w="1027"/>
        <w:gridCol w:w="957"/>
        <w:gridCol w:w="798"/>
        <w:gridCol w:w="849"/>
      </w:tblGrid>
      <w:tr w:rsidR="000E0487" w:rsidRPr="006F37D6" w14:paraId="70B2CB22" w14:textId="77777777" w:rsidTr="00C477A5">
        <w:trPr>
          <w:trHeight w:val="285"/>
        </w:trPr>
        <w:tc>
          <w:tcPr>
            <w:tcW w:w="739" w:type="dxa"/>
            <w:tcBorders>
              <w:top w:val="single" w:sz="4" w:space="0" w:color="000000"/>
              <w:left w:val="single" w:sz="4" w:space="0" w:color="000000"/>
              <w:bottom w:val="single" w:sz="4" w:space="0" w:color="000000"/>
            </w:tcBorders>
            <w:shd w:val="clear" w:color="auto" w:fill="D9D9D9"/>
            <w:vAlign w:val="center"/>
          </w:tcPr>
          <w:p w14:paraId="592E17D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HEAD</w:t>
            </w:r>
          </w:p>
        </w:tc>
        <w:tc>
          <w:tcPr>
            <w:tcW w:w="731" w:type="dxa"/>
            <w:tcBorders>
              <w:top w:val="single" w:sz="4" w:space="0" w:color="000000"/>
              <w:left w:val="single" w:sz="4" w:space="0" w:color="000000"/>
              <w:bottom w:val="single" w:sz="4" w:space="0" w:color="000000"/>
            </w:tcBorders>
            <w:shd w:val="clear" w:color="auto" w:fill="D9D9D9"/>
            <w:vAlign w:val="center"/>
          </w:tcPr>
          <w:p w14:paraId="585626F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LEN</w:t>
            </w:r>
          </w:p>
        </w:tc>
        <w:tc>
          <w:tcPr>
            <w:tcW w:w="908" w:type="dxa"/>
            <w:tcBorders>
              <w:top w:val="single" w:sz="4" w:space="0" w:color="000000"/>
              <w:left w:val="single" w:sz="4" w:space="0" w:color="000000"/>
              <w:bottom w:val="single" w:sz="4" w:space="0" w:color="000000"/>
            </w:tcBorders>
            <w:shd w:val="clear" w:color="auto" w:fill="D9D9D9"/>
            <w:vAlign w:val="center"/>
          </w:tcPr>
          <w:p w14:paraId="7C22B077"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TYPE_C</w:t>
            </w:r>
          </w:p>
        </w:tc>
        <w:tc>
          <w:tcPr>
            <w:tcW w:w="1027" w:type="dxa"/>
            <w:tcBorders>
              <w:top w:val="single" w:sz="4" w:space="0" w:color="000000"/>
              <w:left w:val="single" w:sz="4" w:space="0" w:color="000000"/>
              <w:bottom w:val="single" w:sz="4" w:space="0" w:color="000000"/>
            </w:tcBorders>
            <w:shd w:val="clear" w:color="auto" w:fill="D9D9D9"/>
            <w:vAlign w:val="center"/>
          </w:tcPr>
          <w:p w14:paraId="59D8CF66"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TYPE_ID</w:t>
            </w:r>
          </w:p>
        </w:tc>
        <w:tc>
          <w:tcPr>
            <w:tcW w:w="957" w:type="dxa"/>
            <w:tcBorders>
              <w:top w:val="single" w:sz="4" w:space="0" w:color="000000"/>
              <w:left w:val="single" w:sz="4" w:space="0" w:color="000000"/>
              <w:bottom w:val="single" w:sz="4" w:space="0" w:color="000000"/>
            </w:tcBorders>
            <w:shd w:val="clear" w:color="auto" w:fill="D9D9D9"/>
            <w:vAlign w:val="center"/>
          </w:tcPr>
          <w:p w14:paraId="6D9953C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DATA 0</w:t>
            </w:r>
          </w:p>
        </w:tc>
        <w:tc>
          <w:tcPr>
            <w:tcW w:w="798" w:type="dxa"/>
            <w:tcBorders>
              <w:top w:val="single" w:sz="4" w:space="0" w:color="000000"/>
              <w:left w:val="single" w:sz="4" w:space="0" w:color="000000"/>
              <w:bottom w:val="single" w:sz="4" w:space="0" w:color="000000"/>
            </w:tcBorders>
            <w:shd w:val="clear" w:color="auto" w:fill="D9D9D9"/>
            <w:vAlign w:val="center"/>
          </w:tcPr>
          <w:p w14:paraId="2E30877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CRCH</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A79E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CRCL</w:t>
            </w:r>
          </w:p>
        </w:tc>
      </w:tr>
      <w:tr w:rsidR="000E0487" w:rsidRPr="006F37D6" w14:paraId="347060AC"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7D71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0x7E</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3F51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0x03</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F05E5"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0x01</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EA0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0x01</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22DCAF9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0x00</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A1166"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0xFF</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3718"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0xFD</w:t>
            </w:r>
          </w:p>
        </w:tc>
      </w:tr>
    </w:tbl>
    <w:p w14:paraId="56396EDD" w14:textId="77777777" w:rsidR="000E0487" w:rsidRPr="006F37D6" w:rsidRDefault="000E0487" w:rsidP="00145386">
      <w:pPr>
        <w:widowControl/>
        <w:jc w:val="left"/>
        <w:rPr>
          <w:rFonts w:ascii="Arial" w:hAnsi="Arial" w:cs="Arial"/>
          <w:color w:val="000000"/>
          <w:kern w:val="0"/>
          <w:szCs w:val="21"/>
        </w:rPr>
      </w:pPr>
    </w:p>
    <w:p w14:paraId="745EFFF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2. TX returns the id received</w:t>
      </w:r>
    </w:p>
    <w:tbl>
      <w:tblPr>
        <w:tblW w:w="7488" w:type="dxa"/>
        <w:tblInd w:w="-10" w:type="dxa"/>
        <w:tblCellMar>
          <w:left w:w="98" w:type="dxa"/>
        </w:tblCellMar>
        <w:tblLook w:val="04A0" w:firstRow="1" w:lastRow="0" w:firstColumn="1" w:lastColumn="0" w:noHBand="0" w:noVBand="1"/>
      </w:tblPr>
      <w:tblGrid>
        <w:gridCol w:w="707"/>
        <w:gridCol w:w="697"/>
        <w:gridCol w:w="907"/>
        <w:gridCol w:w="957"/>
        <w:gridCol w:w="787"/>
        <w:gridCol w:w="1222"/>
        <w:gridCol w:w="987"/>
        <w:gridCol w:w="726"/>
        <w:gridCol w:w="697"/>
      </w:tblGrid>
      <w:tr w:rsidR="000E0487" w:rsidRPr="006F37D6" w14:paraId="3367C259" w14:textId="77777777" w:rsidTr="00C477A5">
        <w:trPr>
          <w:trHeight w:val="465"/>
        </w:trPr>
        <w:tc>
          <w:tcPr>
            <w:tcW w:w="670" w:type="dxa"/>
            <w:tcBorders>
              <w:top w:val="single" w:sz="4" w:space="0" w:color="000000"/>
              <w:left w:val="single" w:sz="4" w:space="0" w:color="000000"/>
              <w:bottom w:val="single" w:sz="4" w:space="0" w:color="000000"/>
            </w:tcBorders>
            <w:shd w:val="clear" w:color="auto" w:fill="D9D9D9"/>
            <w:vAlign w:val="center"/>
          </w:tcPr>
          <w:p w14:paraId="7B8E348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HEAD</w:t>
            </w:r>
          </w:p>
        </w:tc>
        <w:tc>
          <w:tcPr>
            <w:tcW w:w="661" w:type="dxa"/>
            <w:tcBorders>
              <w:top w:val="single" w:sz="4" w:space="0" w:color="000000"/>
              <w:left w:val="single" w:sz="4" w:space="0" w:color="000000"/>
              <w:bottom w:val="single" w:sz="4" w:space="0" w:color="000000"/>
            </w:tcBorders>
            <w:shd w:val="clear" w:color="auto" w:fill="D9D9D9"/>
            <w:vAlign w:val="center"/>
          </w:tcPr>
          <w:p w14:paraId="198195F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LEN</w:t>
            </w:r>
          </w:p>
        </w:tc>
        <w:tc>
          <w:tcPr>
            <w:tcW w:w="825" w:type="dxa"/>
            <w:tcBorders>
              <w:top w:val="single" w:sz="4" w:space="0" w:color="000000"/>
              <w:left w:val="single" w:sz="4" w:space="0" w:color="000000"/>
              <w:bottom w:val="single" w:sz="4" w:space="0" w:color="000000"/>
            </w:tcBorders>
            <w:shd w:val="clear" w:color="auto" w:fill="D9D9D9"/>
            <w:vAlign w:val="center"/>
          </w:tcPr>
          <w:p w14:paraId="1B637290"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TYPE_C</w:t>
            </w:r>
          </w:p>
        </w:tc>
        <w:tc>
          <w:tcPr>
            <w:tcW w:w="932" w:type="dxa"/>
            <w:tcBorders>
              <w:top w:val="single" w:sz="4" w:space="0" w:color="000000"/>
              <w:left w:val="single" w:sz="4" w:space="0" w:color="000000"/>
              <w:bottom w:val="single" w:sz="4" w:space="0" w:color="000000"/>
            </w:tcBorders>
            <w:shd w:val="clear" w:color="auto" w:fill="D9D9D9"/>
            <w:vAlign w:val="center"/>
          </w:tcPr>
          <w:p w14:paraId="512EB08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TYPE_ID</w:t>
            </w:r>
          </w:p>
        </w:tc>
        <w:tc>
          <w:tcPr>
            <w:tcW w:w="867" w:type="dxa"/>
            <w:tcBorders>
              <w:top w:val="single" w:sz="4" w:space="0" w:color="000000"/>
              <w:left w:val="single" w:sz="4" w:space="0" w:color="000000"/>
              <w:bottom w:val="single" w:sz="4" w:space="0" w:color="000000"/>
            </w:tcBorders>
            <w:shd w:val="clear" w:color="auto" w:fill="D9D9D9"/>
            <w:vAlign w:val="center"/>
          </w:tcPr>
          <w:p w14:paraId="07368642"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DATA0</w:t>
            </w:r>
          </w:p>
        </w:tc>
        <w:tc>
          <w:tcPr>
            <w:tcW w:w="1291" w:type="dxa"/>
            <w:tcBorders>
              <w:top w:val="single" w:sz="4" w:space="0" w:color="000000"/>
              <w:left w:val="single" w:sz="4" w:space="0" w:color="000000"/>
              <w:bottom w:val="single" w:sz="4" w:space="0" w:color="000000"/>
            </w:tcBorders>
            <w:shd w:val="clear" w:color="auto" w:fill="D9D9D9"/>
            <w:vAlign w:val="center"/>
          </w:tcPr>
          <w:p w14:paraId="51C93E55"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DATA1~8</w:t>
            </w:r>
          </w:p>
        </w:tc>
        <w:tc>
          <w:tcPr>
            <w:tcW w:w="882" w:type="dxa"/>
            <w:tcBorders>
              <w:top w:val="single" w:sz="4" w:space="0" w:color="000000"/>
              <w:left w:val="single" w:sz="4" w:space="0" w:color="000000"/>
              <w:bottom w:val="single" w:sz="4" w:space="0" w:color="000000"/>
            </w:tcBorders>
            <w:shd w:val="clear" w:color="auto" w:fill="D9D9D9"/>
            <w:vAlign w:val="center"/>
          </w:tcPr>
          <w:p w14:paraId="3069311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DATA17</w:t>
            </w:r>
          </w:p>
        </w:tc>
        <w:tc>
          <w:tcPr>
            <w:tcW w:w="623" w:type="dxa"/>
            <w:tcBorders>
              <w:top w:val="single" w:sz="4" w:space="0" w:color="000000"/>
              <w:left w:val="single" w:sz="4" w:space="0" w:color="000000"/>
              <w:bottom w:val="single" w:sz="4" w:space="0" w:color="000000"/>
            </w:tcBorders>
            <w:shd w:val="clear" w:color="auto" w:fill="D9D9D9"/>
            <w:vAlign w:val="center"/>
          </w:tcPr>
          <w:p w14:paraId="4E8D6D5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CRCH</w:t>
            </w:r>
          </w:p>
        </w:tc>
        <w:tc>
          <w:tcPr>
            <w:tcW w:w="7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A8739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CRCL</w:t>
            </w:r>
          </w:p>
        </w:tc>
      </w:tr>
      <w:tr w:rsidR="000E0487" w:rsidRPr="006F37D6" w14:paraId="206D2A64" w14:textId="77777777" w:rsidTr="00C477A5">
        <w:trPr>
          <w:trHeight w:val="285"/>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79D49"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0x7E</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9C1E7"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0x0C</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803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0x01</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40B95"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0x01</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D3D27"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0x00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DBD6"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RX_NAME</w:t>
            </w:r>
            <w:r w:rsidRPr="006F37D6">
              <w:rPr>
                <w:rFonts w:ascii="Arial" w:hAnsi="Arial" w:cs="Arial"/>
                <w:color w:val="000000"/>
                <w:kern w:val="0"/>
                <w:szCs w:val="21"/>
              </w:rPr>
              <w:br/>
              <w:t>(initial)</w:t>
            </w:r>
          </w:p>
        </w:tc>
        <w:tc>
          <w:tcPr>
            <w:tcW w:w="8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14BF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LOOP_ID</w:t>
            </w:r>
          </w:p>
        </w:tc>
        <w:tc>
          <w:tcPr>
            <w:tcW w:w="623" w:type="dxa"/>
            <w:tcBorders>
              <w:top w:val="single" w:sz="4" w:space="0" w:color="000000"/>
              <w:left w:val="single" w:sz="4" w:space="0" w:color="000000"/>
              <w:bottom w:val="single" w:sz="4" w:space="0" w:color="000000"/>
            </w:tcBorders>
            <w:shd w:val="clear" w:color="auto" w:fill="FFFFFF"/>
            <w:vAlign w:val="center"/>
          </w:tcPr>
          <w:p w14:paraId="2D5C883E" w14:textId="77777777" w:rsidR="000E0487" w:rsidRPr="006F37D6" w:rsidRDefault="000E0487" w:rsidP="00145386">
            <w:pPr>
              <w:widowControl/>
              <w:jc w:val="left"/>
              <w:rPr>
                <w:rFonts w:ascii="Arial" w:hAnsi="Arial" w:cs="Arial"/>
                <w:color w:val="000000"/>
                <w:kern w:val="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84DE" w14:textId="77777777" w:rsidR="000E0487" w:rsidRPr="006F37D6" w:rsidRDefault="000E0487" w:rsidP="00145386">
            <w:pPr>
              <w:widowControl/>
              <w:jc w:val="left"/>
              <w:rPr>
                <w:rFonts w:ascii="Arial" w:hAnsi="Arial" w:cs="Arial"/>
                <w:color w:val="000000"/>
                <w:kern w:val="0"/>
                <w:sz w:val="18"/>
                <w:szCs w:val="18"/>
              </w:rPr>
            </w:pPr>
          </w:p>
        </w:tc>
      </w:tr>
    </w:tbl>
    <w:p w14:paraId="17000DD4" w14:textId="77777777" w:rsidR="000E0487" w:rsidRPr="006F37D6" w:rsidRDefault="000E0487" w:rsidP="00145386">
      <w:pPr>
        <w:widowControl/>
        <w:jc w:val="left"/>
        <w:rPr>
          <w:rFonts w:ascii="Arial" w:hAnsi="Arial" w:cs="Arial"/>
          <w:color w:val="000000"/>
          <w:kern w:val="0"/>
          <w:szCs w:val="21"/>
        </w:rPr>
      </w:pPr>
    </w:p>
    <w:p w14:paraId="781F4D23"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3. Radio to TX : the user can set here the RX_NAME and Password</w:t>
      </w:r>
    </w:p>
    <w:tbl>
      <w:tblPr>
        <w:tblW w:w="9471" w:type="dxa"/>
        <w:tblInd w:w="-10" w:type="dxa"/>
        <w:tblCellMar>
          <w:left w:w="98" w:type="dxa"/>
        </w:tblCellMar>
        <w:tblLook w:val="04A0" w:firstRow="1" w:lastRow="0" w:firstColumn="1" w:lastColumn="0" w:noHBand="0" w:noVBand="1"/>
      </w:tblPr>
      <w:tblGrid>
        <w:gridCol w:w="708"/>
        <w:gridCol w:w="616"/>
        <w:gridCol w:w="907"/>
        <w:gridCol w:w="957"/>
        <w:gridCol w:w="801"/>
        <w:gridCol w:w="1307"/>
        <w:gridCol w:w="1486"/>
        <w:gridCol w:w="1135"/>
        <w:gridCol w:w="773"/>
        <w:gridCol w:w="781"/>
      </w:tblGrid>
      <w:tr w:rsidR="000E0487" w:rsidRPr="006F37D6" w14:paraId="6A8CCE11" w14:textId="77777777" w:rsidTr="00C477A5">
        <w:trPr>
          <w:trHeight w:val="465"/>
        </w:trPr>
        <w:tc>
          <w:tcPr>
            <w:tcW w:w="622" w:type="dxa"/>
            <w:tcBorders>
              <w:top w:val="single" w:sz="4" w:space="0" w:color="000000"/>
              <w:left w:val="single" w:sz="4" w:space="0" w:color="000000"/>
              <w:bottom w:val="single" w:sz="4" w:space="0" w:color="000000"/>
            </w:tcBorders>
            <w:shd w:val="clear" w:color="auto" w:fill="D9D9D9"/>
            <w:vAlign w:val="center"/>
          </w:tcPr>
          <w:p w14:paraId="63DF30B9"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HEAD</w:t>
            </w:r>
          </w:p>
        </w:tc>
        <w:tc>
          <w:tcPr>
            <w:tcW w:w="645" w:type="dxa"/>
            <w:tcBorders>
              <w:top w:val="single" w:sz="4" w:space="0" w:color="000000"/>
              <w:left w:val="single" w:sz="4" w:space="0" w:color="000000"/>
              <w:bottom w:val="single" w:sz="4" w:space="0" w:color="000000"/>
            </w:tcBorders>
            <w:shd w:val="clear" w:color="auto" w:fill="D9D9D9"/>
            <w:vAlign w:val="center"/>
          </w:tcPr>
          <w:p w14:paraId="045D108A"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LEN</w:t>
            </w:r>
          </w:p>
        </w:tc>
        <w:tc>
          <w:tcPr>
            <w:tcW w:w="781" w:type="dxa"/>
            <w:tcBorders>
              <w:top w:val="single" w:sz="4" w:space="0" w:color="000000"/>
              <w:left w:val="single" w:sz="4" w:space="0" w:color="000000"/>
              <w:bottom w:val="single" w:sz="4" w:space="0" w:color="000000"/>
            </w:tcBorders>
            <w:shd w:val="clear" w:color="auto" w:fill="D9D9D9"/>
            <w:vAlign w:val="center"/>
          </w:tcPr>
          <w:p w14:paraId="01501DC2"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TYPE_C</w:t>
            </w:r>
          </w:p>
        </w:tc>
        <w:tc>
          <w:tcPr>
            <w:tcW w:w="888" w:type="dxa"/>
            <w:tcBorders>
              <w:top w:val="single" w:sz="4" w:space="0" w:color="000000"/>
              <w:left w:val="single" w:sz="4" w:space="0" w:color="000000"/>
              <w:bottom w:val="single" w:sz="4" w:space="0" w:color="000000"/>
            </w:tcBorders>
            <w:shd w:val="clear" w:color="auto" w:fill="D9D9D9"/>
            <w:vAlign w:val="center"/>
          </w:tcPr>
          <w:p w14:paraId="7992419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TYPE_ID</w:t>
            </w:r>
          </w:p>
        </w:tc>
        <w:tc>
          <w:tcPr>
            <w:tcW w:w="823" w:type="dxa"/>
            <w:tcBorders>
              <w:top w:val="single" w:sz="4" w:space="0" w:color="000000"/>
              <w:left w:val="single" w:sz="4" w:space="0" w:color="000000"/>
              <w:bottom w:val="single" w:sz="4" w:space="0" w:color="000000"/>
            </w:tcBorders>
            <w:shd w:val="clear" w:color="auto" w:fill="D9D9D9"/>
            <w:vAlign w:val="center"/>
          </w:tcPr>
          <w:p w14:paraId="7AEC0F55"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DATA0</w:t>
            </w:r>
          </w:p>
        </w:tc>
        <w:tc>
          <w:tcPr>
            <w:tcW w:w="1236" w:type="dxa"/>
            <w:tcBorders>
              <w:top w:val="single" w:sz="4" w:space="0" w:color="000000"/>
              <w:left w:val="single" w:sz="4" w:space="0" w:color="000000"/>
              <w:bottom w:val="single" w:sz="4" w:space="0" w:color="000000"/>
            </w:tcBorders>
            <w:shd w:val="clear" w:color="auto" w:fill="D9D9D9"/>
            <w:vAlign w:val="center"/>
          </w:tcPr>
          <w:p w14:paraId="4D15197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DATA1~8</w:t>
            </w:r>
          </w:p>
        </w:tc>
        <w:tc>
          <w:tcPr>
            <w:tcW w:w="1360" w:type="dxa"/>
            <w:tcBorders>
              <w:top w:val="single" w:sz="4" w:space="0" w:color="000000"/>
              <w:left w:val="single" w:sz="4" w:space="0" w:color="000000"/>
              <w:bottom w:val="single" w:sz="4" w:space="0" w:color="000000"/>
            </w:tcBorders>
            <w:shd w:val="clear" w:color="auto" w:fill="D9D9D9"/>
            <w:vAlign w:val="center"/>
          </w:tcPr>
          <w:p w14:paraId="3D7E4E6F"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DATA9~16</w:t>
            </w:r>
          </w:p>
        </w:tc>
        <w:tc>
          <w:tcPr>
            <w:tcW w:w="1361" w:type="dxa"/>
            <w:tcBorders>
              <w:top w:val="single" w:sz="4" w:space="0" w:color="000000"/>
              <w:left w:val="single" w:sz="4" w:space="0" w:color="000000"/>
              <w:bottom w:val="single" w:sz="4" w:space="0" w:color="000000"/>
            </w:tcBorders>
            <w:shd w:val="clear" w:color="auto" w:fill="D9D9D9"/>
            <w:vAlign w:val="center"/>
          </w:tcPr>
          <w:p w14:paraId="3193C34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DATA17</w:t>
            </w:r>
          </w:p>
        </w:tc>
        <w:tc>
          <w:tcPr>
            <w:tcW w:w="845" w:type="dxa"/>
            <w:tcBorders>
              <w:top w:val="single" w:sz="4" w:space="0" w:color="000000"/>
              <w:left w:val="single" w:sz="4" w:space="0" w:color="000000"/>
              <w:bottom w:val="single" w:sz="4" w:space="0" w:color="000000"/>
            </w:tcBorders>
            <w:shd w:val="clear" w:color="auto" w:fill="D9D9D9"/>
            <w:vAlign w:val="center"/>
          </w:tcPr>
          <w:p w14:paraId="0CB660A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CRCH</w:t>
            </w:r>
          </w:p>
        </w:tc>
        <w:tc>
          <w:tcPr>
            <w:tcW w:w="9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7419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CRCL</w:t>
            </w:r>
          </w:p>
        </w:tc>
      </w:tr>
      <w:tr w:rsidR="000E0487" w:rsidRPr="006F37D6" w14:paraId="6264FC4F" w14:textId="77777777" w:rsidTr="00C477A5">
        <w:trPr>
          <w:trHeight w:val="465"/>
        </w:trPr>
        <w:tc>
          <w:tcPr>
            <w:tcW w:w="6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A5E8F"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0x7E</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5B8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0x14</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54F9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0x01</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BF526"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0x01</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BF13"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0x01</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6F094"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RX_NAME(T)</w:t>
            </w:r>
          </w:p>
        </w:tc>
        <w:tc>
          <w:tcPr>
            <w:tcW w:w="1360" w:type="dxa"/>
            <w:tcBorders>
              <w:top w:val="single" w:sz="4" w:space="0" w:color="000000"/>
              <w:left w:val="single" w:sz="4" w:space="0" w:color="000000"/>
              <w:bottom w:val="single" w:sz="4" w:space="0" w:color="000000"/>
            </w:tcBorders>
            <w:shd w:val="clear" w:color="auto" w:fill="FFFFFF"/>
            <w:vAlign w:val="center"/>
          </w:tcPr>
          <w:p w14:paraId="58C82BD7"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PASSWORD(T)</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6BB4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LOOP_ID</w:t>
            </w:r>
          </w:p>
        </w:tc>
        <w:tc>
          <w:tcPr>
            <w:tcW w:w="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BB3BD" w14:textId="77777777" w:rsidR="000E0487" w:rsidRPr="006F37D6" w:rsidRDefault="000E0487" w:rsidP="00145386">
            <w:pPr>
              <w:widowControl/>
              <w:jc w:val="left"/>
              <w:rPr>
                <w:rFonts w:ascii="Arial" w:hAnsi="Arial" w:cs="Arial"/>
                <w:color w:val="000000"/>
                <w:kern w:val="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B39CC" w14:textId="77777777" w:rsidR="000E0487" w:rsidRPr="006F37D6" w:rsidRDefault="000E0487" w:rsidP="00145386">
            <w:pPr>
              <w:widowControl/>
              <w:jc w:val="left"/>
              <w:rPr>
                <w:rFonts w:ascii="Arial" w:hAnsi="Arial" w:cs="Arial"/>
                <w:color w:val="000000"/>
                <w:kern w:val="0"/>
                <w:sz w:val="18"/>
                <w:szCs w:val="18"/>
              </w:rPr>
            </w:pPr>
          </w:p>
        </w:tc>
      </w:tr>
    </w:tbl>
    <w:p w14:paraId="57303B30"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b/>
          <w:color w:val="000000"/>
          <w:kern w:val="0"/>
          <w:sz w:val="18"/>
          <w:szCs w:val="18"/>
        </w:rPr>
        <w:t>Note</w:t>
      </w:r>
      <w:r w:rsidRPr="006F37D6">
        <w:rPr>
          <w:rFonts w:ascii="Arial" w:hAnsi="Arial" w:cs="Arial"/>
          <w:color w:val="000000"/>
          <w:kern w:val="0"/>
          <w:sz w:val="18"/>
          <w:szCs w:val="18"/>
        </w:rPr>
        <w:t>: LOOP_ID is only used for BIND answer. It avoids that 2 receivers answer in the same time on plane power up</w:t>
      </w:r>
    </w:p>
    <w:p w14:paraId="705B8E21"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 xml:space="preserve"> </w:t>
      </w:r>
      <w:r w:rsidRPr="006F37D6">
        <w:rPr>
          <w:rFonts w:ascii="Arial" w:hAnsi="Arial" w:cs="Arial"/>
          <w:color w:val="000000"/>
          <w:kern w:val="0"/>
          <w:sz w:val="18"/>
          <w:szCs w:val="18"/>
        </w:rPr>
        <w:tab/>
        <w:t xml:space="preserve"> It will be removed once a better solution is found to avoid this BIND answer collision</w:t>
      </w:r>
    </w:p>
    <w:p w14:paraId="03688533" w14:textId="77777777" w:rsidR="000E0487" w:rsidRPr="006F37D6" w:rsidRDefault="000E0487" w:rsidP="00145386">
      <w:pPr>
        <w:widowControl/>
        <w:jc w:val="left"/>
        <w:rPr>
          <w:rFonts w:ascii="Arial" w:hAnsi="Arial" w:cs="Arial"/>
          <w:sz w:val="18"/>
          <w:szCs w:val="18"/>
        </w:rPr>
      </w:pPr>
    </w:p>
    <w:p w14:paraId="5BCA96B8"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4. TX returns value to Radio</w:t>
      </w:r>
    </w:p>
    <w:tbl>
      <w:tblPr>
        <w:tblW w:w="9473" w:type="dxa"/>
        <w:tblInd w:w="-10" w:type="dxa"/>
        <w:tblCellMar>
          <w:left w:w="98" w:type="dxa"/>
        </w:tblCellMar>
        <w:tblLook w:val="04A0" w:firstRow="1" w:lastRow="0" w:firstColumn="1" w:lastColumn="0" w:noHBand="0" w:noVBand="1"/>
      </w:tblPr>
      <w:tblGrid>
        <w:gridCol w:w="708"/>
        <w:gridCol w:w="623"/>
        <w:gridCol w:w="907"/>
        <w:gridCol w:w="957"/>
        <w:gridCol w:w="815"/>
        <w:gridCol w:w="1327"/>
        <w:gridCol w:w="1922"/>
        <w:gridCol w:w="864"/>
        <w:gridCol w:w="1350"/>
      </w:tblGrid>
      <w:tr w:rsidR="000E0487" w:rsidRPr="006F37D6" w14:paraId="0859E800" w14:textId="77777777" w:rsidTr="00C477A5">
        <w:trPr>
          <w:trHeight w:val="465"/>
        </w:trPr>
        <w:tc>
          <w:tcPr>
            <w:tcW w:w="637" w:type="dxa"/>
            <w:tcBorders>
              <w:top w:val="single" w:sz="4" w:space="0" w:color="000000"/>
              <w:left w:val="single" w:sz="4" w:space="0" w:color="000000"/>
              <w:bottom w:val="single" w:sz="4" w:space="0" w:color="000000"/>
            </w:tcBorders>
            <w:shd w:val="clear" w:color="auto" w:fill="D9D9D9"/>
            <w:vAlign w:val="center"/>
          </w:tcPr>
          <w:p w14:paraId="0604FC98"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HEAD</w:t>
            </w:r>
          </w:p>
        </w:tc>
        <w:tc>
          <w:tcPr>
            <w:tcW w:w="630" w:type="dxa"/>
            <w:tcBorders>
              <w:top w:val="single" w:sz="4" w:space="0" w:color="000000"/>
              <w:left w:val="single" w:sz="4" w:space="0" w:color="000000"/>
              <w:bottom w:val="single" w:sz="4" w:space="0" w:color="000000"/>
            </w:tcBorders>
            <w:shd w:val="clear" w:color="auto" w:fill="D9D9D9"/>
            <w:vAlign w:val="center"/>
          </w:tcPr>
          <w:p w14:paraId="085B0E57"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LEN</w:t>
            </w:r>
          </w:p>
        </w:tc>
        <w:tc>
          <w:tcPr>
            <w:tcW w:w="779" w:type="dxa"/>
            <w:tcBorders>
              <w:top w:val="single" w:sz="4" w:space="0" w:color="000000"/>
              <w:left w:val="single" w:sz="4" w:space="0" w:color="000000"/>
              <w:bottom w:val="single" w:sz="4" w:space="0" w:color="000000"/>
            </w:tcBorders>
            <w:shd w:val="clear" w:color="auto" w:fill="D9D9D9"/>
            <w:vAlign w:val="center"/>
          </w:tcPr>
          <w:p w14:paraId="2841DF25"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TYPE_C</w:t>
            </w:r>
          </w:p>
        </w:tc>
        <w:tc>
          <w:tcPr>
            <w:tcW w:w="890" w:type="dxa"/>
            <w:tcBorders>
              <w:top w:val="single" w:sz="4" w:space="0" w:color="000000"/>
              <w:left w:val="single" w:sz="4" w:space="0" w:color="000000"/>
              <w:bottom w:val="single" w:sz="4" w:space="0" w:color="000000"/>
            </w:tcBorders>
            <w:shd w:val="clear" w:color="auto" w:fill="D9D9D9"/>
            <w:vAlign w:val="center"/>
          </w:tcPr>
          <w:p w14:paraId="021A697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TYPE_ID</w:t>
            </w:r>
          </w:p>
        </w:tc>
        <w:tc>
          <w:tcPr>
            <w:tcW w:w="823" w:type="dxa"/>
            <w:tcBorders>
              <w:top w:val="single" w:sz="4" w:space="0" w:color="000000"/>
              <w:left w:val="single" w:sz="4" w:space="0" w:color="000000"/>
              <w:bottom w:val="single" w:sz="4" w:space="0" w:color="000000"/>
            </w:tcBorders>
            <w:shd w:val="clear" w:color="auto" w:fill="D9D9D9"/>
            <w:vAlign w:val="center"/>
          </w:tcPr>
          <w:p w14:paraId="4A4D61C2"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DATA0</w:t>
            </w:r>
          </w:p>
        </w:tc>
        <w:tc>
          <w:tcPr>
            <w:tcW w:w="1238" w:type="dxa"/>
            <w:tcBorders>
              <w:top w:val="single" w:sz="4" w:space="0" w:color="000000"/>
              <w:left w:val="single" w:sz="4" w:space="0" w:color="000000"/>
              <w:bottom w:val="single" w:sz="4" w:space="0" w:color="000000"/>
            </w:tcBorders>
            <w:shd w:val="clear" w:color="auto" w:fill="D9D9D9"/>
            <w:vAlign w:val="center"/>
          </w:tcPr>
          <w:p w14:paraId="15AC33A9"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DATA1~8</w:t>
            </w:r>
          </w:p>
        </w:tc>
        <w:tc>
          <w:tcPr>
            <w:tcW w:w="2039" w:type="dxa"/>
            <w:tcBorders>
              <w:top w:val="single" w:sz="4" w:space="0" w:color="000000"/>
              <w:left w:val="single" w:sz="4" w:space="0" w:color="000000"/>
              <w:bottom w:val="single" w:sz="4" w:space="0" w:color="000000"/>
            </w:tcBorders>
            <w:shd w:val="clear" w:color="auto" w:fill="D9D9D9"/>
            <w:vAlign w:val="center"/>
          </w:tcPr>
          <w:p w14:paraId="0A469F42"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DATA9~16</w:t>
            </w:r>
          </w:p>
        </w:tc>
        <w:tc>
          <w:tcPr>
            <w:tcW w:w="903" w:type="dxa"/>
            <w:tcBorders>
              <w:top w:val="single" w:sz="4" w:space="0" w:color="000000"/>
              <w:left w:val="single" w:sz="4" w:space="0" w:color="000000"/>
              <w:bottom w:val="single" w:sz="4" w:space="0" w:color="000000"/>
            </w:tcBorders>
            <w:shd w:val="clear" w:color="auto" w:fill="D9D9D9"/>
            <w:vAlign w:val="center"/>
          </w:tcPr>
          <w:p w14:paraId="525857A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CRCH</w:t>
            </w:r>
          </w:p>
        </w:tc>
        <w:tc>
          <w:tcPr>
            <w:tcW w:w="1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88A9A"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CRCL</w:t>
            </w:r>
          </w:p>
        </w:tc>
      </w:tr>
      <w:tr w:rsidR="000E0487" w:rsidRPr="006F37D6" w14:paraId="2C51D0AD" w14:textId="77777777" w:rsidTr="00C477A5">
        <w:trPr>
          <w:trHeight w:val="294"/>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085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0x7E</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BB2B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0x13</w:t>
            </w: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3701"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0x01</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179A"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0x01</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23AB3"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0x01</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B101"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RX_NAME(R)</w:t>
            </w:r>
          </w:p>
        </w:tc>
        <w:tc>
          <w:tcPr>
            <w:tcW w:w="2039" w:type="dxa"/>
            <w:tcBorders>
              <w:top w:val="single" w:sz="4" w:space="0" w:color="000000"/>
              <w:left w:val="single" w:sz="4" w:space="0" w:color="000000"/>
              <w:bottom w:val="single" w:sz="4" w:space="0" w:color="000000"/>
            </w:tcBorders>
            <w:shd w:val="clear" w:color="auto" w:fill="FFFFFF"/>
            <w:vAlign w:val="center"/>
          </w:tcPr>
          <w:p w14:paraId="21FD543F"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PASSWORD(R)</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C969" w14:textId="77777777" w:rsidR="000E0487" w:rsidRPr="006F37D6" w:rsidRDefault="000E0487" w:rsidP="00145386">
            <w:pPr>
              <w:widowControl/>
              <w:jc w:val="left"/>
              <w:rPr>
                <w:rFonts w:ascii="Arial" w:hAnsi="Arial" w:cs="Arial"/>
                <w:color w:val="000000"/>
                <w:kern w:val="0"/>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706D" w14:textId="77777777" w:rsidR="000E0487" w:rsidRPr="006F37D6" w:rsidRDefault="000E0487" w:rsidP="00145386">
            <w:pPr>
              <w:widowControl/>
              <w:jc w:val="left"/>
              <w:rPr>
                <w:rFonts w:ascii="Arial" w:hAnsi="Arial" w:cs="Arial"/>
                <w:color w:val="000000"/>
                <w:kern w:val="0"/>
                <w:sz w:val="18"/>
                <w:szCs w:val="18"/>
              </w:rPr>
            </w:pPr>
          </w:p>
        </w:tc>
      </w:tr>
    </w:tbl>
    <w:p w14:paraId="59BF56D6" w14:textId="77777777" w:rsidR="000E0487" w:rsidRPr="006F37D6" w:rsidRDefault="000E0487" w:rsidP="00145386">
      <w:pPr>
        <w:widowControl/>
        <w:jc w:val="left"/>
        <w:rPr>
          <w:rFonts w:ascii="Arial" w:hAnsi="Arial" w:cs="Arial"/>
        </w:rPr>
      </w:pPr>
      <w:r w:rsidRPr="006F37D6">
        <w:rPr>
          <w:rFonts w:ascii="Arial" w:hAnsi="Arial" w:cs="Arial"/>
          <w:b/>
          <w:color w:val="000000"/>
          <w:kern w:val="0"/>
          <w:sz w:val="18"/>
          <w:szCs w:val="18"/>
        </w:rPr>
        <w:t>Note</w:t>
      </w:r>
      <w:r w:rsidRPr="006F37D6">
        <w:rPr>
          <w:rFonts w:ascii="Arial" w:hAnsi="Arial" w:cs="Arial"/>
          <w:color w:val="000000"/>
          <w:kern w:val="0"/>
          <w:sz w:val="18"/>
          <w:szCs w:val="18"/>
        </w:rPr>
        <w:t>: Register is successful if RX_</w:t>
      </w:r>
      <w:r w:rsidRPr="006F37D6">
        <w:rPr>
          <w:rFonts w:ascii="Arial" w:hAnsi="Arial" w:cs="Arial"/>
          <w:color w:val="000000"/>
          <w:kern w:val="0"/>
          <w:sz w:val="18"/>
          <w:szCs w:val="21"/>
        </w:rPr>
        <w:t>NAME</w:t>
      </w:r>
      <w:r w:rsidRPr="006F37D6">
        <w:rPr>
          <w:rFonts w:ascii="Arial" w:hAnsi="Arial" w:cs="Arial"/>
          <w:color w:val="000000"/>
          <w:kern w:val="0"/>
          <w:sz w:val="18"/>
          <w:szCs w:val="18"/>
        </w:rPr>
        <w:t>(T) is equal to RX_</w:t>
      </w:r>
      <w:r w:rsidRPr="006F37D6">
        <w:rPr>
          <w:rFonts w:ascii="Arial" w:hAnsi="Arial" w:cs="Arial"/>
          <w:color w:val="000000"/>
          <w:kern w:val="0"/>
          <w:sz w:val="18"/>
          <w:szCs w:val="21"/>
        </w:rPr>
        <w:t>NAME</w:t>
      </w:r>
      <w:r w:rsidRPr="006F37D6">
        <w:rPr>
          <w:rFonts w:ascii="Arial" w:hAnsi="Arial" w:cs="Arial"/>
          <w:color w:val="000000"/>
          <w:kern w:val="0"/>
          <w:sz w:val="18"/>
          <w:szCs w:val="18"/>
        </w:rPr>
        <w:t>(R) and PASSWORD(T) is equal to PASSWORD(R)</w:t>
      </w:r>
    </w:p>
    <w:p w14:paraId="1C732F5A" w14:textId="77777777" w:rsidR="000E0487" w:rsidRPr="006F37D6" w:rsidRDefault="000E0487" w:rsidP="00145386">
      <w:pPr>
        <w:jc w:val="center"/>
        <w:rPr>
          <w:rStyle w:val="author-p-144115211597667885"/>
          <w:rFonts w:ascii="Arial" w:hAnsi="Arial" w:cs="Arial"/>
          <w:sz w:val="18"/>
          <w:szCs w:val="18"/>
        </w:rPr>
      </w:pPr>
      <w:r w:rsidRPr="006F37D6">
        <w:rPr>
          <w:rFonts w:ascii="Arial" w:hAnsi="Arial" w:cs="Arial"/>
        </w:rPr>
        <w:br w:type="page"/>
      </w:r>
    </w:p>
    <w:p w14:paraId="09EC60D9" w14:textId="557BFC13" w:rsidR="000E0487" w:rsidRPr="006F37D6" w:rsidRDefault="000E0487" w:rsidP="00145386">
      <w:pPr>
        <w:pStyle w:val="Titre2"/>
      </w:pPr>
      <w:r w:rsidRPr="006F37D6">
        <w:lastRenderedPageBreak/>
        <w:t xml:space="preserve">Bind receiver </w:t>
      </w:r>
    </w:p>
    <w:p w14:paraId="4C4C0D71"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1.</w:t>
      </w:r>
      <w:r w:rsidRPr="006F37D6">
        <w:rPr>
          <w:rFonts w:ascii="Arial" w:hAnsi="Arial" w:cs="Arial"/>
          <w:color w:val="000000"/>
          <w:kern w:val="0"/>
          <w:szCs w:val="21"/>
        </w:rPr>
        <w:t xml:space="preserve"> Radio to TX Modules in bind mode</w:t>
      </w:r>
    </w:p>
    <w:tbl>
      <w:tblPr>
        <w:tblW w:w="7204" w:type="dxa"/>
        <w:tblInd w:w="-10" w:type="dxa"/>
        <w:tblCellMar>
          <w:left w:w="98" w:type="dxa"/>
        </w:tblCellMar>
        <w:tblLook w:val="04A0" w:firstRow="1" w:lastRow="0" w:firstColumn="1" w:lastColumn="0" w:noHBand="0" w:noVBand="1"/>
      </w:tblPr>
      <w:tblGrid>
        <w:gridCol w:w="727"/>
        <w:gridCol w:w="690"/>
        <w:gridCol w:w="908"/>
        <w:gridCol w:w="1002"/>
        <w:gridCol w:w="895"/>
        <w:gridCol w:w="1486"/>
        <w:gridCol w:w="735"/>
        <w:gridCol w:w="761"/>
      </w:tblGrid>
      <w:tr w:rsidR="000E0487" w:rsidRPr="006F37D6" w14:paraId="2BDB4A51"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AC9320"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7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94FBC2"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8AFFBE"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10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81F3B0"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E94B4"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3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4BC190"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7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D9B09"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418D6C"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0E0487" w:rsidRPr="006F37D6" w14:paraId="4FF17C10"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D65A"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1F4C4"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0x0B</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7D447"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76FCD"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8D44D"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57D1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PASSWORD(</w:t>
            </w:r>
            <w:r w:rsidRPr="006F37D6">
              <w:rPr>
                <w:rFonts w:ascii="Arial" w:hAnsi="Arial" w:cs="Arial"/>
                <w:kern w:val="0"/>
                <w:sz w:val="18"/>
                <w:szCs w:val="18"/>
              </w:rPr>
              <w:t>T</w:t>
            </w:r>
            <w:r w:rsidRPr="006F37D6">
              <w:rPr>
                <w:rFonts w:ascii="Arial" w:hAnsi="Arial" w:cs="Arial"/>
                <w:color w:val="000000"/>
                <w:kern w:val="0"/>
                <w:sz w:val="18"/>
                <w:szCs w:val="18"/>
              </w:rPr>
              <w:t>)</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CC381" w14:textId="77777777" w:rsidR="000E0487" w:rsidRPr="006F37D6" w:rsidRDefault="000E0487" w:rsidP="00145386">
            <w:pPr>
              <w:widowControl/>
              <w:jc w:val="left"/>
              <w:rPr>
                <w:rFonts w:ascii="Arial" w:hAnsi="Arial" w:cs="Arial"/>
                <w:color w:val="000000"/>
                <w:kern w:val="0"/>
                <w:sz w:val="18"/>
                <w:szCs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51849" w14:textId="77777777" w:rsidR="000E0487" w:rsidRPr="006F37D6" w:rsidRDefault="000E0487" w:rsidP="00145386">
            <w:pPr>
              <w:widowControl/>
              <w:jc w:val="left"/>
              <w:rPr>
                <w:rFonts w:ascii="Arial" w:hAnsi="Arial" w:cs="Arial"/>
                <w:color w:val="000000"/>
                <w:kern w:val="0"/>
                <w:sz w:val="18"/>
                <w:szCs w:val="18"/>
              </w:rPr>
            </w:pPr>
          </w:p>
        </w:tc>
      </w:tr>
    </w:tbl>
    <w:p w14:paraId="7E315FF4" w14:textId="77777777" w:rsidR="000E0487" w:rsidRPr="006F37D6" w:rsidRDefault="000E0487" w:rsidP="00145386">
      <w:pPr>
        <w:widowControl/>
        <w:jc w:val="left"/>
        <w:rPr>
          <w:rFonts w:ascii="Arial" w:hAnsi="Arial" w:cs="Arial"/>
          <w:color w:val="000000"/>
          <w:kern w:val="0"/>
          <w:szCs w:val="21"/>
        </w:rPr>
      </w:pPr>
    </w:p>
    <w:p w14:paraId="473B144B"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2. TX returns the id received</w:t>
      </w:r>
    </w:p>
    <w:tbl>
      <w:tblPr>
        <w:tblW w:w="7253" w:type="dxa"/>
        <w:tblInd w:w="-10" w:type="dxa"/>
        <w:tblCellMar>
          <w:left w:w="98" w:type="dxa"/>
        </w:tblCellMar>
        <w:tblLook w:val="04A0" w:firstRow="1" w:lastRow="0" w:firstColumn="1" w:lastColumn="0" w:noHBand="0" w:noVBand="1"/>
      </w:tblPr>
      <w:tblGrid>
        <w:gridCol w:w="729"/>
        <w:gridCol w:w="696"/>
        <w:gridCol w:w="908"/>
        <w:gridCol w:w="1006"/>
        <w:gridCol w:w="904"/>
        <w:gridCol w:w="1472"/>
        <w:gridCol w:w="737"/>
        <w:gridCol w:w="801"/>
      </w:tblGrid>
      <w:tr w:rsidR="000E0487" w:rsidRPr="006F37D6" w14:paraId="15F138B4"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865671"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7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EF4AE"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EDA9ED"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10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9CC688"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793CA7"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18A611"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7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A79406"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E6665A"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0E0487" w:rsidRPr="006F37D6" w14:paraId="4970C45D"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91918"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A766"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0x0B</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F3A9"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5AC2"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C9F71"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7929"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RX_</w:t>
            </w:r>
            <w:r w:rsidRPr="006F37D6">
              <w:rPr>
                <w:rFonts w:ascii="Arial" w:hAnsi="Arial" w:cs="Arial"/>
                <w:color w:val="000000"/>
                <w:kern w:val="0"/>
                <w:sz w:val="18"/>
                <w:szCs w:val="18"/>
              </w:rPr>
              <w:t>NAME(R)</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DBD5" w14:textId="77777777" w:rsidR="000E0487" w:rsidRPr="006F37D6" w:rsidRDefault="000E0487" w:rsidP="00145386">
            <w:pPr>
              <w:widowControl/>
              <w:jc w:val="left"/>
              <w:rPr>
                <w:rFonts w:ascii="Arial" w:hAnsi="Arial" w:cs="Arial"/>
                <w:color w:val="000000"/>
                <w:kern w:val="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74E39" w14:textId="77777777" w:rsidR="000E0487" w:rsidRPr="006F37D6" w:rsidRDefault="000E0487" w:rsidP="00145386">
            <w:pPr>
              <w:widowControl/>
              <w:jc w:val="left"/>
              <w:rPr>
                <w:rFonts w:ascii="Arial" w:hAnsi="Arial" w:cs="Arial"/>
                <w:color w:val="000000"/>
                <w:kern w:val="0"/>
                <w:sz w:val="18"/>
                <w:szCs w:val="18"/>
              </w:rPr>
            </w:pPr>
          </w:p>
        </w:tc>
      </w:tr>
    </w:tbl>
    <w:p w14:paraId="0629ED98" w14:textId="77777777" w:rsidR="000E0487" w:rsidRPr="006F37D6" w:rsidRDefault="000E0487" w:rsidP="00145386">
      <w:pPr>
        <w:widowControl/>
        <w:jc w:val="left"/>
        <w:rPr>
          <w:rFonts w:ascii="Arial" w:hAnsi="Arial" w:cs="Arial"/>
          <w:color w:val="000000"/>
          <w:kern w:val="0"/>
          <w:szCs w:val="21"/>
        </w:rPr>
      </w:pPr>
    </w:p>
    <w:p w14:paraId="118C907A" w14:textId="77777777" w:rsidR="000E0487" w:rsidRPr="006F37D6" w:rsidRDefault="000E0487" w:rsidP="00145386">
      <w:pPr>
        <w:widowControl/>
        <w:jc w:val="left"/>
        <w:rPr>
          <w:rFonts w:ascii="Arial" w:hAnsi="Arial" w:cs="Arial"/>
        </w:rPr>
      </w:pPr>
      <w:bookmarkStart w:id="2" w:name="__DdeLink__2553_3510733005"/>
      <w:bookmarkStart w:id="3" w:name="__DdeLink__2557_3775327404"/>
      <w:bookmarkEnd w:id="2"/>
      <w:r w:rsidRPr="006F37D6">
        <w:rPr>
          <w:rFonts w:ascii="Arial" w:hAnsi="Arial" w:cs="Arial"/>
          <w:color w:val="000000"/>
          <w:kern w:val="0"/>
          <w:szCs w:val="21"/>
        </w:rPr>
        <w:t>3. Radio selects one receiver to bind (the RX_NAME is used to select the receiver which is bind)</w:t>
      </w:r>
      <w:bookmarkEnd w:id="3"/>
    </w:p>
    <w:tbl>
      <w:tblPr>
        <w:tblW w:w="8679" w:type="dxa"/>
        <w:tblInd w:w="-10" w:type="dxa"/>
        <w:tblCellMar>
          <w:left w:w="98" w:type="dxa"/>
        </w:tblCellMar>
        <w:tblLook w:val="04A0" w:firstRow="1" w:lastRow="0" w:firstColumn="1" w:lastColumn="0" w:noHBand="0" w:noVBand="1"/>
      </w:tblPr>
      <w:tblGrid>
        <w:gridCol w:w="707"/>
        <w:gridCol w:w="644"/>
        <w:gridCol w:w="907"/>
        <w:gridCol w:w="957"/>
        <w:gridCol w:w="822"/>
        <w:gridCol w:w="1307"/>
        <w:gridCol w:w="881"/>
        <w:gridCol w:w="967"/>
        <w:gridCol w:w="726"/>
        <w:gridCol w:w="761"/>
      </w:tblGrid>
      <w:tr w:rsidR="000E0487" w:rsidRPr="006F37D6" w14:paraId="096F8C9A" w14:textId="77777777" w:rsidTr="00BE4600">
        <w:trPr>
          <w:trHeight w:val="285"/>
        </w:trPr>
        <w:tc>
          <w:tcPr>
            <w:tcW w:w="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8F4AE5"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392456"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8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33B55D"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9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C15426"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8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62BD1"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1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8BCDFE"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DATA1~8</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A2D50" w14:textId="77777777" w:rsidR="000E0487" w:rsidRPr="006F37D6" w:rsidRDefault="000E0487" w:rsidP="00BE4600">
            <w:pPr>
              <w:widowControl/>
              <w:jc w:val="left"/>
              <w:rPr>
                <w:rFonts w:ascii="Arial" w:hAnsi="Arial" w:cs="Arial"/>
                <w:color w:val="000000"/>
                <w:kern w:val="0"/>
                <w:sz w:val="18"/>
                <w:szCs w:val="18"/>
              </w:rPr>
            </w:pPr>
            <w:r w:rsidRPr="006F37D6">
              <w:rPr>
                <w:rFonts w:ascii="Arial" w:hAnsi="Arial" w:cs="Arial"/>
                <w:kern w:val="0"/>
                <w:sz w:val="18"/>
                <w:szCs w:val="18"/>
              </w:rPr>
              <w:t>DATA9</w:t>
            </w:r>
          </w:p>
        </w:tc>
        <w:tc>
          <w:tcPr>
            <w:tcW w:w="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593E10"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DATA10</w:t>
            </w:r>
          </w:p>
        </w:tc>
        <w:tc>
          <w:tcPr>
            <w:tcW w:w="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AED5AF"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88DAA"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0E0487" w:rsidRPr="006F37D6" w14:paraId="7B0F4DA4" w14:textId="77777777" w:rsidTr="002838FC">
        <w:trPr>
          <w:trHeight w:val="285"/>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9B42"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DE600"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0x0</w:t>
            </w:r>
            <w:r w:rsidRPr="006F37D6">
              <w:rPr>
                <w:rFonts w:ascii="Arial" w:hAnsi="Arial" w:cs="Arial"/>
                <w:color w:val="000000"/>
                <w:kern w:val="0"/>
                <w:sz w:val="18"/>
                <w:szCs w:val="18"/>
              </w:rPr>
              <w:t>D</w:t>
            </w:r>
          </w:p>
        </w:tc>
        <w:tc>
          <w:tcPr>
            <w:tcW w:w="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D8297"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9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A69B"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F7AA6"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11357"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RX_</w:t>
            </w:r>
            <w:r w:rsidRPr="006F37D6">
              <w:rPr>
                <w:rFonts w:ascii="Arial" w:hAnsi="Arial" w:cs="Arial"/>
                <w:color w:val="000000"/>
                <w:kern w:val="0"/>
                <w:sz w:val="18"/>
                <w:szCs w:val="18"/>
              </w:rPr>
              <w:t>NAME</w:t>
            </w:r>
            <w:r w:rsidRPr="006F37D6">
              <w:rPr>
                <w:rFonts w:ascii="Arial" w:hAnsi="Arial" w:cs="Arial"/>
                <w:kern w:val="0"/>
                <w:sz w:val="18"/>
                <w:szCs w:val="18"/>
              </w:rPr>
              <w:t>(T)</w:t>
            </w:r>
          </w:p>
        </w:tc>
        <w:tc>
          <w:tcPr>
            <w:tcW w:w="1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ACC6" w14:textId="2133B494" w:rsidR="000E0487" w:rsidRPr="006F37D6" w:rsidRDefault="005052AA" w:rsidP="002838FC">
            <w:pPr>
              <w:widowControl/>
              <w:jc w:val="left"/>
              <w:rPr>
                <w:rFonts w:ascii="Arial" w:hAnsi="Arial" w:cs="Arial"/>
                <w:sz w:val="18"/>
                <w:szCs w:val="18"/>
              </w:rPr>
            </w:pPr>
            <w:r w:rsidRPr="006F37D6">
              <w:rPr>
                <w:rFonts w:ascii="Arial" w:hAnsi="Arial" w:cs="Arial"/>
                <w:sz w:val="18"/>
                <w:szCs w:val="18"/>
              </w:rPr>
              <w:fldChar w:fldCharType="begin"/>
            </w:r>
            <w:r w:rsidRPr="006F37D6">
              <w:rPr>
                <w:rFonts w:ascii="Arial" w:hAnsi="Arial" w:cs="Arial"/>
                <w:sz w:val="18"/>
                <w:szCs w:val="18"/>
              </w:rPr>
              <w:instrText xml:space="preserve"> REF _Ref6913323 \h </w:instrText>
            </w:r>
            <w:r w:rsidR="00C75677" w:rsidRPr="006F37D6">
              <w:rPr>
                <w:rFonts w:ascii="Arial" w:hAnsi="Arial" w:cs="Arial"/>
                <w:sz w:val="18"/>
                <w:szCs w:val="18"/>
              </w:rPr>
              <w:instrText xml:space="preserve"> \* MERGEFORMAT </w:instrText>
            </w:r>
            <w:r w:rsidRPr="006F37D6">
              <w:rPr>
                <w:rFonts w:ascii="Arial" w:hAnsi="Arial" w:cs="Arial"/>
                <w:sz w:val="18"/>
                <w:szCs w:val="18"/>
              </w:rPr>
            </w:r>
            <w:r w:rsidRPr="006F37D6">
              <w:rPr>
                <w:rFonts w:ascii="Arial" w:hAnsi="Arial" w:cs="Arial"/>
                <w:sz w:val="18"/>
                <w:szCs w:val="18"/>
              </w:rPr>
              <w:fldChar w:fldCharType="separate"/>
            </w:r>
            <w:r w:rsidRPr="006F37D6">
              <w:rPr>
                <w:rFonts w:ascii="Arial" w:hAnsi="Arial" w:cs="Arial"/>
                <w:sz w:val="18"/>
                <w:szCs w:val="18"/>
              </w:rPr>
              <w:t xml:space="preserve">Table </w:t>
            </w:r>
            <w:r w:rsidRPr="006F37D6">
              <w:rPr>
                <w:rFonts w:ascii="Arial" w:hAnsi="Arial" w:cs="Arial"/>
                <w:noProof/>
                <w:sz w:val="18"/>
                <w:szCs w:val="18"/>
              </w:rPr>
              <w:t>4.3</w:t>
            </w:r>
            <w:r w:rsidRPr="006F37D6">
              <w:rPr>
                <w:rFonts w:ascii="Arial" w:hAnsi="Arial" w:cs="Arial"/>
                <w:sz w:val="18"/>
                <w:szCs w:val="18"/>
              </w:rPr>
              <w:noBreakHyphen/>
            </w:r>
            <w:r w:rsidRPr="006F37D6">
              <w:rPr>
                <w:rFonts w:ascii="Arial" w:hAnsi="Arial" w:cs="Arial"/>
                <w:noProof/>
                <w:sz w:val="18"/>
                <w:szCs w:val="18"/>
              </w:rPr>
              <w:t>1</w:t>
            </w:r>
            <w:r w:rsidRPr="006F37D6">
              <w:rPr>
                <w:rFonts w:ascii="Arial" w:hAnsi="Arial" w:cs="Arial"/>
                <w:sz w:val="18"/>
                <w:szCs w:val="18"/>
              </w:rPr>
              <w:fldChar w:fldCharType="end"/>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3FC4D"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RX_NUM</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2DDAF" w14:textId="77777777" w:rsidR="000E0487" w:rsidRPr="006F37D6" w:rsidRDefault="000E0487" w:rsidP="00145386">
            <w:pPr>
              <w:widowControl/>
              <w:jc w:val="left"/>
              <w:rPr>
                <w:rFonts w:ascii="Arial" w:hAnsi="Arial" w:cs="Arial"/>
                <w:color w:val="000000"/>
                <w:kern w:val="0"/>
                <w:sz w:val="18"/>
                <w:szCs w:val="18"/>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F2F89" w14:textId="77777777" w:rsidR="000E0487" w:rsidRPr="006F37D6" w:rsidRDefault="000E0487" w:rsidP="00145386">
            <w:pPr>
              <w:widowControl/>
              <w:jc w:val="left"/>
              <w:rPr>
                <w:rFonts w:ascii="Arial" w:hAnsi="Arial" w:cs="Arial"/>
                <w:color w:val="000000"/>
                <w:kern w:val="0"/>
                <w:sz w:val="18"/>
                <w:szCs w:val="18"/>
              </w:rPr>
            </w:pPr>
          </w:p>
        </w:tc>
      </w:tr>
    </w:tbl>
    <w:p w14:paraId="15229999" w14:textId="4DF03CC7" w:rsidR="000E0487" w:rsidRPr="006F37D6" w:rsidRDefault="000E0487" w:rsidP="00145386">
      <w:pPr>
        <w:widowControl/>
        <w:jc w:val="left"/>
        <w:rPr>
          <w:rFonts w:ascii="Arial" w:hAnsi="Arial" w:cs="Arial"/>
          <w:b/>
          <w:bCs/>
          <w:color w:val="000000"/>
          <w:kern w:val="0"/>
          <w:sz w:val="20"/>
          <w:szCs w:val="20"/>
        </w:rPr>
      </w:pPr>
      <w:bookmarkStart w:id="4" w:name="__DdeLink__2553_35107330051"/>
      <w:bookmarkEnd w:id="4"/>
      <w:r w:rsidRPr="006F37D6">
        <w:rPr>
          <w:rFonts w:ascii="Arial" w:hAnsi="Arial" w:cs="Arial"/>
          <w:b/>
          <w:bCs/>
          <w:color w:val="000000"/>
          <w:kern w:val="0"/>
          <w:sz w:val="20"/>
          <w:szCs w:val="20"/>
        </w:rPr>
        <w:t>Note: RX_NUM is used for Model Match feature</w:t>
      </w:r>
    </w:p>
    <w:p w14:paraId="21645DC2" w14:textId="6F3F1DDE" w:rsidR="00C24200" w:rsidRPr="006F37D6" w:rsidRDefault="00C24200" w:rsidP="00C24200">
      <w:pPr>
        <w:keepNext/>
        <w:rPr>
          <w:rFonts w:ascii="Arial" w:hAnsi="Arial" w:cs="Arial"/>
        </w:rPr>
      </w:pPr>
    </w:p>
    <w:tbl>
      <w:tblPr>
        <w:tblW w:w="8655" w:type="dxa"/>
        <w:tblInd w:w="-10" w:type="dxa"/>
        <w:tblLayout w:type="fixed"/>
        <w:tblCellMar>
          <w:left w:w="98" w:type="dxa"/>
        </w:tblCellMar>
        <w:tblLook w:val="04A0" w:firstRow="1" w:lastRow="0" w:firstColumn="1" w:lastColumn="0" w:noHBand="0" w:noVBand="1"/>
      </w:tblPr>
      <w:tblGrid>
        <w:gridCol w:w="1139"/>
        <w:gridCol w:w="1134"/>
        <w:gridCol w:w="1704"/>
        <w:gridCol w:w="1276"/>
        <w:gridCol w:w="989"/>
        <w:gridCol w:w="570"/>
        <w:gridCol w:w="567"/>
        <w:gridCol w:w="567"/>
        <w:gridCol w:w="709"/>
      </w:tblGrid>
      <w:tr w:rsidR="00B04169" w14:paraId="1BDAE011" w14:textId="77777777" w:rsidTr="0057608B">
        <w:trPr>
          <w:trHeight w:val="285"/>
        </w:trPr>
        <w:tc>
          <w:tcPr>
            <w:tcW w:w="1139" w:type="dxa"/>
            <w:tcBorders>
              <w:top w:val="single" w:sz="4" w:space="0" w:color="000000"/>
              <w:left w:val="single" w:sz="4" w:space="0" w:color="000000"/>
              <w:bottom w:val="single" w:sz="4" w:space="0" w:color="000000"/>
              <w:right w:val="nil"/>
            </w:tcBorders>
            <w:shd w:val="clear" w:color="auto" w:fill="D9D9D9"/>
          </w:tcPr>
          <w:p w14:paraId="5F779194" w14:textId="77777777" w:rsidR="00B04169" w:rsidRDefault="00B04169">
            <w:pPr>
              <w:keepNext/>
              <w:widowControl/>
              <w:jc w:val="left"/>
              <w:rPr>
                <w:rFonts w:ascii="Arial" w:eastAsiaTheme="minorEastAsia" w:hAnsi="Arial" w:cs="Arial"/>
                <w:color w:val="000000"/>
                <w:kern w:val="0"/>
                <w:sz w:val="18"/>
                <w:szCs w:val="18"/>
              </w:rPr>
            </w:pPr>
          </w:p>
        </w:tc>
        <w:tc>
          <w:tcPr>
            <w:tcW w:w="1134" w:type="dxa"/>
            <w:tcBorders>
              <w:top w:val="single" w:sz="4" w:space="0" w:color="000000"/>
              <w:left w:val="single" w:sz="4" w:space="0" w:color="000000"/>
              <w:bottom w:val="single" w:sz="4" w:space="0" w:color="000000"/>
              <w:right w:val="nil"/>
            </w:tcBorders>
            <w:shd w:val="clear" w:color="auto" w:fill="D9D9D9"/>
            <w:vAlign w:val="center"/>
            <w:hideMark/>
          </w:tcPr>
          <w:p w14:paraId="0918C65E" w14:textId="77777777" w:rsidR="00B04169" w:rsidRDefault="00B04169">
            <w:pPr>
              <w:keepNext/>
              <w:widowControl/>
              <w:jc w:val="left"/>
              <w:rPr>
                <w:rFonts w:ascii="Arial" w:hAnsi="Arial" w:cs="Arial"/>
                <w:color w:val="000000"/>
                <w:kern w:val="0"/>
                <w:sz w:val="18"/>
                <w:szCs w:val="18"/>
              </w:rPr>
            </w:pPr>
            <w:r>
              <w:rPr>
                <w:rFonts w:ascii="Arial" w:hAnsi="Arial" w:cs="Arial"/>
                <w:color w:val="000000"/>
                <w:kern w:val="0"/>
                <w:sz w:val="18"/>
                <w:szCs w:val="18"/>
              </w:rPr>
              <w:t>Bit7</w:t>
            </w:r>
          </w:p>
        </w:tc>
        <w:tc>
          <w:tcPr>
            <w:tcW w:w="1704" w:type="dxa"/>
            <w:tcBorders>
              <w:top w:val="single" w:sz="4" w:space="0" w:color="000000"/>
              <w:left w:val="single" w:sz="4" w:space="0" w:color="000000"/>
              <w:bottom w:val="single" w:sz="4" w:space="0" w:color="000000"/>
              <w:right w:val="nil"/>
            </w:tcBorders>
            <w:shd w:val="clear" w:color="auto" w:fill="D9D9D9"/>
            <w:vAlign w:val="center"/>
            <w:hideMark/>
          </w:tcPr>
          <w:p w14:paraId="167EB155"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Bit6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65D1AA"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Bit5</w:t>
            </w:r>
          </w:p>
        </w:tc>
        <w:tc>
          <w:tcPr>
            <w:tcW w:w="9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291AAE"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Bit4</w:t>
            </w:r>
          </w:p>
        </w:tc>
        <w:tc>
          <w:tcPr>
            <w:tcW w:w="570" w:type="dxa"/>
            <w:tcBorders>
              <w:top w:val="single" w:sz="4" w:space="0" w:color="000000"/>
              <w:left w:val="single" w:sz="4" w:space="0" w:color="000000"/>
              <w:bottom w:val="single" w:sz="4" w:space="0" w:color="000000"/>
              <w:right w:val="nil"/>
            </w:tcBorders>
            <w:shd w:val="clear" w:color="auto" w:fill="D9D9D9"/>
            <w:vAlign w:val="center"/>
            <w:hideMark/>
          </w:tcPr>
          <w:p w14:paraId="09F180B2"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Bit3</w:t>
            </w:r>
          </w:p>
        </w:tc>
        <w:tc>
          <w:tcPr>
            <w:tcW w:w="567" w:type="dxa"/>
            <w:tcBorders>
              <w:top w:val="single" w:sz="4" w:space="0" w:color="000000"/>
              <w:left w:val="single" w:sz="4" w:space="0" w:color="000000"/>
              <w:bottom w:val="single" w:sz="4" w:space="0" w:color="000000"/>
              <w:right w:val="nil"/>
            </w:tcBorders>
            <w:shd w:val="clear" w:color="auto" w:fill="D9D9D9"/>
            <w:vAlign w:val="center"/>
            <w:hideMark/>
          </w:tcPr>
          <w:p w14:paraId="10E2ED55"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Bit2</w:t>
            </w:r>
          </w:p>
        </w:tc>
        <w:tc>
          <w:tcPr>
            <w:tcW w:w="567" w:type="dxa"/>
            <w:tcBorders>
              <w:top w:val="single" w:sz="4" w:space="0" w:color="000000"/>
              <w:left w:val="single" w:sz="4" w:space="0" w:color="000000"/>
              <w:bottom w:val="single" w:sz="4" w:space="0" w:color="000000"/>
              <w:right w:val="nil"/>
            </w:tcBorders>
            <w:shd w:val="clear" w:color="auto" w:fill="D9D9D9"/>
            <w:vAlign w:val="center"/>
            <w:hideMark/>
          </w:tcPr>
          <w:p w14:paraId="6CB77FFC"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Bit1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B5E9E5"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Bit0</w:t>
            </w:r>
          </w:p>
        </w:tc>
      </w:tr>
      <w:tr w:rsidR="00B04169" w14:paraId="20728631" w14:textId="77777777" w:rsidTr="0057608B">
        <w:trPr>
          <w:trHeight w:val="1152"/>
        </w:trPr>
        <w:tc>
          <w:tcPr>
            <w:tcW w:w="1139" w:type="dxa"/>
            <w:tcBorders>
              <w:top w:val="single" w:sz="4" w:space="0" w:color="000000"/>
              <w:left w:val="single" w:sz="4" w:space="0" w:color="000000"/>
              <w:bottom w:val="single" w:sz="4" w:space="0" w:color="000000"/>
              <w:right w:val="single" w:sz="4" w:space="0" w:color="000000"/>
            </w:tcBorders>
            <w:shd w:val="clear" w:color="auto" w:fill="FFFFFF"/>
            <w:hideMark/>
          </w:tcPr>
          <w:p w14:paraId="36D2B8E7" w14:textId="77777777" w:rsidR="00B04169" w:rsidRDefault="00B04169">
            <w:pPr>
              <w:rPr>
                <w:rFonts w:ascii="Arial" w:hAnsi="Arial" w:cs="Arial"/>
                <w:b/>
                <w:sz w:val="18"/>
                <w:szCs w:val="18"/>
              </w:rPr>
            </w:pPr>
            <w:r>
              <w:rPr>
                <w:rFonts w:ascii="Arial" w:hAnsi="Arial" w:cs="Arial"/>
                <w:b/>
                <w:sz w:val="18"/>
                <w:szCs w:val="18"/>
              </w:rPr>
              <w:t>R9M</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D0C4FC2" w14:textId="77777777" w:rsidR="00B04169" w:rsidRDefault="00B04169">
            <w:pPr>
              <w:rPr>
                <w:rFonts w:ascii="Arial" w:hAnsi="Arial" w:cs="Arial"/>
                <w:b/>
                <w:sz w:val="18"/>
                <w:szCs w:val="18"/>
              </w:rPr>
            </w:pPr>
            <w:r>
              <w:rPr>
                <w:rFonts w:ascii="Arial" w:hAnsi="Arial" w:cs="Arial"/>
                <w:b/>
                <w:sz w:val="18"/>
                <w:szCs w:val="18"/>
              </w:rPr>
              <w:t>LBT mode</w:t>
            </w:r>
          </w:p>
          <w:p w14:paraId="6C5C9725" w14:textId="77777777" w:rsidR="00B04169" w:rsidRDefault="00B04169">
            <w:pPr>
              <w:rPr>
                <w:rFonts w:ascii="Arial" w:hAnsi="Arial" w:cs="Arial"/>
                <w:sz w:val="18"/>
                <w:szCs w:val="18"/>
              </w:rPr>
            </w:pPr>
            <w:r>
              <w:rPr>
                <w:rFonts w:ascii="Arial" w:hAnsi="Arial" w:cs="Arial"/>
                <w:sz w:val="18"/>
                <w:szCs w:val="18"/>
              </w:rPr>
              <w:t>0: 8ch with telemetry</w:t>
            </w:r>
          </w:p>
          <w:p w14:paraId="371F6632" w14:textId="77777777" w:rsidR="00B04169" w:rsidRDefault="00B04169">
            <w:pPr>
              <w:rPr>
                <w:rFonts w:ascii="Arial" w:hAnsi="Arial" w:cs="Arial"/>
                <w:sz w:val="18"/>
                <w:szCs w:val="18"/>
              </w:rPr>
            </w:pPr>
            <w:r>
              <w:rPr>
                <w:rFonts w:ascii="Arial" w:hAnsi="Arial" w:cs="Arial"/>
                <w:sz w:val="18"/>
                <w:szCs w:val="18"/>
              </w:rPr>
              <w:t>1: 16ch with telemetry</w:t>
            </w:r>
          </w:p>
          <w:p w14:paraId="4AA05A77" w14:textId="77777777" w:rsidR="00B04169" w:rsidRDefault="00B04169">
            <w:pPr>
              <w:rPr>
                <w:rFonts w:ascii="Arial" w:hAnsi="Arial" w:cs="Arial"/>
                <w:sz w:val="18"/>
                <w:szCs w:val="18"/>
              </w:rPr>
            </w:pPr>
            <w:r>
              <w:rPr>
                <w:rFonts w:ascii="Arial" w:hAnsi="Arial" w:cs="Arial"/>
                <w:sz w:val="18"/>
                <w:szCs w:val="18"/>
              </w:rPr>
              <w:t>2: 16ch without telemetry</w:t>
            </w:r>
          </w:p>
          <w:p w14:paraId="04BB59F5" w14:textId="77777777" w:rsidR="00B04169" w:rsidRDefault="00B04169">
            <w:pPr>
              <w:rPr>
                <w:rFonts w:ascii="Arial" w:hAnsi="Arial" w:cs="Arial"/>
                <w:sz w:val="18"/>
                <w:szCs w:val="18"/>
              </w:rPr>
            </w:pPr>
            <w:r>
              <w:rPr>
                <w:rFonts w:ascii="Arial" w:hAnsi="Arial" w:cs="Arial"/>
                <w:sz w:val="18"/>
                <w:szCs w:val="18"/>
              </w:rPr>
              <w:t>3: unused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276AD80" w14:textId="77777777" w:rsidR="00B04169" w:rsidRDefault="00B04169">
            <w:pPr>
              <w:rPr>
                <w:rFonts w:ascii="Arial" w:hAnsi="Arial" w:cs="Arial"/>
                <w:b/>
                <w:sz w:val="18"/>
                <w:szCs w:val="18"/>
              </w:rPr>
            </w:pPr>
            <w:r>
              <w:rPr>
                <w:rFonts w:ascii="Arial" w:hAnsi="Arial" w:cs="Arial"/>
                <w:b/>
                <w:sz w:val="18"/>
                <w:szCs w:val="18"/>
              </w:rPr>
              <w:t>FLEX mode</w:t>
            </w:r>
          </w:p>
          <w:p w14:paraId="3DEAC265" w14:textId="15773F98" w:rsidR="00B04169" w:rsidRDefault="00B04169">
            <w:pPr>
              <w:rPr>
                <w:rFonts w:ascii="Arial" w:hAnsi="Arial" w:cs="Arial"/>
                <w:sz w:val="18"/>
                <w:szCs w:val="18"/>
              </w:rPr>
            </w:pPr>
            <w:r>
              <w:rPr>
                <w:rFonts w:ascii="Arial" w:hAnsi="Arial" w:cs="Arial"/>
                <w:sz w:val="18"/>
                <w:szCs w:val="18"/>
              </w:rPr>
              <w:t xml:space="preserve">0: Flex </w:t>
            </w:r>
            <w:r w:rsidR="006F6914">
              <w:rPr>
                <w:rFonts w:ascii="Arial" w:hAnsi="Arial" w:cs="Arial"/>
                <w:sz w:val="18"/>
                <w:szCs w:val="18"/>
              </w:rPr>
              <w:t>915</w:t>
            </w:r>
          </w:p>
          <w:p w14:paraId="72306DB0" w14:textId="2069E5EA" w:rsidR="00B04169" w:rsidRDefault="00B04169">
            <w:pPr>
              <w:rPr>
                <w:rFonts w:ascii="Arial" w:hAnsi="Arial" w:cs="Arial"/>
                <w:sz w:val="18"/>
                <w:szCs w:val="18"/>
              </w:rPr>
            </w:pPr>
            <w:r>
              <w:rPr>
                <w:rFonts w:ascii="Arial" w:hAnsi="Arial" w:cs="Arial"/>
                <w:sz w:val="18"/>
                <w:szCs w:val="18"/>
              </w:rPr>
              <w:t xml:space="preserve">1: Flex </w:t>
            </w:r>
            <w:r w:rsidR="006F6914">
              <w:rPr>
                <w:rFonts w:ascii="Arial" w:hAnsi="Arial" w:cs="Arial"/>
                <w:sz w:val="18"/>
                <w:szCs w:val="18"/>
              </w:rPr>
              <w:t>868</w:t>
            </w:r>
          </w:p>
          <w:p w14:paraId="46ECE057" w14:textId="77777777" w:rsidR="00B04169" w:rsidRDefault="00B04169">
            <w:pPr>
              <w:rPr>
                <w:rFonts w:ascii="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14:paraId="0867368F" w14:textId="77777777" w:rsidR="00B04169" w:rsidRDefault="00B04169">
            <w:pPr>
              <w:widowControl/>
              <w:jc w:val="left"/>
              <w:rPr>
                <w:rFonts w:ascii="Arial" w:hAnsi="Arial" w:cs="Arial"/>
                <w:color w:val="000000"/>
                <w:kern w:val="0"/>
                <w:sz w:val="18"/>
                <w:szCs w:val="18"/>
              </w:rPr>
            </w:pPr>
            <w:r>
              <w:rPr>
                <w:rFonts w:ascii="Arial" w:hAnsi="Arial" w:cs="Arial"/>
                <w:color w:val="000000"/>
                <w:kern w:val="0"/>
                <w:sz w:val="18"/>
                <w:szCs w:val="18"/>
              </w:rPr>
              <w:t>unused</w:t>
            </w: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AA4D454" w14:textId="77777777" w:rsidR="00B04169" w:rsidRDefault="00B04169">
            <w:pPr>
              <w:keepNext/>
              <w:widowControl/>
              <w:jc w:val="left"/>
              <w:rPr>
                <w:rFonts w:ascii="Arial" w:hAnsi="Arial" w:cs="Arial"/>
                <w:color w:val="000000"/>
                <w:kern w:val="0"/>
                <w:sz w:val="18"/>
                <w:szCs w:val="18"/>
              </w:rPr>
            </w:pPr>
            <w:r>
              <w:rPr>
                <w:rFonts w:ascii="Arial" w:hAnsi="Arial" w:cs="Arial"/>
                <w:color w:val="000000"/>
                <w:kern w:val="0"/>
                <w:sz w:val="18"/>
                <w:szCs w:val="18"/>
              </w:rPr>
              <w:t>RX_UID(T)</w:t>
            </w:r>
          </w:p>
        </w:tc>
      </w:tr>
      <w:tr w:rsidR="00B04169" w14:paraId="754F6B58" w14:textId="77777777" w:rsidTr="0057608B">
        <w:trPr>
          <w:trHeight w:val="1152"/>
        </w:trPr>
        <w:tc>
          <w:tcPr>
            <w:tcW w:w="1139" w:type="dxa"/>
            <w:tcBorders>
              <w:top w:val="single" w:sz="4" w:space="0" w:color="000000"/>
              <w:left w:val="single" w:sz="4" w:space="0" w:color="000000"/>
              <w:bottom w:val="single" w:sz="4" w:space="0" w:color="000000"/>
              <w:right w:val="single" w:sz="4" w:space="0" w:color="000000"/>
            </w:tcBorders>
            <w:shd w:val="clear" w:color="auto" w:fill="FFFFFF"/>
            <w:hideMark/>
          </w:tcPr>
          <w:p w14:paraId="6492BA06" w14:textId="77777777" w:rsidR="00B04169" w:rsidRDefault="00B04169">
            <w:pPr>
              <w:rPr>
                <w:rFonts w:ascii="Arial" w:hAnsi="Arial" w:cs="Arial"/>
                <w:b/>
                <w:sz w:val="18"/>
                <w:szCs w:val="18"/>
              </w:rPr>
            </w:pPr>
            <w:r>
              <w:rPr>
                <w:rFonts w:ascii="Arial" w:hAnsi="Arial" w:cs="Arial"/>
                <w:b/>
                <w:sz w:val="18"/>
                <w:szCs w:val="18"/>
              </w:rPr>
              <w:t>ISRM</w:t>
            </w:r>
          </w:p>
          <w:p w14:paraId="6BF7692B" w14:textId="6C476ABD" w:rsidR="00B04169" w:rsidRDefault="00B04169">
            <w:pPr>
              <w:rPr>
                <w:rFonts w:ascii="Arial" w:hAnsi="Arial" w:cs="Arial"/>
                <w:b/>
                <w:sz w:val="15"/>
                <w:szCs w:val="15"/>
              </w:rPr>
            </w:pPr>
            <w:r>
              <w:rPr>
                <w:rFonts w:ascii="Arial" w:hAnsi="Arial" w:cs="Arial"/>
                <w:color w:val="000000"/>
                <w:kern w:val="0"/>
                <w:sz w:val="15"/>
                <w:szCs w:val="15"/>
              </w:rPr>
              <w:t>(ACCST</w:t>
            </w:r>
            <w:r w:rsidR="0057608B">
              <w:rPr>
                <w:rFonts w:ascii="Arial" w:hAnsi="Arial" w:cs="Arial"/>
                <w:color w:val="000000"/>
                <w:kern w:val="0"/>
                <w:sz w:val="15"/>
                <w:szCs w:val="15"/>
              </w:rPr>
              <w:t xml:space="preserve"> mode</w:t>
            </w:r>
            <w:r>
              <w:rPr>
                <w:rFonts w:ascii="Arial" w:hAnsi="Arial" w:cs="Arial"/>
                <w:color w:val="000000"/>
                <w:kern w:val="0"/>
                <w:sz w:val="15"/>
                <w:szCs w:val="15"/>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0D8A9388" w14:textId="444B0371" w:rsidR="00B04169" w:rsidRDefault="00B04169">
            <w:pPr>
              <w:rPr>
                <w:rFonts w:ascii="Arial" w:hAnsi="Arial" w:cs="Arial"/>
                <w:b/>
                <w:sz w:val="18"/>
                <w:szCs w:val="18"/>
              </w:rPr>
            </w:pPr>
            <w:r>
              <w:rPr>
                <w:rFonts w:ascii="Arial" w:hAnsi="Arial" w:cs="Arial"/>
                <w:b/>
                <w:sz w:val="18"/>
                <w:szCs w:val="18"/>
              </w:rPr>
              <w:t>0: CH1~8</w:t>
            </w:r>
          </w:p>
          <w:p w14:paraId="184A7418" w14:textId="0CCFE836" w:rsidR="00B04169" w:rsidRDefault="00B04169">
            <w:pPr>
              <w:rPr>
                <w:rFonts w:ascii="Arial" w:hAnsi="Arial" w:cs="Arial"/>
                <w:b/>
                <w:sz w:val="18"/>
                <w:szCs w:val="18"/>
              </w:rPr>
            </w:pPr>
            <w:r>
              <w:rPr>
                <w:rFonts w:ascii="Arial" w:hAnsi="Arial" w:cs="Arial"/>
                <w:b/>
                <w:sz w:val="18"/>
                <w:szCs w:val="18"/>
              </w:rPr>
              <w:t>1: CH9~16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hideMark/>
          </w:tcPr>
          <w:p w14:paraId="7B546C38" w14:textId="4F3A873D" w:rsidR="00B04169" w:rsidRDefault="00B04169">
            <w:pPr>
              <w:rPr>
                <w:rFonts w:ascii="Arial" w:hAnsi="Arial" w:cs="Arial"/>
                <w:b/>
                <w:sz w:val="18"/>
                <w:szCs w:val="18"/>
              </w:rPr>
            </w:pPr>
            <w:r>
              <w:rPr>
                <w:rFonts w:ascii="Arial" w:hAnsi="Arial" w:cs="Arial"/>
                <w:b/>
                <w:sz w:val="18"/>
                <w:szCs w:val="18"/>
              </w:rPr>
              <w:t xml:space="preserve">0: </w:t>
            </w:r>
            <w:r w:rsidR="00A82C99">
              <w:rPr>
                <w:rFonts w:ascii="Arial" w:hAnsi="Arial" w:cs="Arial"/>
                <w:b/>
                <w:sz w:val="18"/>
                <w:szCs w:val="18"/>
              </w:rPr>
              <w:t>T</w:t>
            </w:r>
            <w:r>
              <w:rPr>
                <w:rFonts w:ascii="Arial" w:hAnsi="Arial" w:cs="Arial"/>
                <w:b/>
                <w:sz w:val="18"/>
                <w:szCs w:val="18"/>
              </w:rPr>
              <w:t xml:space="preserve">elemetry </w:t>
            </w:r>
            <w:r w:rsidR="00A82C99">
              <w:rPr>
                <w:rFonts w:ascii="Arial" w:hAnsi="Arial" w:cs="Arial"/>
                <w:b/>
                <w:sz w:val="18"/>
                <w:szCs w:val="18"/>
              </w:rPr>
              <w:t>OFF</w:t>
            </w:r>
          </w:p>
          <w:p w14:paraId="70C8A6B0" w14:textId="5C59B445" w:rsidR="00B04169" w:rsidRDefault="00B04169">
            <w:pPr>
              <w:rPr>
                <w:rFonts w:ascii="Arial" w:hAnsi="Arial" w:cs="Arial"/>
                <w:b/>
                <w:sz w:val="18"/>
                <w:szCs w:val="18"/>
              </w:rPr>
            </w:pPr>
            <w:r>
              <w:rPr>
                <w:rFonts w:ascii="Arial" w:hAnsi="Arial" w:cs="Arial"/>
                <w:b/>
                <w:sz w:val="18"/>
                <w:szCs w:val="18"/>
              </w:rPr>
              <w:t xml:space="preserve">1: </w:t>
            </w:r>
            <w:r w:rsidR="00A82C99">
              <w:rPr>
                <w:rFonts w:ascii="Arial" w:hAnsi="Arial" w:cs="Arial"/>
                <w:b/>
                <w:sz w:val="18"/>
                <w:szCs w:val="18"/>
              </w:rPr>
              <w:t>T</w:t>
            </w:r>
            <w:r>
              <w:rPr>
                <w:rFonts w:ascii="Arial" w:hAnsi="Arial" w:cs="Arial"/>
                <w:b/>
                <w:sz w:val="18"/>
                <w:szCs w:val="18"/>
              </w:rPr>
              <w:t xml:space="preserve">elemetry </w:t>
            </w:r>
            <w:r w:rsidR="00A82C99">
              <w:rPr>
                <w:rFonts w:ascii="Arial" w:hAnsi="Arial" w:cs="Arial"/>
                <w:b/>
                <w:sz w:val="18"/>
                <w:szCs w:val="18"/>
              </w:rPr>
              <w:t>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CAFA200" w14:textId="77777777" w:rsidR="00B04169" w:rsidRDefault="00B04169">
            <w:pPr>
              <w:rPr>
                <w:rFonts w:ascii="Arial" w:hAnsi="Arial" w:cs="Arial"/>
                <w:b/>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Pr>
          <w:p w14:paraId="58E6C1C6" w14:textId="77777777" w:rsidR="00B04169" w:rsidRDefault="00B04169">
            <w:pPr>
              <w:widowControl/>
              <w:jc w:val="left"/>
              <w:rPr>
                <w:rFonts w:ascii="Arial" w:hAnsi="Arial" w:cs="Arial"/>
                <w:color w:val="000000"/>
                <w:kern w:val="0"/>
                <w:sz w:val="18"/>
                <w:szCs w:val="18"/>
              </w:rPr>
            </w:pP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14:paraId="27A4B8B9" w14:textId="77777777" w:rsidR="00B04169" w:rsidRDefault="00B04169">
            <w:pPr>
              <w:keepNext/>
              <w:widowControl/>
              <w:jc w:val="left"/>
              <w:rPr>
                <w:rFonts w:ascii="Arial" w:hAnsi="Arial" w:cs="Arial"/>
                <w:color w:val="000000"/>
                <w:kern w:val="0"/>
                <w:sz w:val="18"/>
                <w:szCs w:val="18"/>
              </w:rPr>
            </w:pPr>
          </w:p>
        </w:tc>
      </w:tr>
    </w:tbl>
    <w:p w14:paraId="2EEC7EA5" w14:textId="68F597AB" w:rsidR="00B04169" w:rsidRPr="006F37D6" w:rsidRDefault="002327DC" w:rsidP="00151A08">
      <w:pPr>
        <w:pStyle w:val="Lgende"/>
        <w:rPr>
          <w:color w:val="000000"/>
          <w:kern w:val="0"/>
        </w:rPr>
      </w:pPr>
      <w:r w:rsidRPr="006F37D6">
        <w:rPr>
          <w:sz w:val="18"/>
          <w:szCs w:val="18"/>
        </w:rPr>
        <w:fldChar w:fldCharType="begin"/>
      </w:r>
      <w:r w:rsidRPr="006F37D6">
        <w:rPr>
          <w:sz w:val="18"/>
          <w:szCs w:val="18"/>
        </w:rPr>
        <w:instrText xml:space="preserve"> REF _Ref6913323 \h  \* MERGEFORMAT </w:instrText>
      </w:r>
      <w:r w:rsidRPr="006F37D6">
        <w:rPr>
          <w:sz w:val="18"/>
          <w:szCs w:val="18"/>
        </w:rPr>
      </w:r>
      <w:r w:rsidRPr="006F37D6">
        <w:rPr>
          <w:sz w:val="18"/>
          <w:szCs w:val="18"/>
        </w:rPr>
        <w:fldChar w:fldCharType="separate"/>
      </w:r>
      <w:r w:rsidRPr="006F37D6">
        <w:rPr>
          <w:sz w:val="18"/>
          <w:szCs w:val="18"/>
        </w:rPr>
        <w:t xml:space="preserve">Table </w:t>
      </w:r>
      <w:r w:rsidRPr="006F37D6">
        <w:rPr>
          <w:noProof/>
          <w:sz w:val="18"/>
          <w:szCs w:val="18"/>
        </w:rPr>
        <w:t>4.3</w:t>
      </w:r>
      <w:r w:rsidRPr="006F37D6">
        <w:rPr>
          <w:sz w:val="18"/>
          <w:szCs w:val="18"/>
        </w:rPr>
        <w:noBreakHyphen/>
      </w:r>
      <w:r w:rsidRPr="006F37D6">
        <w:rPr>
          <w:noProof/>
          <w:sz w:val="18"/>
          <w:szCs w:val="18"/>
        </w:rPr>
        <w:t>1</w:t>
      </w:r>
      <w:r w:rsidRPr="006F37D6">
        <w:rPr>
          <w:sz w:val="18"/>
          <w:szCs w:val="18"/>
        </w:rPr>
        <w:fldChar w:fldCharType="end"/>
      </w:r>
    </w:p>
    <w:p w14:paraId="0A2B38F4"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4. TX returns the device (RX) information.</w:t>
      </w:r>
    </w:p>
    <w:tbl>
      <w:tblPr>
        <w:tblW w:w="8679" w:type="dxa"/>
        <w:tblInd w:w="-10" w:type="dxa"/>
        <w:tblCellMar>
          <w:left w:w="98" w:type="dxa"/>
        </w:tblCellMar>
        <w:tblLook w:val="04A0" w:firstRow="1" w:lastRow="0" w:firstColumn="1" w:lastColumn="0" w:noHBand="0" w:noVBand="1"/>
      </w:tblPr>
      <w:tblGrid>
        <w:gridCol w:w="707"/>
        <w:gridCol w:w="644"/>
        <w:gridCol w:w="907"/>
        <w:gridCol w:w="957"/>
        <w:gridCol w:w="822"/>
        <w:gridCol w:w="1307"/>
        <w:gridCol w:w="881"/>
        <w:gridCol w:w="967"/>
        <w:gridCol w:w="726"/>
        <w:gridCol w:w="761"/>
      </w:tblGrid>
      <w:tr w:rsidR="000E0487" w:rsidRPr="006F37D6" w14:paraId="20534A8F" w14:textId="77777777" w:rsidTr="00BE4600">
        <w:trPr>
          <w:trHeight w:val="285"/>
        </w:trPr>
        <w:tc>
          <w:tcPr>
            <w:tcW w:w="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34A21D"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HEAD</w:t>
            </w:r>
          </w:p>
        </w:tc>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BF239"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LEN</w:t>
            </w:r>
          </w:p>
        </w:tc>
        <w:tc>
          <w:tcPr>
            <w:tcW w:w="8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85DAF"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TYPE_C</w:t>
            </w:r>
          </w:p>
        </w:tc>
        <w:tc>
          <w:tcPr>
            <w:tcW w:w="9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BEC87C"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TYPE_ID</w:t>
            </w:r>
          </w:p>
        </w:tc>
        <w:tc>
          <w:tcPr>
            <w:tcW w:w="8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1E029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DATA0</w:t>
            </w:r>
          </w:p>
        </w:tc>
        <w:tc>
          <w:tcPr>
            <w:tcW w:w="11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55D72F"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DATA1~8</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D03BC" w14:textId="77777777" w:rsidR="000E0487" w:rsidRPr="006F37D6" w:rsidRDefault="000E0487" w:rsidP="00BE4600">
            <w:pPr>
              <w:widowControl/>
              <w:jc w:val="left"/>
              <w:rPr>
                <w:rFonts w:ascii="Arial" w:hAnsi="Arial" w:cs="Arial"/>
              </w:rPr>
            </w:pPr>
            <w:r w:rsidRPr="006F37D6">
              <w:rPr>
                <w:rFonts w:ascii="Arial" w:hAnsi="Arial" w:cs="Arial"/>
                <w:kern w:val="0"/>
                <w:sz w:val="18"/>
                <w:szCs w:val="18"/>
              </w:rPr>
              <w:t>DATA9</w:t>
            </w:r>
          </w:p>
        </w:tc>
        <w:tc>
          <w:tcPr>
            <w:tcW w:w="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F51F15" w14:textId="77777777" w:rsidR="000E0487" w:rsidRPr="006F37D6" w:rsidRDefault="000E0487" w:rsidP="00145386">
            <w:pPr>
              <w:widowControl/>
              <w:jc w:val="left"/>
              <w:rPr>
                <w:rFonts w:ascii="Arial" w:hAnsi="Arial" w:cs="Arial"/>
              </w:rPr>
            </w:pPr>
            <w:r w:rsidRPr="006F37D6">
              <w:rPr>
                <w:rFonts w:ascii="Arial" w:hAnsi="Arial" w:cs="Arial"/>
                <w:sz w:val="18"/>
                <w:szCs w:val="18"/>
              </w:rPr>
              <w:t>DATA10</w:t>
            </w:r>
          </w:p>
        </w:tc>
        <w:tc>
          <w:tcPr>
            <w:tcW w:w="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B65606"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CRCH</w:t>
            </w: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0F058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CRCL</w:t>
            </w:r>
          </w:p>
        </w:tc>
      </w:tr>
      <w:tr w:rsidR="000E0487" w:rsidRPr="006F37D6" w14:paraId="54AEFAF7" w14:textId="77777777" w:rsidTr="002838FC">
        <w:trPr>
          <w:trHeight w:val="285"/>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00CDE"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0x7E</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A6DFA"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0x0</w:t>
            </w:r>
            <w:r w:rsidRPr="006F37D6">
              <w:rPr>
                <w:rFonts w:ascii="Arial" w:hAnsi="Arial" w:cs="Arial"/>
                <w:color w:val="000000"/>
                <w:kern w:val="0"/>
                <w:sz w:val="18"/>
                <w:szCs w:val="18"/>
              </w:rPr>
              <w:t>D</w:t>
            </w:r>
          </w:p>
        </w:tc>
        <w:tc>
          <w:tcPr>
            <w:tcW w:w="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9D4AE"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0x01</w:t>
            </w:r>
          </w:p>
        </w:tc>
        <w:tc>
          <w:tcPr>
            <w:tcW w:w="9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EE46"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0x02</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F62E"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0x01</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E1B33"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RX_</w:t>
            </w:r>
            <w:r w:rsidRPr="006F37D6">
              <w:rPr>
                <w:rFonts w:ascii="Arial" w:hAnsi="Arial" w:cs="Arial"/>
                <w:color w:val="000000"/>
                <w:kern w:val="0"/>
                <w:sz w:val="18"/>
                <w:szCs w:val="18"/>
              </w:rPr>
              <w:t>NAME</w:t>
            </w:r>
            <w:r w:rsidRPr="006F37D6">
              <w:rPr>
                <w:rFonts w:ascii="Arial" w:hAnsi="Arial" w:cs="Arial"/>
                <w:kern w:val="0"/>
                <w:sz w:val="18"/>
                <w:szCs w:val="18"/>
              </w:rPr>
              <w:t>(T)</w:t>
            </w:r>
          </w:p>
        </w:tc>
        <w:tc>
          <w:tcPr>
            <w:tcW w:w="10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66139" w14:textId="57A3654F" w:rsidR="000E0487" w:rsidRPr="006F37D6" w:rsidRDefault="005052AA" w:rsidP="002838FC">
            <w:pPr>
              <w:widowControl/>
              <w:jc w:val="left"/>
              <w:rPr>
                <w:rFonts w:ascii="Arial" w:hAnsi="Arial" w:cs="Arial"/>
                <w:sz w:val="18"/>
                <w:szCs w:val="18"/>
              </w:rPr>
            </w:pPr>
            <w:r w:rsidRPr="006F37D6">
              <w:rPr>
                <w:rFonts w:ascii="Arial" w:hAnsi="Arial" w:cs="Arial"/>
                <w:color w:val="000000"/>
                <w:kern w:val="0"/>
                <w:sz w:val="18"/>
                <w:szCs w:val="18"/>
              </w:rPr>
              <w:fldChar w:fldCharType="begin"/>
            </w:r>
            <w:r w:rsidRPr="006F37D6">
              <w:rPr>
                <w:rFonts w:ascii="Arial" w:hAnsi="Arial" w:cs="Arial"/>
                <w:sz w:val="18"/>
                <w:szCs w:val="18"/>
              </w:rPr>
              <w:instrText xml:space="preserve"> REF _Ref6913323 \h </w:instrText>
            </w:r>
            <w:r w:rsidR="00C75677" w:rsidRPr="006F37D6">
              <w:rPr>
                <w:rFonts w:ascii="Arial" w:hAnsi="Arial" w:cs="Arial"/>
                <w:color w:val="000000"/>
                <w:kern w:val="0"/>
                <w:sz w:val="18"/>
                <w:szCs w:val="18"/>
              </w:rPr>
              <w:instrText xml:space="preserve"> \* MERGEFORMAT </w:instrText>
            </w:r>
            <w:r w:rsidRPr="006F37D6">
              <w:rPr>
                <w:rFonts w:ascii="Arial" w:hAnsi="Arial" w:cs="Arial"/>
                <w:color w:val="000000"/>
                <w:kern w:val="0"/>
                <w:sz w:val="18"/>
                <w:szCs w:val="18"/>
              </w:rPr>
            </w:r>
            <w:r w:rsidRPr="006F37D6">
              <w:rPr>
                <w:rFonts w:ascii="Arial" w:hAnsi="Arial" w:cs="Arial"/>
                <w:color w:val="000000"/>
                <w:kern w:val="0"/>
                <w:sz w:val="18"/>
                <w:szCs w:val="18"/>
              </w:rPr>
              <w:fldChar w:fldCharType="separate"/>
            </w:r>
            <w:r w:rsidRPr="006F37D6">
              <w:rPr>
                <w:rFonts w:ascii="Arial" w:hAnsi="Arial" w:cs="Arial"/>
                <w:sz w:val="18"/>
                <w:szCs w:val="18"/>
              </w:rPr>
              <w:t xml:space="preserve">Table </w:t>
            </w:r>
            <w:r w:rsidRPr="006F37D6">
              <w:rPr>
                <w:rFonts w:ascii="Arial" w:hAnsi="Arial" w:cs="Arial"/>
                <w:noProof/>
                <w:sz w:val="18"/>
                <w:szCs w:val="18"/>
              </w:rPr>
              <w:t>4.3</w:t>
            </w:r>
            <w:r w:rsidRPr="006F37D6">
              <w:rPr>
                <w:rFonts w:ascii="Arial" w:hAnsi="Arial" w:cs="Arial"/>
                <w:sz w:val="18"/>
                <w:szCs w:val="18"/>
              </w:rPr>
              <w:noBreakHyphen/>
            </w:r>
            <w:r w:rsidRPr="006F37D6">
              <w:rPr>
                <w:rFonts w:ascii="Arial" w:hAnsi="Arial" w:cs="Arial"/>
                <w:noProof/>
                <w:sz w:val="18"/>
                <w:szCs w:val="18"/>
              </w:rPr>
              <w:t>1</w:t>
            </w:r>
            <w:r w:rsidRPr="006F37D6">
              <w:rPr>
                <w:rFonts w:ascii="Arial" w:hAnsi="Arial" w:cs="Arial"/>
                <w:color w:val="000000"/>
                <w:kern w:val="0"/>
                <w:sz w:val="18"/>
                <w:szCs w:val="18"/>
              </w:rPr>
              <w:fldChar w:fldCharType="end"/>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C9E8C"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RX_NUM</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B4EB5" w14:textId="77777777" w:rsidR="000E0487" w:rsidRPr="006F37D6" w:rsidRDefault="000E0487" w:rsidP="00145386">
            <w:pPr>
              <w:widowControl/>
              <w:jc w:val="left"/>
              <w:rPr>
                <w:rFonts w:ascii="Arial" w:hAnsi="Arial" w:cs="Arial"/>
                <w:color w:val="000000"/>
                <w:kern w:val="0"/>
                <w:sz w:val="18"/>
                <w:szCs w:val="18"/>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73451" w14:textId="77777777" w:rsidR="000E0487" w:rsidRPr="006F37D6" w:rsidRDefault="000E0487" w:rsidP="00145386">
            <w:pPr>
              <w:widowControl/>
              <w:jc w:val="left"/>
              <w:rPr>
                <w:rFonts w:ascii="Arial" w:hAnsi="Arial" w:cs="Arial"/>
                <w:color w:val="000000"/>
                <w:kern w:val="0"/>
                <w:sz w:val="18"/>
                <w:szCs w:val="18"/>
              </w:rPr>
            </w:pPr>
          </w:p>
        </w:tc>
      </w:tr>
    </w:tbl>
    <w:p w14:paraId="57DEB304" w14:textId="77777777" w:rsidR="000E0487" w:rsidRPr="006F37D6" w:rsidRDefault="000E0487" w:rsidP="00145386">
      <w:pPr>
        <w:widowControl/>
        <w:jc w:val="left"/>
        <w:rPr>
          <w:rFonts w:ascii="Arial" w:hAnsi="Arial" w:cs="Arial"/>
        </w:rPr>
      </w:pPr>
      <w:r w:rsidRPr="006F37D6">
        <w:rPr>
          <w:rFonts w:ascii="Arial" w:hAnsi="Arial" w:cs="Arial"/>
          <w:b/>
          <w:color w:val="000000"/>
          <w:kern w:val="0"/>
          <w:sz w:val="18"/>
          <w:szCs w:val="18"/>
        </w:rPr>
        <w:t>Note</w:t>
      </w:r>
      <w:r w:rsidRPr="006F37D6">
        <w:rPr>
          <w:rFonts w:ascii="Arial" w:hAnsi="Arial" w:cs="Arial"/>
          <w:color w:val="000000"/>
          <w:kern w:val="0"/>
          <w:sz w:val="18"/>
          <w:szCs w:val="18"/>
        </w:rPr>
        <w:t>: Bind is successful if RX_NAME(R) is equal to RX_NAME(T)</w:t>
      </w:r>
    </w:p>
    <w:p w14:paraId="7775D378" w14:textId="77777777" w:rsidR="00145386" w:rsidRPr="006F37D6" w:rsidRDefault="00145386">
      <w:pPr>
        <w:widowControl/>
        <w:spacing w:after="160" w:line="259" w:lineRule="auto"/>
        <w:jc w:val="left"/>
        <w:rPr>
          <w:rFonts w:ascii="Arial" w:hAnsi="Arial" w:cs="Arial"/>
          <w:b/>
          <w:bCs/>
          <w:sz w:val="28"/>
          <w:szCs w:val="28"/>
        </w:rPr>
      </w:pPr>
      <w:r w:rsidRPr="006F37D6">
        <w:rPr>
          <w:rFonts w:ascii="Arial" w:hAnsi="Arial" w:cs="Arial"/>
        </w:rPr>
        <w:br w:type="page"/>
      </w:r>
    </w:p>
    <w:p w14:paraId="63E0377A" w14:textId="13C49431" w:rsidR="000E0487" w:rsidRPr="006F37D6" w:rsidRDefault="000E0487" w:rsidP="00145386">
      <w:pPr>
        <w:pStyle w:val="Titre2"/>
      </w:pPr>
      <w:r w:rsidRPr="006F37D6">
        <w:lastRenderedPageBreak/>
        <w:t>Reset receiver</w:t>
      </w:r>
    </w:p>
    <w:p w14:paraId="2BBD22C8" w14:textId="77777777" w:rsidR="000E0487" w:rsidRPr="006F37D6" w:rsidRDefault="000E0487" w:rsidP="00145386">
      <w:pPr>
        <w:pStyle w:val="Corpsdetexte"/>
        <w:rPr>
          <w:rFonts w:ascii="Arial" w:hAnsi="Arial" w:cs="Arial"/>
        </w:rPr>
      </w:pPr>
      <w:r w:rsidRPr="006F37D6">
        <w:rPr>
          <w:rFonts w:ascii="Arial" w:hAnsi="Arial" w:cs="Arial"/>
          <w:b/>
          <w:bCs/>
        </w:rPr>
        <w:t>Radio to TX</w:t>
      </w:r>
    </w:p>
    <w:tbl>
      <w:tblPr>
        <w:tblW w:w="9354" w:type="dxa"/>
        <w:tblLook w:val="04A0" w:firstRow="1" w:lastRow="0" w:firstColumn="1" w:lastColumn="0" w:noHBand="0" w:noVBand="1"/>
      </w:tblPr>
      <w:tblGrid>
        <w:gridCol w:w="736"/>
        <w:gridCol w:w="675"/>
        <w:gridCol w:w="952"/>
        <w:gridCol w:w="970"/>
        <w:gridCol w:w="1867"/>
        <w:gridCol w:w="2543"/>
        <w:gridCol w:w="823"/>
        <w:gridCol w:w="788"/>
      </w:tblGrid>
      <w:tr w:rsidR="000E0487" w:rsidRPr="006F37D6" w14:paraId="17FA21A2" w14:textId="77777777" w:rsidTr="00C477A5">
        <w:trPr>
          <w:trHeight w:val="270"/>
        </w:trPr>
        <w:tc>
          <w:tcPr>
            <w:tcW w:w="738" w:type="dxa"/>
            <w:tcBorders>
              <w:top w:val="single" w:sz="4" w:space="0" w:color="000000"/>
              <w:left w:val="single" w:sz="4" w:space="0" w:color="000000"/>
              <w:bottom w:val="single" w:sz="4" w:space="0" w:color="000000"/>
            </w:tcBorders>
            <w:shd w:val="clear" w:color="auto" w:fill="D9D9D9"/>
            <w:vAlign w:val="bottom"/>
          </w:tcPr>
          <w:p w14:paraId="11EC15D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HEAD</w:t>
            </w:r>
          </w:p>
        </w:tc>
        <w:tc>
          <w:tcPr>
            <w:tcW w:w="681" w:type="dxa"/>
            <w:tcBorders>
              <w:top w:val="single" w:sz="4" w:space="0" w:color="000000"/>
              <w:left w:val="single" w:sz="4" w:space="0" w:color="000000"/>
              <w:bottom w:val="single" w:sz="4" w:space="0" w:color="000000"/>
            </w:tcBorders>
            <w:shd w:val="clear" w:color="auto" w:fill="D9D9D9"/>
            <w:vAlign w:val="bottom"/>
          </w:tcPr>
          <w:p w14:paraId="290FBCD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LEN</w:t>
            </w:r>
          </w:p>
        </w:tc>
        <w:tc>
          <w:tcPr>
            <w:tcW w:w="955" w:type="dxa"/>
            <w:tcBorders>
              <w:top w:val="single" w:sz="4" w:space="0" w:color="000000"/>
              <w:left w:val="single" w:sz="4" w:space="0" w:color="000000"/>
              <w:bottom w:val="single" w:sz="4" w:space="0" w:color="000000"/>
            </w:tcBorders>
            <w:shd w:val="clear" w:color="auto" w:fill="D9D9D9"/>
            <w:vAlign w:val="bottom"/>
          </w:tcPr>
          <w:p w14:paraId="5BCD549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TYPE_C</w:t>
            </w:r>
          </w:p>
        </w:tc>
        <w:tc>
          <w:tcPr>
            <w:tcW w:w="970" w:type="dxa"/>
            <w:tcBorders>
              <w:top w:val="single" w:sz="4" w:space="0" w:color="000000"/>
              <w:left w:val="single" w:sz="4" w:space="0" w:color="000000"/>
              <w:bottom w:val="single" w:sz="4" w:space="0" w:color="000000"/>
            </w:tcBorders>
            <w:shd w:val="clear" w:color="auto" w:fill="D9D9D9"/>
            <w:vAlign w:val="bottom"/>
          </w:tcPr>
          <w:p w14:paraId="6F33B4D8"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TYPE_ID</w:t>
            </w:r>
          </w:p>
        </w:tc>
        <w:tc>
          <w:tcPr>
            <w:tcW w:w="1958" w:type="dxa"/>
            <w:tcBorders>
              <w:top w:val="single" w:sz="4" w:space="0" w:color="000000"/>
              <w:left w:val="single" w:sz="4" w:space="0" w:color="000000"/>
              <w:bottom w:val="single" w:sz="4" w:space="0" w:color="000000"/>
            </w:tcBorders>
            <w:shd w:val="clear" w:color="auto" w:fill="D9D9D9"/>
            <w:vAlign w:val="bottom"/>
          </w:tcPr>
          <w:p w14:paraId="2DADA9F2"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DATA0</w:t>
            </w:r>
          </w:p>
        </w:tc>
        <w:tc>
          <w:tcPr>
            <w:tcW w:w="2676" w:type="dxa"/>
            <w:tcBorders>
              <w:top w:val="single" w:sz="4" w:space="0" w:color="000000"/>
              <w:left w:val="single" w:sz="4" w:space="0" w:color="000000"/>
              <w:bottom w:val="single" w:sz="4" w:space="0" w:color="000000"/>
            </w:tcBorders>
            <w:shd w:val="clear" w:color="auto" w:fill="D9D9D9"/>
            <w:vAlign w:val="bottom"/>
          </w:tcPr>
          <w:p w14:paraId="7A5D7CE8" w14:textId="77777777" w:rsidR="000E0487" w:rsidRPr="006F37D6" w:rsidRDefault="000E0487" w:rsidP="00145386">
            <w:pPr>
              <w:widowControl/>
              <w:jc w:val="left"/>
              <w:rPr>
                <w:rFonts w:ascii="Arial" w:hAnsi="Arial" w:cs="Arial"/>
              </w:rPr>
            </w:pPr>
            <w:r w:rsidRPr="006F37D6">
              <w:rPr>
                <w:rFonts w:ascii="Arial" w:hAnsi="Arial" w:cs="Arial"/>
              </w:rPr>
              <w:t>DATA1</w:t>
            </w:r>
          </w:p>
        </w:tc>
        <w:tc>
          <w:tcPr>
            <w:tcW w:w="724" w:type="dxa"/>
            <w:tcBorders>
              <w:top w:val="single" w:sz="4" w:space="0" w:color="000000"/>
              <w:left w:val="single" w:sz="4" w:space="0" w:color="000000"/>
              <w:bottom w:val="single" w:sz="4" w:space="0" w:color="000000"/>
            </w:tcBorders>
            <w:shd w:val="clear" w:color="auto" w:fill="D9D9D9"/>
            <w:vAlign w:val="bottom"/>
          </w:tcPr>
          <w:p w14:paraId="6F8DC1DF"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CRCH</w:t>
            </w:r>
          </w:p>
        </w:tc>
        <w:tc>
          <w:tcPr>
            <w:tcW w:w="65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C536FF0"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CRCL</w:t>
            </w:r>
          </w:p>
        </w:tc>
      </w:tr>
      <w:tr w:rsidR="000E0487" w:rsidRPr="006F37D6" w14:paraId="393D0521" w14:textId="77777777" w:rsidTr="00C477A5">
        <w:trPr>
          <w:trHeight w:val="2286"/>
        </w:trPr>
        <w:tc>
          <w:tcPr>
            <w:tcW w:w="738" w:type="dxa"/>
            <w:tcBorders>
              <w:top w:val="single" w:sz="4" w:space="0" w:color="000000"/>
              <w:left w:val="single" w:sz="4" w:space="0" w:color="000000"/>
              <w:bottom w:val="single" w:sz="4" w:space="0" w:color="000000"/>
            </w:tcBorders>
            <w:shd w:val="clear" w:color="auto" w:fill="auto"/>
          </w:tcPr>
          <w:p w14:paraId="71E8F65A"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0x7E</w:t>
            </w:r>
          </w:p>
        </w:tc>
        <w:tc>
          <w:tcPr>
            <w:tcW w:w="681" w:type="dxa"/>
            <w:tcBorders>
              <w:top w:val="single" w:sz="4" w:space="0" w:color="000000"/>
              <w:left w:val="single" w:sz="4" w:space="0" w:color="000000"/>
              <w:bottom w:val="single" w:sz="4" w:space="0" w:color="000000"/>
            </w:tcBorders>
            <w:shd w:val="clear" w:color="auto" w:fill="auto"/>
          </w:tcPr>
          <w:p w14:paraId="113FC4DF" w14:textId="77777777" w:rsidR="000E0487" w:rsidRPr="006F37D6" w:rsidRDefault="000E0487" w:rsidP="00145386">
            <w:pPr>
              <w:rPr>
                <w:rFonts w:ascii="Arial" w:hAnsi="Arial" w:cs="Arial"/>
                <w:sz w:val="18"/>
                <w:szCs w:val="18"/>
              </w:rPr>
            </w:pPr>
            <w:bookmarkStart w:id="5" w:name="__DdeLink__5361_31243821861"/>
            <w:r w:rsidRPr="006F37D6">
              <w:rPr>
                <w:rFonts w:ascii="Arial" w:hAnsi="Arial" w:cs="Arial"/>
                <w:color w:val="000000"/>
                <w:kern w:val="0"/>
                <w:sz w:val="18"/>
                <w:szCs w:val="18"/>
              </w:rPr>
              <w:t>0x0</w:t>
            </w:r>
            <w:bookmarkEnd w:id="5"/>
            <w:r w:rsidRPr="006F37D6">
              <w:rPr>
                <w:rFonts w:ascii="Arial" w:hAnsi="Arial" w:cs="Arial"/>
                <w:color w:val="000000"/>
                <w:kern w:val="0"/>
                <w:sz w:val="18"/>
                <w:szCs w:val="18"/>
              </w:rPr>
              <w:t>4</w:t>
            </w:r>
          </w:p>
        </w:tc>
        <w:tc>
          <w:tcPr>
            <w:tcW w:w="955" w:type="dxa"/>
            <w:tcBorders>
              <w:top w:val="single" w:sz="4" w:space="0" w:color="000000"/>
              <w:left w:val="single" w:sz="4" w:space="0" w:color="000000"/>
              <w:bottom w:val="single" w:sz="4" w:space="0" w:color="000000"/>
            </w:tcBorders>
            <w:shd w:val="clear" w:color="auto" w:fill="auto"/>
          </w:tcPr>
          <w:p w14:paraId="56706152"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0x01</w:t>
            </w:r>
          </w:p>
        </w:tc>
        <w:tc>
          <w:tcPr>
            <w:tcW w:w="970" w:type="dxa"/>
            <w:tcBorders>
              <w:top w:val="single" w:sz="4" w:space="0" w:color="000000"/>
              <w:left w:val="single" w:sz="4" w:space="0" w:color="000000"/>
              <w:bottom w:val="single" w:sz="4" w:space="0" w:color="000000"/>
            </w:tcBorders>
            <w:shd w:val="clear" w:color="auto" w:fill="auto"/>
          </w:tcPr>
          <w:p w14:paraId="30527D7A"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0x08</w:t>
            </w:r>
          </w:p>
        </w:tc>
        <w:tc>
          <w:tcPr>
            <w:tcW w:w="1958" w:type="dxa"/>
            <w:tcBorders>
              <w:top w:val="single" w:sz="4" w:space="0" w:color="000000"/>
              <w:left w:val="single" w:sz="4" w:space="0" w:color="000000"/>
              <w:bottom w:val="single" w:sz="4" w:space="0" w:color="000000"/>
            </w:tcBorders>
            <w:shd w:val="clear" w:color="auto" w:fill="auto"/>
          </w:tcPr>
          <w:p w14:paraId="67A4805E"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RX_UID</w:t>
            </w:r>
          </w:p>
        </w:tc>
        <w:tc>
          <w:tcPr>
            <w:tcW w:w="2676" w:type="dxa"/>
            <w:tcBorders>
              <w:top w:val="single" w:sz="4" w:space="0" w:color="000000"/>
              <w:left w:val="single" w:sz="4" w:space="0" w:color="000000"/>
              <w:bottom w:val="single" w:sz="4" w:space="0" w:color="000000"/>
            </w:tcBorders>
            <w:shd w:val="clear" w:color="auto" w:fill="auto"/>
          </w:tcPr>
          <w:p w14:paraId="2CDD8831"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Reset flag:</w:t>
            </w:r>
          </w:p>
          <w:p w14:paraId="49BE84CF"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 xml:space="preserve">0x01 : RESET BIND </w:t>
            </w:r>
          </w:p>
          <w:p w14:paraId="2CF9DE34"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0x02 : RESET SETTINGS</w:t>
            </w:r>
          </w:p>
          <w:p w14:paraId="08CE450A"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0x04 : RESET NAME + LOOP_ID</w:t>
            </w:r>
          </w:p>
          <w:p w14:paraId="6C3B436F"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w:t>
            </w:r>
          </w:p>
          <w:p w14:paraId="3896D902"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0xFF : RESET ALL (factory defaults)</w:t>
            </w:r>
          </w:p>
        </w:tc>
        <w:tc>
          <w:tcPr>
            <w:tcW w:w="724" w:type="dxa"/>
            <w:tcBorders>
              <w:top w:val="single" w:sz="4" w:space="0" w:color="000000"/>
              <w:left w:val="single" w:sz="4" w:space="0" w:color="000000"/>
              <w:bottom w:val="single" w:sz="4" w:space="0" w:color="000000"/>
            </w:tcBorders>
            <w:shd w:val="clear" w:color="auto" w:fill="auto"/>
          </w:tcPr>
          <w:p w14:paraId="0E0FF9EC" w14:textId="77777777" w:rsidR="000E0487" w:rsidRPr="006F37D6" w:rsidRDefault="000E0487" w:rsidP="00145386">
            <w:pPr>
              <w:widowControl/>
              <w:jc w:val="left"/>
              <w:rPr>
                <w:rFonts w:ascii="Arial" w:hAnsi="Arial" w:cs="Arial"/>
                <w:color w:val="000000"/>
                <w:kern w:val="0"/>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15F37E32" w14:textId="77777777" w:rsidR="000E0487" w:rsidRPr="006F37D6" w:rsidRDefault="000E0487" w:rsidP="00145386">
            <w:pPr>
              <w:widowControl/>
              <w:jc w:val="left"/>
              <w:rPr>
                <w:rFonts w:ascii="Arial" w:hAnsi="Arial" w:cs="Arial"/>
                <w:color w:val="000000"/>
                <w:kern w:val="0"/>
                <w:sz w:val="18"/>
                <w:szCs w:val="18"/>
              </w:rPr>
            </w:pPr>
          </w:p>
        </w:tc>
      </w:tr>
    </w:tbl>
    <w:p w14:paraId="74FA88F8" w14:textId="77777777" w:rsidR="000E0487" w:rsidRPr="006F37D6" w:rsidRDefault="000E0487" w:rsidP="00145386">
      <w:pPr>
        <w:jc w:val="center"/>
        <w:rPr>
          <w:rFonts w:ascii="Arial" w:hAnsi="Arial" w:cs="Arial"/>
          <w:sz w:val="24"/>
          <w:szCs w:val="24"/>
        </w:rPr>
      </w:pPr>
    </w:p>
    <w:p w14:paraId="4A6584F5" w14:textId="77777777" w:rsidR="000E0487" w:rsidRPr="006F37D6" w:rsidRDefault="000E0487" w:rsidP="00145386">
      <w:pPr>
        <w:spacing w:after="142"/>
        <w:jc w:val="left"/>
        <w:rPr>
          <w:rFonts w:ascii="Arial" w:hAnsi="Arial" w:cs="Arial"/>
        </w:rPr>
      </w:pPr>
      <w:r w:rsidRPr="006F37D6">
        <w:rPr>
          <w:rFonts w:ascii="Arial" w:hAnsi="Arial" w:cs="Arial"/>
          <w:b/>
          <w:bCs/>
          <w:szCs w:val="21"/>
        </w:rPr>
        <w:t xml:space="preserve">TX to Radio (only sent when </w:t>
      </w:r>
    </w:p>
    <w:tbl>
      <w:tblPr>
        <w:tblW w:w="9415" w:type="dxa"/>
        <w:tblLook w:val="04A0" w:firstRow="1" w:lastRow="0" w:firstColumn="1" w:lastColumn="0" w:noHBand="0" w:noVBand="1"/>
      </w:tblPr>
      <w:tblGrid>
        <w:gridCol w:w="737"/>
        <w:gridCol w:w="676"/>
        <w:gridCol w:w="959"/>
        <w:gridCol w:w="969"/>
        <w:gridCol w:w="4463"/>
        <w:gridCol w:w="823"/>
        <w:gridCol w:w="788"/>
      </w:tblGrid>
      <w:tr w:rsidR="000E0487" w:rsidRPr="006F37D6" w14:paraId="5CD86B89" w14:textId="77777777" w:rsidTr="00C477A5">
        <w:trPr>
          <w:trHeight w:val="270"/>
        </w:trPr>
        <w:tc>
          <w:tcPr>
            <w:tcW w:w="738" w:type="dxa"/>
            <w:tcBorders>
              <w:top w:val="single" w:sz="4" w:space="0" w:color="000000"/>
              <w:left w:val="single" w:sz="4" w:space="0" w:color="000000"/>
              <w:bottom w:val="single" w:sz="4" w:space="0" w:color="000000"/>
            </w:tcBorders>
            <w:shd w:val="clear" w:color="auto" w:fill="D9D9D9"/>
            <w:vAlign w:val="bottom"/>
          </w:tcPr>
          <w:p w14:paraId="33AA966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HEAD</w:t>
            </w:r>
          </w:p>
        </w:tc>
        <w:tc>
          <w:tcPr>
            <w:tcW w:w="678" w:type="dxa"/>
            <w:tcBorders>
              <w:top w:val="single" w:sz="4" w:space="0" w:color="000000"/>
              <w:left w:val="single" w:sz="4" w:space="0" w:color="000000"/>
              <w:bottom w:val="single" w:sz="4" w:space="0" w:color="000000"/>
            </w:tcBorders>
            <w:shd w:val="clear" w:color="auto" w:fill="D9D9D9"/>
            <w:vAlign w:val="bottom"/>
          </w:tcPr>
          <w:p w14:paraId="3257C5E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LEN</w:t>
            </w:r>
          </w:p>
        </w:tc>
        <w:tc>
          <w:tcPr>
            <w:tcW w:w="961" w:type="dxa"/>
            <w:tcBorders>
              <w:top w:val="single" w:sz="4" w:space="0" w:color="000000"/>
              <w:left w:val="single" w:sz="4" w:space="0" w:color="000000"/>
              <w:bottom w:val="single" w:sz="4" w:space="0" w:color="000000"/>
            </w:tcBorders>
            <w:shd w:val="clear" w:color="auto" w:fill="D9D9D9"/>
            <w:vAlign w:val="bottom"/>
          </w:tcPr>
          <w:p w14:paraId="6C4F1CE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TYPE_C</w:t>
            </w:r>
          </w:p>
        </w:tc>
        <w:tc>
          <w:tcPr>
            <w:tcW w:w="969" w:type="dxa"/>
            <w:tcBorders>
              <w:top w:val="single" w:sz="4" w:space="0" w:color="000000"/>
              <w:left w:val="single" w:sz="4" w:space="0" w:color="000000"/>
              <w:bottom w:val="single" w:sz="4" w:space="0" w:color="000000"/>
            </w:tcBorders>
            <w:shd w:val="clear" w:color="auto" w:fill="D9D9D9"/>
            <w:vAlign w:val="bottom"/>
          </w:tcPr>
          <w:p w14:paraId="3213E34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TYPE_ID</w:t>
            </w:r>
          </w:p>
        </w:tc>
        <w:tc>
          <w:tcPr>
            <w:tcW w:w="4591" w:type="dxa"/>
            <w:tcBorders>
              <w:top w:val="single" w:sz="4" w:space="0" w:color="000000"/>
              <w:left w:val="single" w:sz="4" w:space="0" w:color="000000"/>
              <w:bottom w:val="single" w:sz="4" w:space="0" w:color="000000"/>
            </w:tcBorders>
            <w:shd w:val="clear" w:color="auto" w:fill="D9D9D9"/>
            <w:vAlign w:val="bottom"/>
          </w:tcPr>
          <w:p w14:paraId="40028789"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DATA0</w:t>
            </w:r>
          </w:p>
        </w:tc>
        <w:tc>
          <w:tcPr>
            <w:tcW w:w="739" w:type="dxa"/>
            <w:tcBorders>
              <w:top w:val="single" w:sz="4" w:space="0" w:color="000000"/>
              <w:left w:val="single" w:sz="4" w:space="0" w:color="000000"/>
              <w:bottom w:val="single" w:sz="4" w:space="0" w:color="000000"/>
            </w:tcBorders>
            <w:shd w:val="clear" w:color="auto" w:fill="D9D9D9"/>
            <w:vAlign w:val="bottom"/>
          </w:tcPr>
          <w:p w14:paraId="3C1678D3"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CRCH</w:t>
            </w:r>
          </w:p>
        </w:tc>
        <w:tc>
          <w:tcPr>
            <w:tcW w:w="73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25F943"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CRCL</w:t>
            </w:r>
          </w:p>
        </w:tc>
      </w:tr>
      <w:tr w:rsidR="000E0487" w:rsidRPr="006F37D6" w14:paraId="5BF94435" w14:textId="77777777" w:rsidTr="00C477A5">
        <w:trPr>
          <w:trHeight w:val="645"/>
        </w:trPr>
        <w:tc>
          <w:tcPr>
            <w:tcW w:w="738" w:type="dxa"/>
            <w:tcBorders>
              <w:top w:val="single" w:sz="4" w:space="0" w:color="000000"/>
              <w:left w:val="single" w:sz="4" w:space="0" w:color="000000"/>
              <w:bottom w:val="single" w:sz="4" w:space="0" w:color="000000"/>
            </w:tcBorders>
            <w:shd w:val="clear" w:color="auto" w:fill="auto"/>
          </w:tcPr>
          <w:p w14:paraId="75A24BB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0x7E</w:t>
            </w:r>
          </w:p>
        </w:tc>
        <w:tc>
          <w:tcPr>
            <w:tcW w:w="678" w:type="dxa"/>
            <w:tcBorders>
              <w:top w:val="single" w:sz="4" w:space="0" w:color="000000"/>
              <w:left w:val="single" w:sz="4" w:space="0" w:color="000000"/>
              <w:bottom w:val="single" w:sz="4" w:space="0" w:color="000000"/>
            </w:tcBorders>
            <w:shd w:val="clear" w:color="auto" w:fill="auto"/>
          </w:tcPr>
          <w:p w14:paraId="6E3EDF33" w14:textId="77777777" w:rsidR="000E0487" w:rsidRPr="006F37D6" w:rsidRDefault="000E0487" w:rsidP="00145386">
            <w:pPr>
              <w:rPr>
                <w:rFonts w:ascii="Arial" w:hAnsi="Arial" w:cs="Arial"/>
              </w:rPr>
            </w:pPr>
            <w:bookmarkStart w:id="6" w:name="__DdeLink__5361_312438218611"/>
            <w:r w:rsidRPr="006F37D6">
              <w:rPr>
                <w:rFonts w:ascii="Arial" w:hAnsi="Arial" w:cs="Arial"/>
                <w:color w:val="000000"/>
                <w:kern w:val="0"/>
                <w:sz w:val="18"/>
                <w:szCs w:val="18"/>
              </w:rPr>
              <w:t>0x03</w:t>
            </w:r>
            <w:bookmarkEnd w:id="6"/>
          </w:p>
        </w:tc>
        <w:tc>
          <w:tcPr>
            <w:tcW w:w="961" w:type="dxa"/>
            <w:tcBorders>
              <w:top w:val="single" w:sz="4" w:space="0" w:color="000000"/>
              <w:left w:val="single" w:sz="4" w:space="0" w:color="000000"/>
              <w:bottom w:val="single" w:sz="4" w:space="0" w:color="000000"/>
            </w:tcBorders>
            <w:shd w:val="clear" w:color="auto" w:fill="auto"/>
          </w:tcPr>
          <w:p w14:paraId="7D05AB53"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0x01</w:t>
            </w:r>
          </w:p>
        </w:tc>
        <w:tc>
          <w:tcPr>
            <w:tcW w:w="969" w:type="dxa"/>
            <w:tcBorders>
              <w:top w:val="single" w:sz="4" w:space="0" w:color="000000"/>
              <w:left w:val="single" w:sz="4" w:space="0" w:color="000000"/>
              <w:bottom w:val="single" w:sz="4" w:space="0" w:color="000000"/>
            </w:tcBorders>
            <w:shd w:val="clear" w:color="auto" w:fill="auto"/>
          </w:tcPr>
          <w:p w14:paraId="5D8A7C7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0x08</w:t>
            </w:r>
          </w:p>
        </w:tc>
        <w:tc>
          <w:tcPr>
            <w:tcW w:w="4591" w:type="dxa"/>
            <w:tcBorders>
              <w:top w:val="single" w:sz="4" w:space="0" w:color="000000"/>
              <w:left w:val="single" w:sz="4" w:space="0" w:color="000000"/>
              <w:bottom w:val="single" w:sz="4" w:space="0" w:color="000000"/>
            </w:tcBorders>
            <w:shd w:val="clear" w:color="auto" w:fill="auto"/>
          </w:tcPr>
          <w:p w14:paraId="24D6086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RX_UID</w:t>
            </w:r>
          </w:p>
        </w:tc>
        <w:tc>
          <w:tcPr>
            <w:tcW w:w="739" w:type="dxa"/>
            <w:tcBorders>
              <w:top w:val="single" w:sz="4" w:space="0" w:color="000000"/>
              <w:left w:val="single" w:sz="4" w:space="0" w:color="000000"/>
              <w:bottom w:val="single" w:sz="4" w:space="0" w:color="000000"/>
            </w:tcBorders>
            <w:shd w:val="clear" w:color="auto" w:fill="auto"/>
          </w:tcPr>
          <w:p w14:paraId="420CEDBF" w14:textId="77777777" w:rsidR="000E0487" w:rsidRPr="006F37D6" w:rsidRDefault="000E0487" w:rsidP="00145386">
            <w:pPr>
              <w:widowControl/>
              <w:jc w:val="left"/>
              <w:rPr>
                <w:rFonts w:ascii="Arial" w:hAnsi="Arial" w:cs="Arial"/>
                <w:color w:val="000000"/>
                <w:kern w:val="0"/>
                <w:sz w:val="18"/>
                <w:szCs w:val="1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0509972D" w14:textId="77777777" w:rsidR="000E0487" w:rsidRPr="006F37D6" w:rsidRDefault="000E0487" w:rsidP="00145386">
            <w:pPr>
              <w:widowControl/>
              <w:jc w:val="left"/>
              <w:rPr>
                <w:rFonts w:ascii="Arial" w:hAnsi="Arial" w:cs="Arial"/>
                <w:color w:val="000000"/>
                <w:kern w:val="0"/>
                <w:szCs w:val="21"/>
              </w:rPr>
            </w:pPr>
          </w:p>
        </w:tc>
      </w:tr>
    </w:tbl>
    <w:p w14:paraId="04BA7B33" w14:textId="77777777" w:rsidR="000E0487" w:rsidRPr="006F37D6" w:rsidRDefault="000E0487" w:rsidP="00145386">
      <w:pPr>
        <w:spacing w:after="142"/>
        <w:jc w:val="left"/>
        <w:rPr>
          <w:rStyle w:val="author-p-144115211597667885"/>
          <w:rFonts w:ascii="Arial" w:hAnsi="Arial" w:cs="Arial"/>
          <w:sz w:val="18"/>
          <w:szCs w:val="18"/>
        </w:rPr>
      </w:pPr>
      <w:r w:rsidRPr="006F37D6">
        <w:rPr>
          <w:rFonts w:ascii="Arial" w:hAnsi="Arial" w:cs="Arial"/>
        </w:rPr>
        <w:br w:type="page"/>
      </w:r>
    </w:p>
    <w:p w14:paraId="0115141F" w14:textId="06EC481C" w:rsidR="000E0487" w:rsidRPr="006F37D6" w:rsidRDefault="000E0487" w:rsidP="00145386">
      <w:pPr>
        <w:pStyle w:val="Titre2"/>
      </w:pPr>
      <w:r w:rsidRPr="006F37D6">
        <w:lastRenderedPageBreak/>
        <w:t>Channel frame</w:t>
      </w:r>
    </w:p>
    <w:tbl>
      <w:tblPr>
        <w:tblW w:w="8679" w:type="dxa"/>
        <w:tblInd w:w="-10" w:type="dxa"/>
        <w:tblCellMar>
          <w:left w:w="98" w:type="dxa"/>
        </w:tblCellMar>
        <w:tblLook w:val="04A0" w:firstRow="1" w:lastRow="0" w:firstColumn="1" w:lastColumn="0" w:noHBand="0" w:noVBand="1"/>
      </w:tblPr>
      <w:tblGrid>
        <w:gridCol w:w="993"/>
        <w:gridCol w:w="3600"/>
        <w:gridCol w:w="1869"/>
        <w:gridCol w:w="2217"/>
      </w:tblGrid>
      <w:tr w:rsidR="000E0487" w:rsidRPr="006F37D6" w14:paraId="6FC7D7B5" w14:textId="77777777" w:rsidTr="00C477A5">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B18C68"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HEAD</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642C86"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LEN</w:t>
            </w:r>
          </w:p>
        </w:tc>
        <w:tc>
          <w:tcPr>
            <w:tcW w:w="1869" w:type="dxa"/>
            <w:tcBorders>
              <w:top w:val="single" w:sz="4" w:space="0" w:color="000000"/>
              <w:left w:val="single" w:sz="4" w:space="0" w:color="000000"/>
              <w:bottom w:val="single" w:sz="4" w:space="0" w:color="000000"/>
            </w:tcBorders>
            <w:shd w:val="clear" w:color="auto" w:fill="D9D9D9"/>
            <w:vAlign w:val="center"/>
          </w:tcPr>
          <w:p w14:paraId="5C0D059B"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TYPE_C</w:t>
            </w:r>
          </w:p>
        </w:tc>
        <w:tc>
          <w:tcPr>
            <w:tcW w:w="22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9CE345"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TYPE_ID</w:t>
            </w:r>
          </w:p>
        </w:tc>
      </w:tr>
      <w:tr w:rsidR="000E0487" w:rsidRPr="006F37D6" w14:paraId="78F8ACBD" w14:textId="77777777" w:rsidTr="00C477A5">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0AB2E8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0x7E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224703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Len (depending on channels count)</w:t>
            </w:r>
          </w:p>
        </w:tc>
        <w:tc>
          <w:tcPr>
            <w:tcW w:w="1869" w:type="dxa"/>
            <w:tcBorders>
              <w:top w:val="single" w:sz="4" w:space="0" w:color="000000"/>
              <w:left w:val="single" w:sz="4" w:space="0" w:color="000000"/>
              <w:bottom w:val="single" w:sz="4" w:space="0" w:color="000000"/>
            </w:tcBorders>
            <w:shd w:val="clear" w:color="auto" w:fill="FFFFFF"/>
          </w:tcPr>
          <w:p w14:paraId="6AF1EE41"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0x01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5E4E329D"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0x03</w:t>
            </w:r>
          </w:p>
        </w:tc>
      </w:tr>
    </w:tbl>
    <w:p w14:paraId="7707CA97" w14:textId="77777777" w:rsidR="000E0487" w:rsidRPr="006F37D6" w:rsidRDefault="000E0487" w:rsidP="00145386">
      <w:pPr>
        <w:widowControl/>
        <w:jc w:val="left"/>
        <w:rPr>
          <w:rFonts w:ascii="Arial" w:hAnsi="Arial" w:cs="Arial"/>
          <w:b/>
          <w:color w:val="000000"/>
          <w:kern w:val="0"/>
          <w:sz w:val="18"/>
          <w:szCs w:val="18"/>
        </w:rPr>
      </w:pPr>
    </w:p>
    <w:p w14:paraId="00F3ED7C" w14:textId="77777777" w:rsidR="000E0487" w:rsidRPr="006F37D6" w:rsidRDefault="000E0487" w:rsidP="00145386">
      <w:pPr>
        <w:widowControl/>
        <w:jc w:val="left"/>
        <w:rPr>
          <w:rFonts w:ascii="Arial" w:hAnsi="Arial" w:cs="Arial"/>
          <w:b/>
          <w:color w:val="000000"/>
          <w:kern w:val="0"/>
          <w:sz w:val="18"/>
          <w:szCs w:val="18"/>
        </w:rPr>
      </w:pPr>
      <w:r w:rsidRPr="006F37D6">
        <w:rPr>
          <w:rFonts w:ascii="Arial" w:hAnsi="Arial" w:cs="Arial"/>
          <w:b/>
          <w:color w:val="000000"/>
          <w:kern w:val="0"/>
          <w:sz w:val="18"/>
          <w:szCs w:val="18"/>
        </w:rPr>
        <w:t>In 8CH / 16CH modes only the 8 / 16 first channels are sent in this frame</w:t>
      </w:r>
    </w:p>
    <w:tbl>
      <w:tblPr>
        <w:tblW w:w="8931" w:type="dxa"/>
        <w:tblLook w:val="04A0" w:firstRow="1" w:lastRow="0" w:firstColumn="1" w:lastColumn="0" w:noHBand="0" w:noVBand="1"/>
      </w:tblPr>
      <w:tblGrid>
        <w:gridCol w:w="1143"/>
        <w:gridCol w:w="1110"/>
        <w:gridCol w:w="1252"/>
        <w:gridCol w:w="1075"/>
        <w:gridCol w:w="1017"/>
        <w:gridCol w:w="1146"/>
        <w:gridCol w:w="1120"/>
        <w:gridCol w:w="1068"/>
      </w:tblGrid>
      <w:tr w:rsidR="000E0487" w:rsidRPr="006F37D6" w14:paraId="00814153" w14:textId="77777777" w:rsidTr="0010281E">
        <w:trPr>
          <w:trHeight w:val="285"/>
        </w:trPr>
        <w:tc>
          <w:tcPr>
            <w:tcW w:w="1144"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8EA4D72"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DATA0</w:t>
            </w:r>
          </w:p>
        </w:tc>
        <w:tc>
          <w:tcPr>
            <w:tcW w:w="111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FA9C603"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DATA1</w:t>
            </w:r>
          </w:p>
        </w:tc>
        <w:tc>
          <w:tcPr>
            <w:tcW w:w="125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F1E3DE3"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DATA2</w:t>
            </w:r>
          </w:p>
        </w:tc>
        <w:tc>
          <w:tcPr>
            <w:tcW w:w="107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639190F"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DATA3</w:t>
            </w:r>
          </w:p>
        </w:tc>
        <w:tc>
          <w:tcPr>
            <w:tcW w:w="100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7834E5C"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DATA4</w:t>
            </w:r>
          </w:p>
        </w:tc>
        <w:tc>
          <w:tcPr>
            <w:tcW w:w="1147"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361E747"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DATA5</w:t>
            </w:r>
          </w:p>
        </w:tc>
        <w:tc>
          <w:tcPr>
            <w:tcW w:w="112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DF2700C"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DATA6</w:t>
            </w:r>
          </w:p>
        </w:tc>
        <w:tc>
          <w:tcPr>
            <w:tcW w:w="107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8C173B9"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DATA7</w:t>
            </w:r>
          </w:p>
        </w:tc>
      </w:tr>
      <w:tr w:rsidR="000E0487" w:rsidRPr="006F37D6" w14:paraId="6CD09A24" w14:textId="77777777" w:rsidTr="0010281E">
        <w:trPr>
          <w:trHeight w:val="285"/>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3BAB5"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Flag0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9C60"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Flag1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0688"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ppm1</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192C1" w14:textId="77777777" w:rsidR="000E0487" w:rsidRPr="006F37D6"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ppm1/2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DFFE"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ppm2</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8B9B6"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ppm3</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5BEC"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ppm3/4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60A7"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ppm4</w:t>
            </w:r>
          </w:p>
        </w:tc>
      </w:tr>
      <w:tr w:rsidR="000E0487" w:rsidRPr="006F37D6" w14:paraId="0967E49A" w14:textId="77777777" w:rsidTr="0010281E">
        <w:trPr>
          <w:trHeight w:hRule="exact" w:val="270"/>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64F1E" w14:textId="77777777" w:rsidR="000E0487" w:rsidRPr="006F37D6" w:rsidRDefault="000E0487" w:rsidP="0010281E">
            <w:pPr>
              <w:jc w:val="left"/>
              <w:rPr>
                <w:rFonts w:ascii="Arial" w:hAnsi="Arial" w:cs="Arial"/>
                <w:color w:val="000000"/>
                <w:kern w:val="0"/>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5E514" w14:textId="77777777" w:rsidR="000E0487" w:rsidRPr="006F37D6" w:rsidRDefault="000E0487" w:rsidP="0010281E">
            <w:pPr>
              <w:widowControl/>
              <w:jc w:val="left"/>
              <w:rPr>
                <w:rFonts w:ascii="Arial" w:eastAsia="Times New Roman" w:hAnsi="Arial" w:cs="Arial"/>
                <w:kern w:val="0"/>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1E611" w14:textId="77777777" w:rsidR="000E0487" w:rsidRPr="006F37D6" w:rsidRDefault="000E0487" w:rsidP="0010281E">
            <w:pPr>
              <w:widowControl/>
              <w:jc w:val="left"/>
              <w:rPr>
                <w:rFonts w:ascii="Arial" w:eastAsia="Times New Roman" w:hAnsi="Arial" w:cs="Arial"/>
                <w:kern w:val="0"/>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DDB1" w14:textId="77777777" w:rsidR="000E0487" w:rsidRPr="006F37D6" w:rsidRDefault="000E0487" w:rsidP="0010281E">
            <w:pPr>
              <w:widowControl/>
              <w:jc w:val="left"/>
              <w:rPr>
                <w:rFonts w:ascii="Arial" w:eastAsia="Times New Roman" w:hAnsi="Arial" w:cs="Arial"/>
                <w:kern w:val="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C8CAA" w14:textId="77777777" w:rsidR="000E0487" w:rsidRPr="006F37D6" w:rsidRDefault="000E0487" w:rsidP="0010281E">
            <w:pPr>
              <w:widowControl/>
              <w:jc w:val="left"/>
              <w:rPr>
                <w:rFonts w:ascii="Arial" w:eastAsia="Times New Roman" w:hAnsi="Arial" w:cs="Arial"/>
                <w:kern w:val="0"/>
                <w:sz w:val="18"/>
                <w:szCs w:val="18"/>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4CE4" w14:textId="77777777" w:rsidR="000E0487" w:rsidRPr="006F37D6" w:rsidRDefault="000E0487" w:rsidP="0010281E">
            <w:pPr>
              <w:widowControl/>
              <w:jc w:val="left"/>
              <w:rPr>
                <w:rFonts w:ascii="Arial" w:eastAsia="Times New Roman" w:hAnsi="Arial" w:cs="Arial"/>
                <w:kern w:val="0"/>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BFD6" w14:textId="77777777" w:rsidR="000E0487" w:rsidRPr="006F37D6" w:rsidRDefault="000E0487" w:rsidP="0010281E">
            <w:pPr>
              <w:widowControl/>
              <w:jc w:val="left"/>
              <w:rPr>
                <w:rFonts w:ascii="Arial" w:eastAsia="Times New Roman" w:hAnsi="Arial" w:cs="Arial"/>
                <w:kern w:val="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B5C11" w14:textId="77777777" w:rsidR="000E0487" w:rsidRPr="006F37D6" w:rsidRDefault="000E0487" w:rsidP="0010281E">
            <w:pPr>
              <w:widowControl/>
              <w:jc w:val="left"/>
              <w:rPr>
                <w:rFonts w:ascii="Arial" w:eastAsia="Times New Roman" w:hAnsi="Arial" w:cs="Arial"/>
                <w:kern w:val="0"/>
                <w:sz w:val="18"/>
                <w:szCs w:val="18"/>
              </w:rPr>
            </w:pPr>
          </w:p>
        </w:tc>
      </w:tr>
      <w:tr w:rsidR="000E0487" w:rsidRPr="006F37D6" w14:paraId="581D1955" w14:textId="77777777" w:rsidTr="0010281E">
        <w:trPr>
          <w:trHeight w:val="285"/>
        </w:trPr>
        <w:tc>
          <w:tcPr>
            <w:tcW w:w="1144"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1B9950D"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DATA8</w:t>
            </w:r>
          </w:p>
        </w:tc>
        <w:tc>
          <w:tcPr>
            <w:tcW w:w="111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797FAE5"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DATA9</w:t>
            </w:r>
          </w:p>
        </w:tc>
        <w:tc>
          <w:tcPr>
            <w:tcW w:w="125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C81280B"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DATA10</w:t>
            </w:r>
          </w:p>
        </w:tc>
        <w:tc>
          <w:tcPr>
            <w:tcW w:w="107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1E9E36C"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DATA11</w:t>
            </w:r>
          </w:p>
        </w:tc>
        <w:tc>
          <w:tcPr>
            <w:tcW w:w="100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4C66D45"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DATA12</w:t>
            </w:r>
          </w:p>
        </w:tc>
        <w:tc>
          <w:tcPr>
            <w:tcW w:w="1147"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B5AAB08"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DATA13</w:t>
            </w:r>
          </w:p>
        </w:tc>
        <w:tc>
          <w:tcPr>
            <w:tcW w:w="112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060503D"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DATA14</w:t>
            </w:r>
          </w:p>
        </w:tc>
        <w:tc>
          <w:tcPr>
            <w:tcW w:w="107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9F2F13A"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DATA15</w:t>
            </w:r>
          </w:p>
        </w:tc>
      </w:tr>
      <w:tr w:rsidR="000E0487" w:rsidRPr="006F37D6" w14:paraId="7A98867A" w14:textId="77777777" w:rsidTr="0010281E">
        <w:trPr>
          <w:trHeight w:val="270"/>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B4DB"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ppm5</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433BE"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ppm5/6</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AF01"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ppm6</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8EEF"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2AF0"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ppm7/8</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F0F0"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E00E"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9741E"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ppm9/10</w:t>
            </w:r>
          </w:p>
        </w:tc>
      </w:tr>
      <w:tr w:rsidR="000E0487" w:rsidRPr="006F37D6" w14:paraId="59ECD093" w14:textId="77777777" w:rsidTr="0010281E">
        <w:trPr>
          <w:trHeight w:hRule="exact" w:val="285"/>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DF85" w14:textId="77777777" w:rsidR="000E0487" w:rsidRPr="006F37D6" w:rsidRDefault="000E0487" w:rsidP="0010281E">
            <w:pPr>
              <w:jc w:val="left"/>
              <w:rPr>
                <w:rFonts w:ascii="Arial" w:hAnsi="Arial" w:cs="Arial"/>
                <w:color w:val="000000"/>
                <w:kern w:val="0"/>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CC0D" w14:textId="77777777" w:rsidR="000E0487" w:rsidRPr="006F37D6" w:rsidRDefault="000E0487" w:rsidP="0010281E">
            <w:pPr>
              <w:widowControl/>
              <w:jc w:val="left"/>
              <w:rPr>
                <w:rFonts w:ascii="Arial" w:eastAsia="Times New Roman" w:hAnsi="Arial" w:cs="Arial"/>
                <w:kern w:val="0"/>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0DA7" w14:textId="77777777" w:rsidR="000E0487" w:rsidRPr="006F37D6" w:rsidRDefault="000E0487" w:rsidP="0010281E">
            <w:pPr>
              <w:widowControl/>
              <w:jc w:val="left"/>
              <w:rPr>
                <w:rFonts w:ascii="Arial" w:eastAsia="Times New Roman" w:hAnsi="Arial" w:cs="Arial"/>
                <w:kern w:val="0"/>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8E1F" w14:textId="77777777" w:rsidR="000E0487" w:rsidRPr="006F37D6" w:rsidRDefault="000E0487" w:rsidP="0010281E">
            <w:pPr>
              <w:widowControl/>
              <w:jc w:val="left"/>
              <w:rPr>
                <w:rFonts w:ascii="Arial" w:eastAsia="Times New Roman" w:hAnsi="Arial" w:cs="Arial"/>
                <w:kern w:val="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F58E" w14:textId="77777777" w:rsidR="000E0487" w:rsidRPr="006F37D6" w:rsidRDefault="000E0487" w:rsidP="0010281E">
            <w:pPr>
              <w:widowControl/>
              <w:jc w:val="left"/>
              <w:rPr>
                <w:rFonts w:ascii="Arial" w:eastAsia="Times New Roman" w:hAnsi="Arial" w:cs="Arial"/>
                <w:kern w:val="0"/>
                <w:sz w:val="18"/>
                <w:szCs w:val="18"/>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82E90" w14:textId="77777777" w:rsidR="000E0487" w:rsidRPr="006F37D6" w:rsidRDefault="000E0487" w:rsidP="0010281E">
            <w:pPr>
              <w:widowControl/>
              <w:jc w:val="left"/>
              <w:rPr>
                <w:rFonts w:ascii="Arial" w:eastAsia="Times New Roman" w:hAnsi="Arial" w:cs="Arial"/>
                <w:kern w:val="0"/>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2C52" w14:textId="77777777" w:rsidR="000E0487" w:rsidRPr="006F37D6" w:rsidRDefault="000E0487" w:rsidP="0010281E">
            <w:pPr>
              <w:widowControl/>
              <w:jc w:val="left"/>
              <w:rPr>
                <w:rFonts w:ascii="Arial" w:eastAsia="Times New Roman" w:hAnsi="Arial" w:cs="Arial"/>
                <w:kern w:val="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40FBE" w14:textId="77777777" w:rsidR="000E0487" w:rsidRPr="006F37D6" w:rsidRDefault="000E0487" w:rsidP="0010281E">
            <w:pPr>
              <w:widowControl/>
              <w:jc w:val="left"/>
              <w:rPr>
                <w:rFonts w:ascii="Arial" w:eastAsia="Times New Roman" w:hAnsi="Arial" w:cs="Arial"/>
                <w:kern w:val="0"/>
                <w:sz w:val="18"/>
                <w:szCs w:val="18"/>
              </w:rPr>
            </w:pPr>
          </w:p>
        </w:tc>
      </w:tr>
      <w:tr w:rsidR="000E0487" w:rsidRPr="006F37D6" w14:paraId="4F3F4171" w14:textId="77777777" w:rsidTr="0010281E">
        <w:trPr>
          <w:trHeight w:val="270"/>
        </w:trPr>
        <w:tc>
          <w:tcPr>
            <w:tcW w:w="1144"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D0A8E76"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DATA16</w:t>
            </w:r>
          </w:p>
        </w:tc>
        <w:tc>
          <w:tcPr>
            <w:tcW w:w="111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490836C2"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DATA17</w:t>
            </w:r>
          </w:p>
        </w:tc>
        <w:tc>
          <w:tcPr>
            <w:tcW w:w="125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B298DE9"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DATA18</w:t>
            </w:r>
          </w:p>
        </w:tc>
        <w:tc>
          <w:tcPr>
            <w:tcW w:w="107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43610E3"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DATA19</w:t>
            </w:r>
          </w:p>
        </w:tc>
        <w:tc>
          <w:tcPr>
            <w:tcW w:w="100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932CE3A"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DATA20</w:t>
            </w:r>
          </w:p>
        </w:tc>
        <w:tc>
          <w:tcPr>
            <w:tcW w:w="1147"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D1E40E9"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DATA21</w:t>
            </w:r>
          </w:p>
        </w:tc>
        <w:tc>
          <w:tcPr>
            <w:tcW w:w="112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CAD338B"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DATA22</w:t>
            </w:r>
          </w:p>
        </w:tc>
        <w:tc>
          <w:tcPr>
            <w:tcW w:w="107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B9F0993"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DATA23</w:t>
            </w:r>
          </w:p>
        </w:tc>
      </w:tr>
      <w:tr w:rsidR="000E0487" w:rsidRPr="006F37D6" w14:paraId="09378D1F" w14:textId="77777777" w:rsidTr="0010281E">
        <w:trPr>
          <w:trHeight w:val="270"/>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E5B66"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3F9B"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F833"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ppm11/12</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7CAA"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E722F"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F222F"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ppm13/14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F25E3"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ppm14/15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53DF"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ppm15</w:t>
            </w:r>
          </w:p>
        </w:tc>
      </w:tr>
      <w:tr w:rsidR="000E0487" w:rsidRPr="006F37D6" w14:paraId="380F39E9" w14:textId="77777777" w:rsidTr="0010281E">
        <w:trPr>
          <w:trHeight w:hRule="exact" w:val="270"/>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A286" w14:textId="77777777" w:rsidR="000E0487" w:rsidRPr="006F37D6" w:rsidRDefault="000E0487" w:rsidP="0010281E">
            <w:pPr>
              <w:jc w:val="left"/>
              <w:rPr>
                <w:rFonts w:ascii="Arial" w:hAnsi="Arial" w:cs="Arial"/>
                <w:color w:val="000000"/>
                <w:kern w:val="0"/>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B45C" w14:textId="77777777" w:rsidR="000E0487" w:rsidRPr="006F37D6" w:rsidRDefault="000E0487" w:rsidP="0010281E">
            <w:pPr>
              <w:widowControl/>
              <w:jc w:val="left"/>
              <w:rPr>
                <w:rFonts w:ascii="Arial" w:eastAsia="Times New Roman" w:hAnsi="Arial" w:cs="Arial"/>
                <w:kern w:val="0"/>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2AC8" w14:textId="77777777" w:rsidR="000E0487" w:rsidRPr="006F37D6" w:rsidRDefault="000E0487" w:rsidP="0010281E">
            <w:pPr>
              <w:widowControl/>
              <w:jc w:val="left"/>
              <w:rPr>
                <w:rFonts w:ascii="Arial" w:eastAsia="Times New Roman" w:hAnsi="Arial" w:cs="Arial"/>
                <w:kern w:val="0"/>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9E9C9" w14:textId="77777777" w:rsidR="000E0487" w:rsidRPr="006F37D6" w:rsidRDefault="000E0487" w:rsidP="0010281E">
            <w:pPr>
              <w:widowControl/>
              <w:jc w:val="left"/>
              <w:rPr>
                <w:rFonts w:ascii="Arial" w:eastAsia="Times New Roman" w:hAnsi="Arial" w:cs="Arial"/>
                <w:kern w:val="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A786" w14:textId="77777777" w:rsidR="000E0487" w:rsidRPr="006F37D6" w:rsidRDefault="000E0487" w:rsidP="0010281E">
            <w:pPr>
              <w:widowControl/>
              <w:jc w:val="left"/>
              <w:rPr>
                <w:rFonts w:ascii="Arial" w:eastAsia="Times New Roman" w:hAnsi="Arial" w:cs="Arial"/>
                <w:kern w:val="0"/>
                <w:sz w:val="18"/>
                <w:szCs w:val="18"/>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9A1EA" w14:textId="77777777" w:rsidR="000E0487" w:rsidRPr="006F37D6" w:rsidRDefault="000E0487" w:rsidP="0010281E">
            <w:pPr>
              <w:widowControl/>
              <w:jc w:val="left"/>
              <w:rPr>
                <w:rFonts w:ascii="Arial" w:eastAsia="Times New Roman" w:hAnsi="Arial" w:cs="Arial"/>
                <w:kern w:val="0"/>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4681" w14:textId="77777777" w:rsidR="000E0487" w:rsidRPr="006F37D6" w:rsidRDefault="000E0487" w:rsidP="0010281E">
            <w:pPr>
              <w:widowControl/>
              <w:jc w:val="left"/>
              <w:rPr>
                <w:rFonts w:ascii="Arial" w:eastAsia="Times New Roman" w:hAnsi="Arial" w:cs="Arial"/>
                <w:kern w:val="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9B0D" w14:textId="77777777" w:rsidR="000E0487" w:rsidRPr="006F37D6" w:rsidRDefault="000E0487" w:rsidP="0010281E">
            <w:pPr>
              <w:widowControl/>
              <w:jc w:val="left"/>
              <w:rPr>
                <w:rFonts w:ascii="Arial" w:eastAsia="Times New Roman" w:hAnsi="Arial" w:cs="Arial"/>
                <w:kern w:val="0"/>
                <w:sz w:val="18"/>
                <w:szCs w:val="18"/>
              </w:rPr>
            </w:pPr>
          </w:p>
        </w:tc>
      </w:tr>
      <w:tr w:rsidR="000E0487" w:rsidRPr="006F37D6" w14:paraId="2BC6C688" w14:textId="77777777" w:rsidTr="0010281E">
        <w:trPr>
          <w:trHeight w:val="270"/>
        </w:trPr>
        <w:tc>
          <w:tcPr>
            <w:tcW w:w="1144"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B2D609C"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DATA24</w:t>
            </w:r>
          </w:p>
        </w:tc>
        <w:tc>
          <w:tcPr>
            <w:tcW w:w="111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6E006A7"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DATA25</w:t>
            </w:r>
          </w:p>
        </w:tc>
        <w:tc>
          <w:tcPr>
            <w:tcW w:w="125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B6C2788" w14:textId="77777777" w:rsidR="000E0487" w:rsidRPr="006F37D6" w:rsidRDefault="000E0487" w:rsidP="0010281E">
            <w:pPr>
              <w:jc w:val="left"/>
              <w:rPr>
                <w:rFonts w:ascii="Arial" w:hAnsi="Arial" w:cs="Arial"/>
                <w:highlight w:val="yellow"/>
              </w:rPr>
            </w:pPr>
            <w:r w:rsidRPr="006F37D6">
              <w:rPr>
                <w:rFonts w:ascii="Arial" w:hAnsi="Arial" w:cs="Arial"/>
                <w:color w:val="000000"/>
                <w:kern w:val="0"/>
                <w:sz w:val="18"/>
                <w:szCs w:val="18"/>
              </w:rPr>
              <w:t>DATA26</w:t>
            </w:r>
          </w:p>
        </w:tc>
        <w:tc>
          <w:tcPr>
            <w:tcW w:w="107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F3577B4" w14:textId="77777777" w:rsidR="000E0487" w:rsidRPr="006F37D6" w:rsidRDefault="000E0487" w:rsidP="0010281E">
            <w:pPr>
              <w:jc w:val="left"/>
              <w:rPr>
                <w:rFonts w:ascii="Arial" w:hAnsi="Arial" w:cs="Arial"/>
                <w:highlight w:val="yellow"/>
              </w:rPr>
            </w:pPr>
            <w:r w:rsidRPr="006F37D6">
              <w:rPr>
                <w:rFonts w:ascii="Arial" w:hAnsi="Arial" w:cs="Arial"/>
                <w:color w:val="000000"/>
                <w:kern w:val="0"/>
                <w:sz w:val="18"/>
                <w:szCs w:val="18"/>
              </w:rPr>
              <w:t>DATA27</w:t>
            </w:r>
          </w:p>
        </w:tc>
        <w:tc>
          <w:tcPr>
            <w:tcW w:w="100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13E126D" w14:textId="77777777" w:rsidR="000E0487" w:rsidRPr="006F37D6" w:rsidRDefault="000E0487" w:rsidP="0010281E">
            <w:pPr>
              <w:jc w:val="left"/>
              <w:rPr>
                <w:rFonts w:ascii="Arial" w:hAnsi="Arial" w:cs="Arial"/>
                <w:highlight w:val="yellow"/>
              </w:rPr>
            </w:pPr>
            <w:r w:rsidRPr="006F37D6">
              <w:rPr>
                <w:rFonts w:ascii="Arial" w:hAnsi="Arial" w:cs="Arial"/>
                <w:color w:val="000000"/>
                <w:kern w:val="0"/>
                <w:sz w:val="18"/>
                <w:szCs w:val="18"/>
              </w:rPr>
              <w:t>DATA28</w:t>
            </w:r>
          </w:p>
        </w:tc>
        <w:tc>
          <w:tcPr>
            <w:tcW w:w="1147"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555B7DD" w14:textId="77777777" w:rsidR="000E0487" w:rsidRPr="006F37D6" w:rsidRDefault="000E0487" w:rsidP="0010281E">
            <w:pPr>
              <w:jc w:val="left"/>
              <w:rPr>
                <w:rFonts w:ascii="Arial" w:hAnsi="Arial" w:cs="Arial"/>
                <w:highlight w:val="yellow"/>
              </w:rPr>
            </w:pPr>
            <w:r w:rsidRPr="006F37D6">
              <w:rPr>
                <w:rFonts w:ascii="Arial" w:hAnsi="Arial" w:cs="Arial"/>
                <w:color w:val="000000"/>
                <w:kern w:val="0"/>
                <w:sz w:val="18"/>
                <w:szCs w:val="18"/>
              </w:rPr>
              <w:t>DATA29</w:t>
            </w:r>
          </w:p>
        </w:tc>
        <w:tc>
          <w:tcPr>
            <w:tcW w:w="112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47B7214" w14:textId="77777777" w:rsidR="000E0487" w:rsidRPr="006F37D6" w:rsidRDefault="000E0487" w:rsidP="0010281E">
            <w:pPr>
              <w:jc w:val="left"/>
              <w:rPr>
                <w:rFonts w:ascii="Arial" w:hAnsi="Arial" w:cs="Arial"/>
                <w:highlight w:val="yellow"/>
              </w:rPr>
            </w:pPr>
            <w:r w:rsidRPr="006F37D6">
              <w:rPr>
                <w:rFonts w:ascii="Arial" w:hAnsi="Arial" w:cs="Arial"/>
                <w:color w:val="000000"/>
                <w:kern w:val="0"/>
                <w:sz w:val="18"/>
                <w:szCs w:val="18"/>
              </w:rPr>
              <w:t>DATA30</w:t>
            </w:r>
          </w:p>
        </w:tc>
        <w:tc>
          <w:tcPr>
            <w:tcW w:w="107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ED4261B" w14:textId="77777777" w:rsidR="000E0487" w:rsidRPr="006F37D6" w:rsidRDefault="000E0487" w:rsidP="0010281E">
            <w:pPr>
              <w:jc w:val="left"/>
              <w:rPr>
                <w:rFonts w:ascii="Arial" w:hAnsi="Arial" w:cs="Arial"/>
                <w:highlight w:val="yellow"/>
              </w:rPr>
            </w:pPr>
            <w:r w:rsidRPr="006F37D6">
              <w:rPr>
                <w:rFonts w:ascii="Arial" w:hAnsi="Arial" w:cs="Arial"/>
                <w:color w:val="000000"/>
                <w:kern w:val="0"/>
                <w:sz w:val="18"/>
                <w:szCs w:val="18"/>
              </w:rPr>
              <w:t>DATA31</w:t>
            </w:r>
          </w:p>
        </w:tc>
      </w:tr>
      <w:tr w:rsidR="000E0487" w:rsidRPr="006F37D6" w14:paraId="582DAA34" w14:textId="77777777" w:rsidTr="0010281E">
        <w:trPr>
          <w:trHeight w:val="270"/>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B1877"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ppm15/16</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4487"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ppm16</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CAD4" w14:textId="77777777" w:rsidR="000E0487" w:rsidRPr="006F37D6" w:rsidRDefault="000E0487" w:rsidP="0010281E">
            <w:pPr>
              <w:jc w:val="left"/>
              <w:rPr>
                <w:rFonts w:ascii="Arial" w:hAnsi="Arial" w:cs="Arial"/>
                <w:sz w:val="18"/>
                <w:szCs w:val="18"/>
              </w:rPr>
            </w:pPr>
            <w:r w:rsidRPr="006F37D6">
              <w:rPr>
                <w:rFonts w:ascii="Arial" w:hAnsi="Arial" w:cs="Arial"/>
                <w:color w:val="000000"/>
                <w:kern w:val="0"/>
                <w:sz w:val="18"/>
                <w:szCs w:val="18"/>
              </w:rPr>
              <w:t>ppm17</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5146A" w14:textId="77777777" w:rsidR="000E0487" w:rsidRPr="006F37D6" w:rsidRDefault="000E0487" w:rsidP="0010281E">
            <w:pPr>
              <w:jc w:val="left"/>
              <w:rPr>
                <w:rFonts w:ascii="Arial" w:hAnsi="Arial" w:cs="Arial"/>
                <w:sz w:val="18"/>
                <w:szCs w:val="18"/>
              </w:rPr>
            </w:pPr>
            <w:r w:rsidRPr="006F37D6">
              <w:rPr>
                <w:rFonts w:ascii="Arial" w:hAnsi="Arial" w:cs="Arial"/>
                <w:color w:val="000000"/>
                <w:kern w:val="0"/>
                <w:sz w:val="18"/>
                <w:szCs w:val="18"/>
              </w:rPr>
              <w:t>ppm17/18</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E17A" w14:textId="77777777" w:rsidR="000E0487" w:rsidRPr="006F37D6" w:rsidRDefault="000E0487" w:rsidP="0010281E">
            <w:pPr>
              <w:jc w:val="left"/>
              <w:rPr>
                <w:rFonts w:ascii="Arial" w:hAnsi="Arial" w:cs="Arial"/>
                <w:sz w:val="18"/>
                <w:szCs w:val="18"/>
              </w:rPr>
            </w:pPr>
            <w:r w:rsidRPr="006F37D6">
              <w:rPr>
                <w:rFonts w:ascii="Arial" w:hAnsi="Arial" w:cs="Arial"/>
                <w:color w:val="000000"/>
                <w:kern w:val="0"/>
                <w:sz w:val="18"/>
                <w:szCs w:val="18"/>
              </w:rPr>
              <w:t>ppm18</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DD49" w14:textId="77777777" w:rsidR="000E0487" w:rsidRPr="006F37D6" w:rsidRDefault="000E0487" w:rsidP="0010281E">
            <w:pPr>
              <w:jc w:val="left"/>
              <w:rPr>
                <w:rFonts w:ascii="Arial" w:hAnsi="Arial" w:cs="Arial"/>
                <w:sz w:val="18"/>
                <w:szCs w:val="18"/>
              </w:rPr>
            </w:pPr>
            <w:r w:rsidRPr="006F37D6">
              <w:rPr>
                <w:rFonts w:ascii="Arial" w:hAnsi="Arial" w:cs="Arial"/>
                <w:color w:val="000000"/>
                <w:kern w:val="0"/>
                <w:sz w:val="18"/>
                <w:szCs w:val="18"/>
              </w:rPr>
              <w:t>ppm19</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1CCE" w14:textId="77777777" w:rsidR="000E0487" w:rsidRPr="006F37D6" w:rsidRDefault="000E0487" w:rsidP="0010281E">
            <w:pPr>
              <w:jc w:val="left"/>
              <w:rPr>
                <w:rFonts w:ascii="Arial" w:hAnsi="Arial" w:cs="Arial"/>
                <w:sz w:val="18"/>
                <w:szCs w:val="18"/>
              </w:rPr>
            </w:pPr>
            <w:r w:rsidRPr="006F37D6">
              <w:rPr>
                <w:rFonts w:ascii="Arial" w:hAnsi="Arial" w:cs="Arial"/>
                <w:color w:val="000000"/>
                <w:kern w:val="0"/>
                <w:sz w:val="18"/>
                <w:szCs w:val="18"/>
              </w:rPr>
              <w:t>ppm19/20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B1DF" w14:textId="77777777" w:rsidR="000E0487" w:rsidRPr="006F37D6" w:rsidRDefault="000E0487" w:rsidP="0010281E">
            <w:pPr>
              <w:jc w:val="left"/>
              <w:rPr>
                <w:rFonts w:ascii="Arial" w:hAnsi="Arial" w:cs="Arial"/>
                <w:sz w:val="18"/>
                <w:szCs w:val="18"/>
              </w:rPr>
            </w:pPr>
            <w:r w:rsidRPr="006F37D6">
              <w:rPr>
                <w:rFonts w:ascii="Arial" w:hAnsi="Arial" w:cs="Arial"/>
                <w:color w:val="000000"/>
                <w:kern w:val="0"/>
                <w:sz w:val="18"/>
                <w:szCs w:val="18"/>
              </w:rPr>
              <w:t>ppm20</w:t>
            </w:r>
          </w:p>
        </w:tc>
      </w:tr>
      <w:tr w:rsidR="000E0487" w:rsidRPr="006F37D6" w14:paraId="7C566323" w14:textId="77777777" w:rsidTr="0010281E">
        <w:trPr>
          <w:trHeight w:val="270"/>
          <w:ins w:id="7" w:author="nan.li" w:date="2019-02-20T09:02:00Z"/>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75FD5" w14:textId="77777777" w:rsidR="000E0487" w:rsidRPr="006F37D6" w:rsidRDefault="000E0487" w:rsidP="0010281E">
            <w:pPr>
              <w:widowControl/>
              <w:jc w:val="left"/>
              <w:rPr>
                <w:rFonts w:ascii="Arial" w:hAnsi="Arial" w:cs="Arial"/>
                <w:color w:val="000000"/>
                <w:kern w:val="0"/>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47181" w14:textId="77777777" w:rsidR="000E0487" w:rsidRPr="006F37D6" w:rsidRDefault="000E0487" w:rsidP="0010281E">
            <w:pPr>
              <w:widowControl/>
              <w:jc w:val="left"/>
              <w:rPr>
                <w:rFonts w:ascii="Arial" w:hAnsi="Arial" w:cs="Arial"/>
                <w:color w:val="000000"/>
                <w:kern w:val="0"/>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336E8" w14:textId="77777777" w:rsidR="000E0487" w:rsidRPr="006F37D6" w:rsidRDefault="000E0487" w:rsidP="0010281E">
            <w:pPr>
              <w:jc w:val="left"/>
              <w:rPr>
                <w:rFonts w:ascii="Arial" w:hAnsi="Arial" w:cs="Arial"/>
                <w:color w:val="000000"/>
                <w:kern w:val="0"/>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4256" w14:textId="77777777" w:rsidR="000E0487" w:rsidRPr="006F37D6" w:rsidRDefault="000E0487" w:rsidP="0010281E">
            <w:pPr>
              <w:jc w:val="left"/>
              <w:rPr>
                <w:rFonts w:ascii="Arial" w:hAnsi="Arial" w:cs="Arial"/>
                <w:color w:val="000000"/>
                <w:kern w:val="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D833" w14:textId="77777777" w:rsidR="000E0487" w:rsidRPr="006F37D6" w:rsidRDefault="000E0487" w:rsidP="0010281E">
            <w:pPr>
              <w:jc w:val="left"/>
              <w:rPr>
                <w:rFonts w:ascii="Arial" w:hAnsi="Arial" w:cs="Arial"/>
                <w:color w:val="000000"/>
                <w:kern w:val="0"/>
                <w:sz w:val="18"/>
                <w:szCs w:val="18"/>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F937" w14:textId="77777777" w:rsidR="000E0487" w:rsidRPr="006F37D6" w:rsidRDefault="000E0487" w:rsidP="0010281E">
            <w:pPr>
              <w:jc w:val="left"/>
              <w:rPr>
                <w:rFonts w:ascii="Arial" w:hAnsi="Arial" w:cs="Arial"/>
                <w:color w:val="000000"/>
                <w:kern w:val="0"/>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A80E8" w14:textId="77777777" w:rsidR="000E0487" w:rsidRPr="006F37D6" w:rsidRDefault="000E0487" w:rsidP="0010281E">
            <w:pPr>
              <w:jc w:val="left"/>
              <w:rPr>
                <w:rFonts w:ascii="Arial" w:hAnsi="Arial" w:cs="Arial"/>
                <w:color w:val="000000"/>
                <w:kern w:val="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1A86" w14:textId="77777777" w:rsidR="000E0487" w:rsidRPr="006F37D6" w:rsidRDefault="000E0487" w:rsidP="0010281E">
            <w:pPr>
              <w:jc w:val="left"/>
              <w:rPr>
                <w:rFonts w:ascii="Arial" w:hAnsi="Arial" w:cs="Arial"/>
                <w:color w:val="000000"/>
                <w:kern w:val="0"/>
                <w:sz w:val="18"/>
                <w:szCs w:val="18"/>
              </w:rPr>
            </w:pPr>
          </w:p>
        </w:tc>
      </w:tr>
      <w:tr w:rsidR="000E0487" w:rsidRPr="006F37D6" w14:paraId="0CD1C66C" w14:textId="77777777" w:rsidTr="0010281E">
        <w:trPr>
          <w:trHeight w:val="270"/>
          <w:ins w:id="8" w:author="nan.li" w:date="2019-02-20T09:02:00Z"/>
        </w:trPr>
        <w:tc>
          <w:tcPr>
            <w:tcW w:w="1144"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9263B77" w14:textId="77777777" w:rsidR="000E0487" w:rsidRPr="0010281E"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DATA32</w:t>
            </w:r>
          </w:p>
        </w:tc>
        <w:tc>
          <w:tcPr>
            <w:tcW w:w="111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AC4008C" w14:textId="77777777" w:rsidR="000E0487" w:rsidRPr="0010281E" w:rsidRDefault="000E0487" w:rsidP="0010281E">
            <w:pPr>
              <w:widowControl/>
              <w:jc w:val="left"/>
              <w:rPr>
                <w:rFonts w:ascii="Arial" w:hAnsi="Arial" w:cs="Arial"/>
                <w:color w:val="000000"/>
                <w:kern w:val="0"/>
                <w:sz w:val="18"/>
                <w:szCs w:val="18"/>
              </w:rPr>
            </w:pPr>
            <w:r w:rsidRPr="006F37D6">
              <w:rPr>
                <w:rFonts w:ascii="Arial" w:hAnsi="Arial" w:cs="Arial"/>
                <w:color w:val="000000"/>
                <w:kern w:val="0"/>
                <w:sz w:val="18"/>
                <w:szCs w:val="18"/>
              </w:rPr>
              <w:t>DATA33</w:t>
            </w:r>
          </w:p>
        </w:tc>
        <w:tc>
          <w:tcPr>
            <w:tcW w:w="125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C55DD29" w14:textId="77777777" w:rsidR="000E0487" w:rsidRPr="0010281E" w:rsidRDefault="000E0487" w:rsidP="0010281E">
            <w:pPr>
              <w:jc w:val="left"/>
              <w:rPr>
                <w:rFonts w:ascii="Arial" w:hAnsi="Arial" w:cs="Arial"/>
                <w:color w:val="000000"/>
                <w:kern w:val="0"/>
                <w:sz w:val="18"/>
                <w:szCs w:val="18"/>
              </w:rPr>
            </w:pPr>
            <w:r w:rsidRPr="006F37D6">
              <w:rPr>
                <w:rFonts w:ascii="Arial" w:hAnsi="Arial" w:cs="Arial"/>
                <w:color w:val="000000"/>
                <w:kern w:val="0"/>
                <w:sz w:val="18"/>
                <w:szCs w:val="18"/>
              </w:rPr>
              <w:t>DATA34</w:t>
            </w:r>
          </w:p>
        </w:tc>
        <w:tc>
          <w:tcPr>
            <w:tcW w:w="107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5127A17" w14:textId="77777777" w:rsidR="000E0487" w:rsidRPr="0010281E" w:rsidRDefault="000E0487" w:rsidP="0010281E">
            <w:pPr>
              <w:jc w:val="left"/>
              <w:rPr>
                <w:rFonts w:ascii="Arial" w:hAnsi="Arial" w:cs="Arial"/>
                <w:color w:val="000000"/>
                <w:kern w:val="0"/>
                <w:sz w:val="18"/>
                <w:szCs w:val="18"/>
              </w:rPr>
            </w:pPr>
            <w:r w:rsidRPr="006F37D6">
              <w:rPr>
                <w:rFonts w:ascii="Arial" w:hAnsi="Arial" w:cs="Arial"/>
                <w:color w:val="000000"/>
                <w:kern w:val="0"/>
                <w:sz w:val="18"/>
                <w:szCs w:val="18"/>
              </w:rPr>
              <w:t>DATA35</w:t>
            </w:r>
          </w:p>
        </w:tc>
        <w:tc>
          <w:tcPr>
            <w:tcW w:w="100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0E27223" w14:textId="77777777" w:rsidR="000E0487" w:rsidRPr="0010281E" w:rsidRDefault="000E0487" w:rsidP="0010281E">
            <w:pPr>
              <w:jc w:val="left"/>
              <w:rPr>
                <w:rFonts w:ascii="Arial" w:hAnsi="Arial" w:cs="Arial"/>
                <w:color w:val="000000"/>
                <w:kern w:val="0"/>
                <w:sz w:val="18"/>
                <w:szCs w:val="18"/>
              </w:rPr>
            </w:pPr>
            <w:r w:rsidRPr="006F37D6">
              <w:rPr>
                <w:rFonts w:ascii="Arial" w:hAnsi="Arial" w:cs="Arial"/>
                <w:color w:val="000000"/>
                <w:kern w:val="0"/>
                <w:sz w:val="18"/>
                <w:szCs w:val="18"/>
              </w:rPr>
              <w:t>DATA36</w:t>
            </w:r>
          </w:p>
        </w:tc>
        <w:tc>
          <w:tcPr>
            <w:tcW w:w="1147"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A4181E0" w14:textId="77777777" w:rsidR="000E0487" w:rsidRPr="0010281E" w:rsidRDefault="000E0487" w:rsidP="0010281E">
            <w:pPr>
              <w:jc w:val="left"/>
              <w:rPr>
                <w:rFonts w:ascii="Arial" w:hAnsi="Arial" w:cs="Arial"/>
                <w:color w:val="000000"/>
                <w:kern w:val="0"/>
                <w:sz w:val="18"/>
                <w:szCs w:val="18"/>
              </w:rPr>
            </w:pPr>
            <w:r w:rsidRPr="006F37D6">
              <w:rPr>
                <w:rFonts w:ascii="Arial" w:hAnsi="Arial" w:cs="Arial"/>
                <w:color w:val="000000"/>
                <w:kern w:val="0"/>
                <w:sz w:val="18"/>
                <w:szCs w:val="18"/>
              </w:rPr>
              <w:t>DATA37</w:t>
            </w:r>
          </w:p>
        </w:tc>
        <w:tc>
          <w:tcPr>
            <w:tcW w:w="112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E20746C" w14:textId="77777777" w:rsidR="000E0487" w:rsidRPr="006F37D6" w:rsidRDefault="000E0487" w:rsidP="0010281E">
            <w:pPr>
              <w:jc w:val="left"/>
              <w:rPr>
                <w:rFonts w:ascii="Arial" w:hAnsi="Arial" w:cs="Arial"/>
                <w:color w:val="000000"/>
                <w:kern w:val="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E1F2B6C" w14:textId="77777777" w:rsidR="000E0487" w:rsidRPr="006F37D6" w:rsidRDefault="000E0487" w:rsidP="0010281E">
            <w:pPr>
              <w:jc w:val="left"/>
              <w:rPr>
                <w:rFonts w:ascii="Arial" w:hAnsi="Arial" w:cs="Arial"/>
                <w:color w:val="000000"/>
                <w:kern w:val="0"/>
                <w:sz w:val="18"/>
                <w:szCs w:val="18"/>
              </w:rPr>
            </w:pPr>
          </w:p>
        </w:tc>
      </w:tr>
      <w:tr w:rsidR="000E0487" w:rsidRPr="006F37D6" w14:paraId="29170A71" w14:textId="77777777" w:rsidTr="0010281E">
        <w:trPr>
          <w:trHeight w:val="270"/>
          <w:ins w:id="9" w:author="nan.li" w:date="2019-02-20T09:03:00Z"/>
        </w:trPr>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5DE32"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ppm21</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A1082" w14:textId="77777777" w:rsidR="000E0487" w:rsidRPr="006F37D6" w:rsidRDefault="000E0487" w:rsidP="0010281E">
            <w:pPr>
              <w:widowControl/>
              <w:jc w:val="left"/>
              <w:rPr>
                <w:rFonts w:ascii="Arial" w:hAnsi="Arial" w:cs="Arial"/>
                <w:color w:val="000000"/>
                <w:kern w:val="0"/>
                <w:szCs w:val="21"/>
              </w:rPr>
            </w:pPr>
            <w:r w:rsidRPr="006F37D6">
              <w:rPr>
                <w:rFonts w:ascii="Arial" w:hAnsi="Arial" w:cs="Arial"/>
                <w:color w:val="000000"/>
                <w:kern w:val="0"/>
                <w:sz w:val="18"/>
                <w:szCs w:val="18"/>
              </w:rPr>
              <w:t>ppm21/22</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83E18" w14:textId="77777777" w:rsidR="000E0487" w:rsidRPr="006F37D6" w:rsidRDefault="000E0487" w:rsidP="0010281E">
            <w:pPr>
              <w:jc w:val="left"/>
              <w:rPr>
                <w:rFonts w:ascii="Arial" w:hAnsi="Arial" w:cs="Arial"/>
                <w:color w:val="000000"/>
                <w:kern w:val="0"/>
                <w:szCs w:val="21"/>
              </w:rPr>
            </w:pPr>
            <w:r w:rsidRPr="006F37D6">
              <w:rPr>
                <w:rFonts w:ascii="Arial" w:hAnsi="Arial" w:cs="Arial"/>
                <w:color w:val="000000"/>
                <w:kern w:val="0"/>
                <w:sz w:val="18"/>
                <w:szCs w:val="18"/>
              </w:rPr>
              <w:t>ppm22</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E3A7" w14:textId="77777777" w:rsidR="000E0487" w:rsidRPr="006F37D6" w:rsidRDefault="000E0487" w:rsidP="0010281E">
            <w:pPr>
              <w:jc w:val="left"/>
              <w:rPr>
                <w:rFonts w:ascii="Arial" w:hAnsi="Arial" w:cs="Arial"/>
                <w:color w:val="000000"/>
                <w:kern w:val="0"/>
                <w:szCs w:val="21"/>
              </w:rPr>
            </w:pPr>
            <w:r w:rsidRPr="006F37D6">
              <w:rPr>
                <w:rFonts w:ascii="Arial" w:hAnsi="Arial" w:cs="Arial"/>
                <w:color w:val="000000"/>
                <w:kern w:val="0"/>
                <w:sz w:val="18"/>
                <w:szCs w:val="18"/>
              </w:rPr>
              <w:t>ppm23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45BB4" w14:textId="77777777" w:rsidR="000E0487" w:rsidRPr="006F37D6" w:rsidRDefault="000E0487" w:rsidP="0010281E">
            <w:pPr>
              <w:jc w:val="left"/>
              <w:rPr>
                <w:rFonts w:ascii="Arial" w:hAnsi="Arial" w:cs="Arial"/>
                <w:color w:val="000000"/>
                <w:kern w:val="0"/>
                <w:szCs w:val="21"/>
              </w:rPr>
            </w:pPr>
            <w:r w:rsidRPr="006F37D6">
              <w:rPr>
                <w:rFonts w:ascii="Arial" w:hAnsi="Arial" w:cs="Arial"/>
                <w:color w:val="000000"/>
                <w:kern w:val="0"/>
                <w:sz w:val="18"/>
                <w:szCs w:val="18"/>
              </w:rPr>
              <w:t>ppm23/24</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E0A7" w14:textId="77777777" w:rsidR="000E0487" w:rsidRPr="006F37D6" w:rsidRDefault="000E0487" w:rsidP="0010281E">
            <w:pPr>
              <w:jc w:val="left"/>
              <w:rPr>
                <w:rFonts w:ascii="Arial" w:hAnsi="Arial" w:cs="Arial"/>
                <w:color w:val="000000"/>
                <w:kern w:val="0"/>
                <w:szCs w:val="21"/>
              </w:rPr>
            </w:pPr>
            <w:r w:rsidRPr="006F37D6">
              <w:rPr>
                <w:rFonts w:ascii="Arial" w:hAnsi="Arial" w:cs="Arial"/>
                <w:color w:val="000000"/>
                <w:kern w:val="0"/>
                <w:sz w:val="18"/>
                <w:szCs w:val="18"/>
              </w:rPr>
              <w:t>ppm24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65D2" w14:textId="77777777" w:rsidR="000E0487" w:rsidRPr="006F37D6" w:rsidRDefault="000E0487" w:rsidP="0010281E">
            <w:pPr>
              <w:jc w:val="left"/>
              <w:rPr>
                <w:rFonts w:ascii="Arial" w:hAnsi="Arial" w:cs="Arial"/>
                <w:color w:val="000000"/>
                <w:kern w:val="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80C92" w14:textId="77777777" w:rsidR="000E0487" w:rsidRPr="006F37D6" w:rsidRDefault="000E0487" w:rsidP="0010281E">
            <w:pPr>
              <w:jc w:val="left"/>
              <w:rPr>
                <w:rFonts w:ascii="Arial" w:hAnsi="Arial" w:cs="Arial"/>
                <w:color w:val="000000"/>
                <w:kern w:val="0"/>
                <w:sz w:val="18"/>
                <w:szCs w:val="18"/>
              </w:rPr>
            </w:pPr>
          </w:p>
        </w:tc>
      </w:tr>
    </w:tbl>
    <w:p w14:paraId="73F85CE0" w14:textId="77777777" w:rsidR="000E0487" w:rsidRPr="006F37D6" w:rsidRDefault="000E0487" w:rsidP="00145386">
      <w:pPr>
        <w:jc w:val="center"/>
        <w:rPr>
          <w:rFonts w:ascii="Arial" w:hAnsi="Arial" w:cs="Arial"/>
          <w:color w:val="000000"/>
          <w:kern w:val="0"/>
          <w:sz w:val="18"/>
          <w:szCs w:val="18"/>
        </w:rPr>
      </w:pPr>
      <w:r w:rsidRPr="006F37D6">
        <w:rPr>
          <w:rFonts w:ascii="Arial" w:hAnsi="Arial" w:cs="Arial"/>
          <w:color w:val="000000"/>
          <w:kern w:val="0"/>
          <w:sz w:val="18"/>
          <w:szCs w:val="18"/>
        </w:rPr>
        <w:t>Table-103A</w:t>
      </w:r>
    </w:p>
    <w:p w14:paraId="1A0FF6B0" w14:textId="77777777" w:rsidR="000E0487" w:rsidRPr="006F37D6" w:rsidRDefault="000E0487" w:rsidP="00145386">
      <w:pPr>
        <w:keepNext/>
        <w:rPr>
          <w:rFonts w:ascii="Arial" w:hAnsi="Arial" w:cs="Arial"/>
        </w:rPr>
      </w:pPr>
      <w:r w:rsidRPr="006F37D6">
        <w:rPr>
          <w:rFonts w:ascii="Arial" w:hAnsi="Arial" w:cs="Arial"/>
          <w:b/>
          <w:color w:val="000000"/>
          <w:kern w:val="0"/>
          <w:szCs w:val="21"/>
        </w:rPr>
        <w:t xml:space="preserve">Flag0 (DATA0): </w:t>
      </w:r>
    </w:p>
    <w:tbl>
      <w:tblPr>
        <w:tblW w:w="8647" w:type="dxa"/>
        <w:tblInd w:w="-10" w:type="dxa"/>
        <w:tblCellMar>
          <w:left w:w="98" w:type="dxa"/>
        </w:tblCellMar>
        <w:tblLook w:val="04A0" w:firstRow="1" w:lastRow="0" w:firstColumn="1" w:lastColumn="0" w:noHBand="0" w:noVBand="1"/>
      </w:tblPr>
      <w:tblGrid>
        <w:gridCol w:w="1132"/>
        <w:gridCol w:w="1137"/>
        <w:gridCol w:w="990"/>
        <w:gridCol w:w="1135"/>
        <w:gridCol w:w="994"/>
        <w:gridCol w:w="1131"/>
        <w:gridCol w:w="1138"/>
        <w:gridCol w:w="990"/>
      </w:tblGrid>
      <w:tr w:rsidR="000E0487" w:rsidRPr="006F37D6" w14:paraId="1A64D042" w14:textId="77777777" w:rsidTr="00C477A5">
        <w:trPr>
          <w:trHeight w:val="285"/>
        </w:trPr>
        <w:tc>
          <w:tcPr>
            <w:tcW w:w="1131" w:type="dxa"/>
            <w:tcBorders>
              <w:top w:val="single" w:sz="4" w:space="0" w:color="000000"/>
              <w:left w:val="single" w:sz="4" w:space="0" w:color="000000"/>
              <w:bottom w:val="single" w:sz="4" w:space="0" w:color="000000"/>
            </w:tcBorders>
            <w:shd w:val="clear" w:color="auto" w:fill="D9D9D9"/>
            <w:vAlign w:val="center"/>
          </w:tcPr>
          <w:p w14:paraId="71777468" w14:textId="77777777" w:rsidR="000E0487" w:rsidRPr="006F37D6" w:rsidRDefault="000E0487" w:rsidP="00145386">
            <w:pPr>
              <w:keepNext/>
              <w:widowControl/>
              <w:jc w:val="left"/>
              <w:rPr>
                <w:rFonts w:ascii="Arial" w:hAnsi="Arial" w:cs="Arial"/>
                <w:color w:val="000000"/>
                <w:kern w:val="0"/>
                <w:sz w:val="18"/>
                <w:szCs w:val="18"/>
              </w:rPr>
            </w:pPr>
            <w:r w:rsidRPr="006F37D6">
              <w:rPr>
                <w:rFonts w:ascii="Arial" w:hAnsi="Arial" w:cs="Arial"/>
                <w:color w:val="000000"/>
                <w:kern w:val="0"/>
                <w:sz w:val="18"/>
                <w:szCs w:val="18"/>
              </w:rPr>
              <w:t>Bit7</w:t>
            </w:r>
          </w:p>
        </w:tc>
        <w:tc>
          <w:tcPr>
            <w:tcW w:w="1137" w:type="dxa"/>
            <w:tcBorders>
              <w:top w:val="single" w:sz="4" w:space="0" w:color="000000"/>
              <w:left w:val="single" w:sz="4" w:space="0" w:color="000000"/>
              <w:bottom w:val="single" w:sz="4" w:space="0" w:color="000000"/>
            </w:tcBorders>
            <w:shd w:val="clear" w:color="auto" w:fill="D9D9D9"/>
            <w:vAlign w:val="center"/>
          </w:tcPr>
          <w:p w14:paraId="0EB9BC03"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Bit6</w:t>
            </w:r>
          </w:p>
        </w:tc>
        <w:tc>
          <w:tcPr>
            <w:tcW w:w="990" w:type="dxa"/>
            <w:tcBorders>
              <w:top w:val="single" w:sz="4" w:space="0" w:color="000000"/>
              <w:left w:val="single" w:sz="4" w:space="0" w:color="000000"/>
              <w:bottom w:val="single" w:sz="4" w:space="0" w:color="000000"/>
            </w:tcBorders>
            <w:shd w:val="clear" w:color="auto" w:fill="D9D9D9"/>
            <w:vAlign w:val="center"/>
          </w:tcPr>
          <w:p w14:paraId="066E66E1"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Bit5</w:t>
            </w:r>
          </w:p>
        </w:tc>
        <w:tc>
          <w:tcPr>
            <w:tcW w:w="1135" w:type="dxa"/>
            <w:tcBorders>
              <w:top w:val="single" w:sz="4" w:space="0" w:color="000000"/>
              <w:left w:val="single" w:sz="4" w:space="0" w:color="000000"/>
              <w:bottom w:val="single" w:sz="4" w:space="0" w:color="000000"/>
            </w:tcBorders>
            <w:shd w:val="clear" w:color="auto" w:fill="D9D9D9"/>
            <w:vAlign w:val="center"/>
          </w:tcPr>
          <w:p w14:paraId="546D8A86"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Bit4</w:t>
            </w:r>
          </w:p>
        </w:tc>
        <w:tc>
          <w:tcPr>
            <w:tcW w:w="994" w:type="dxa"/>
            <w:tcBorders>
              <w:top w:val="single" w:sz="4" w:space="0" w:color="000000"/>
              <w:left w:val="single" w:sz="4" w:space="0" w:color="000000"/>
              <w:bottom w:val="single" w:sz="4" w:space="0" w:color="000000"/>
            </w:tcBorders>
            <w:shd w:val="clear" w:color="auto" w:fill="D9D9D9"/>
            <w:vAlign w:val="center"/>
          </w:tcPr>
          <w:p w14:paraId="096806C8"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Bit3</w:t>
            </w:r>
          </w:p>
        </w:tc>
        <w:tc>
          <w:tcPr>
            <w:tcW w:w="1131" w:type="dxa"/>
            <w:tcBorders>
              <w:top w:val="single" w:sz="4" w:space="0" w:color="000000"/>
              <w:left w:val="single" w:sz="4" w:space="0" w:color="000000"/>
              <w:bottom w:val="single" w:sz="4" w:space="0" w:color="000000"/>
            </w:tcBorders>
            <w:shd w:val="clear" w:color="auto" w:fill="D9D9D9"/>
            <w:vAlign w:val="center"/>
          </w:tcPr>
          <w:p w14:paraId="76D8E0CC"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Bit2</w:t>
            </w:r>
          </w:p>
        </w:tc>
        <w:tc>
          <w:tcPr>
            <w:tcW w:w="1138" w:type="dxa"/>
            <w:tcBorders>
              <w:top w:val="single" w:sz="4" w:space="0" w:color="000000"/>
              <w:left w:val="single" w:sz="4" w:space="0" w:color="000000"/>
              <w:bottom w:val="single" w:sz="4" w:space="0" w:color="000000"/>
            </w:tcBorders>
            <w:shd w:val="clear" w:color="auto" w:fill="D9D9D9"/>
            <w:vAlign w:val="center"/>
          </w:tcPr>
          <w:p w14:paraId="7934F083"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Bit1</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FBBBE9"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Bit0</w:t>
            </w:r>
          </w:p>
        </w:tc>
      </w:tr>
      <w:tr w:rsidR="000E0487" w:rsidRPr="006F37D6" w14:paraId="72D118D4" w14:textId="77777777" w:rsidTr="00C477A5">
        <w:trPr>
          <w:trHeight w:val="353"/>
        </w:trPr>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28963C2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RANGE CHECK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68DBB1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SET FAILSAFE</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FFFFFF"/>
          </w:tcPr>
          <w:p w14:paraId="265054C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RX_NUM</w:t>
            </w:r>
          </w:p>
        </w:tc>
      </w:tr>
    </w:tbl>
    <w:p w14:paraId="5AB2623E" w14:textId="77777777" w:rsidR="000E0487" w:rsidRPr="006F37D6" w:rsidRDefault="000E0487" w:rsidP="00145386">
      <w:pPr>
        <w:widowControl/>
        <w:jc w:val="left"/>
        <w:rPr>
          <w:rFonts w:ascii="Arial" w:hAnsi="Arial" w:cs="Arial"/>
          <w:b/>
          <w:bCs/>
          <w:color w:val="000000"/>
          <w:kern w:val="0"/>
          <w:sz w:val="20"/>
          <w:szCs w:val="20"/>
        </w:rPr>
      </w:pPr>
      <w:r w:rsidRPr="006F37D6">
        <w:rPr>
          <w:rFonts w:ascii="Arial" w:hAnsi="Arial" w:cs="Arial"/>
          <w:b/>
          <w:bCs/>
          <w:color w:val="000000"/>
          <w:kern w:val="0"/>
          <w:sz w:val="20"/>
          <w:szCs w:val="21"/>
        </w:rPr>
        <w:t>Note: RX_NUM was given on BIND for Model Match feature</w:t>
      </w:r>
    </w:p>
    <w:p w14:paraId="086FCDA7" w14:textId="77777777" w:rsidR="000E0487" w:rsidRPr="006F37D6" w:rsidRDefault="000E0487" w:rsidP="00145386">
      <w:pPr>
        <w:widowControl/>
        <w:jc w:val="left"/>
        <w:rPr>
          <w:rFonts w:ascii="Arial" w:hAnsi="Arial" w:cs="Arial"/>
          <w:b/>
          <w:color w:val="000000"/>
          <w:kern w:val="0"/>
          <w:szCs w:val="21"/>
        </w:rPr>
      </w:pPr>
    </w:p>
    <w:p w14:paraId="44312D13" w14:textId="5A0E502F" w:rsidR="000E0487" w:rsidRPr="006F37D6" w:rsidRDefault="000E0487" w:rsidP="00145386">
      <w:pPr>
        <w:rPr>
          <w:rFonts w:ascii="Arial" w:hAnsi="Arial" w:cs="Arial"/>
        </w:rPr>
      </w:pPr>
      <w:r w:rsidRPr="006F37D6">
        <w:rPr>
          <w:rFonts w:ascii="Arial" w:hAnsi="Arial" w:cs="Arial"/>
          <w:b/>
          <w:color w:val="000000"/>
          <w:kern w:val="0"/>
          <w:szCs w:val="21"/>
        </w:rPr>
        <w:t>Flag1 (DATA1)</w:t>
      </w:r>
      <w:r w:rsidR="009918B2">
        <w:rPr>
          <w:rFonts w:ascii="Arial" w:hAnsi="Arial" w:cs="Arial"/>
          <w:b/>
          <w:color w:val="000000"/>
          <w:kern w:val="0"/>
          <w:szCs w:val="21"/>
        </w:rPr>
        <w:t xml:space="preserve"> for 2.4GHz (ISRM family)</w:t>
      </w:r>
    </w:p>
    <w:tbl>
      <w:tblPr>
        <w:tblW w:w="8647" w:type="dxa"/>
        <w:tblInd w:w="-10" w:type="dxa"/>
        <w:tblCellMar>
          <w:left w:w="98" w:type="dxa"/>
        </w:tblCellMar>
        <w:tblLook w:val="04A0" w:firstRow="1" w:lastRow="0" w:firstColumn="1" w:lastColumn="0" w:noHBand="0" w:noVBand="1"/>
      </w:tblPr>
      <w:tblGrid>
        <w:gridCol w:w="1132"/>
        <w:gridCol w:w="997"/>
        <w:gridCol w:w="1131"/>
        <w:gridCol w:w="1135"/>
        <w:gridCol w:w="993"/>
        <w:gridCol w:w="1132"/>
        <w:gridCol w:w="1137"/>
        <w:gridCol w:w="990"/>
      </w:tblGrid>
      <w:tr w:rsidR="000E0487" w:rsidRPr="006F37D6" w14:paraId="33E151EB" w14:textId="77777777" w:rsidTr="00F47C47">
        <w:trPr>
          <w:trHeight w:val="285"/>
        </w:trPr>
        <w:tc>
          <w:tcPr>
            <w:tcW w:w="1132" w:type="dxa"/>
            <w:tcBorders>
              <w:top w:val="single" w:sz="4" w:space="0" w:color="000000"/>
              <w:left w:val="single" w:sz="4" w:space="0" w:color="000000"/>
              <w:bottom w:val="single" w:sz="4" w:space="0" w:color="000000"/>
            </w:tcBorders>
            <w:shd w:val="clear" w:color="auto" w:fill="D9D9D9"/>
            <w:vAlign w:val="center"/>
          </w:tcPr>
          <w:p w14:paraId="2D9B0E97"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Bit7</w:t>
            </w:r>
          </w:p>
        </w:tc>
        <w:tc>
          <w:tcPr>
            <w:tcW w:w="997" w:type="dxa"/>
            <w:tcBorders>
              <w:top w:val="single" w:sz="4" w:space="0" w:color="000000"/>
              <w:left w:val="single" w:sz="4" w:space="0" w:color="000000"/>
              <w:bottom w:val="single" w:sz="4" w:space="0" w:color="000000"/>
            </w:tcBorders>
            <w:shd w:val="clear" w:color="auto" w:fill="D9D9D9"/>
            <w:vAlign w:val="center"/>
          </w:tcPr>
          <w:p w14:paraId="308B84C8"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Bit6</w:t>
            </w:r>
          </w:p>
        </w:tc>
        <w:tc>
          <w:tcPr>
            <w:tcW w:w="1131" w:type="dxa"/>
            <w:tcBorders>
              <w:top w:val="single" w:sz="4" w:space="0" w:color="000000"/>
              <w:left w:val="single" w:sz="4" w:space="0" w:color="000000"/>
              <w:bottom w:val="single" w:sz="4" w:space="0" w:color="000000"/>
            </w:tcBorders>
            <w:shd w:val="clear" w:color="auto" w:fill="D9D9D9"/>
            <w:vAlign w:val="center"/>
          </w:tcPr>
          <w:p w14:paraId="7371C2E5"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Bit5</w:t>
            </w:r>
          </w:p>
        </w:tc>
        <w:tc>
          <w:tcPr>
            <w:tcW w:w="1135" w:type="dxa"/>
            <w:tcBorders>
              <w:top w:val="single" w:sz="4" w:space="0" w:color="000000"/>
              <w:left w:val="single" w:sz="4" w:space="0" w:color="000000"/>
              <w:bottom w:val="single" w:sz="4" w:space="0" w:color="000000"/>
            </w:tcBorders>
            <w:shd w:val="clear" w:color="auto" w:fill="D9D9D9"/>
            <w:vAlign w:val="center"/>
          </w:tcPr>
          <w:p w14:paraId="6E4ECE0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Bit4</w:t>
            </w:r>
          </w:p>
        </w:tc>
        <w:tc>
          <w:tcPr>
            <w:tcW w:w="993" w:type="dxa"/>
            <w:tcBorders>
              <w:top w:val="single" w:sz="4" w:space="0" w:color="000000"/>
              <w:left w:val="single" w:sz="4" w:space="0" w:color="000000"/>
              <w:bottom w:val="single" w:sz="4" w:space="0" w:color="000000"/>
            </w:tcBorders>
            <w:shd w:val="clear" w:color="auto" w:fill="D9D9D9"/>
            <w:vAlign w:val="center"/>
          </w:tcPr>
          <w:p w14:paraId="60424EF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Bit3</w:t>
            </w:r>
          </w:p>
        </w:tc>
        <w:tc>
          <w:tcPr>
            <w:tcW w:w="1132" w:type="dxa"/>
            <w:tcBorders>
              <w:top w:val="single" w:sz="4" w:space="0" w:color="000000"/>
              <w:left w:val="single" w:sz="4" w:space="0" w:color="000000"/>
              <w:bottom w:val="single" w:sz="4" w:space="0" w:color="000000"/>
            </w:tcBorders>
            <w:shd w:val="clear" w:color="auto" w:fill="D9D9D9"/>
            <w:vAlign w:val="center"/>
          </w:tcPr>
          <w:p w14:paraId="6ADD0A29"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Bit2</w:t>
            </w:r>
          </w:p>
        </w:tc>
        <w:tc>
          <w:tcPr>
            <w:tcW w:w="1137" w:type="dxa"/>
            <w:tcBorders>
              <w:top w:val="single" w:sz="4" w:space="0" w:color="000000"/>
              <w:left w:val="single" w:sz="4" w:space="0" w:color="000000"/>
              <w:bottom w:val="single" w:sz="4" w:space="0" w:color="000000"/>
            </w:tcBorders>
            <w:shd w:val="clear" w:color="auto" w:fill="D9D9D9"/>
            <w:vAlign w:val="center"/>
          </w:tcPr>
          <w:p w14:paraId="3CDBC752"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Bit1</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A7B8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 w:val="18"/>
                <w:szCs w:val="18"/>
              </w:rPr>
              <w:t>Bit0</w:t>
            </w:r>
          </w:p>
        </w:tc>
      </w:tr>
      <w:tr w:rsidR="0010281E" w:rsidRPr="006F37D6" w14:paraId="28F54B14" w14:textId="77777777" w:rsidTr="009918B2">
        <w:trPr>
          <w:trHeight w:val="1044"/>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E8B97B" w14:textId="77777777" w:rsidR="0010281E" w:rsidRPr="006F37D6" w:rsidRDefault="0010281E" w:rsidP="009918B2">
            <w:pPr>
              <w:widowControl/>
              <w:jc w:val="left"/>
              <w:rPr>
                <w:rFonts w:ascii="Arial" w:hAnsi="Arial" w:cs="Arial"/>
                <w:b/>
                <w:bCs/>
              </w:rPr>
            </w:pPr>
            <w:r w:rsidRPr="006F37D6">
              <w:rPr>
                <w:rFonts w:ascii="Arial" w:hAnsi="Arial" w:cs="Arial"/>
                <w:b/>
                <w:bCs/>
                <w:color w:val="000000"/>
                <w:kern w:val="0"/>
                <w:szCs w:val="21"/>
              </w:rPr>
              <w:t>TX RF Protocol</w:t>
            </w:r>
            <w:r w:rsidRPr="006F37D6">
              <w:rPr>
                <w:rFonts w:ascii="Arial" w:hAnsi="Arial" w:cs="Arial"/>
                <w:b/>
                <w:bCs/>
                <w:color w:val="000000"/>
                <w:kern w:val="0"/>
                <w:szCs w:val="21"/>
              </w:rPr>
              <w:t>：</w:t>
            </w:r>
          </w:p>
          <w:p w14:paraId="5920ADA0" w14:textId="77777777" w:rsidR="0010281E" w:rsidRDefault="0010281E" w:rsidP="009918B2">
            <w:pPr>
              <w:widowControl/>
              <w:jc w:val="left"/>
              <w:rPr>
                <w:rFonts w:ascii="Arial" w:hAnsi="Arial" w:cs="Arial"/>
                <w:color w:val="000000"/>
                <w:kern w:val="0"/>
                <w:sz w:val="18"/>
                <w:szCs w:val="21"/>
              </w:rPr>
            </w:pPr>
            <w:r w:rsidRPr="006F37D6">
              <w:rPr>
                <w:rFonts w:ascii="Arial" w:hAnsi="Arial" w:cs="Arial"/>
                <w:color w:val="000000"/>
                <w:kern w:val="0"/>
                <w:sz w:val="18"/>
                <w:szCs w:val="21"/>
              </w:rPr>
              <w:t>0x00</w:t>
            </w:r>
            <w:r>
              <w:rPr>
                <w:rFonts w:ascii="Arial" w:hAnsi="Arial" w:cs="Arial"/>
                <w:color w:val="000000"/>
                <w:kern w:val="0"/>
                <w:sz w:val="18"/>
                <w:szCs w:val="21"/>
              </w:rPr>
              <w:t xml:space="preserve"> = ACCESS</w:t>
            </w:r>
          </w:p>
          <w:p w14:paraId="55B1BC66" w14:textId="19531BA0" w:rsidR="0010281E" w:rsidRPr="00760CED" w:rsidRDefault="0010281E" w:rsidP="009918B2">
            <w:pPr>
              <w:widowControl/>
              <w:jc w:val="left"/>
              <w:rPr>
                <w:rFonts w:ascii="Arial" w:hAnsi="Arial" w:cs="Arial"/>
                <w:color w:val="000000"/>
                <w:kern w:val="0"/>
                <w:sz w:val="18"/>
                <w:szCs w:val="21"/>
              </w:rPr>
            </w:pPr>
            <w:r w:rsidRPr="00760CED">
              <w:rPr>
                <w:rFonts w:ascii="Arial" w:hAnsi="Arial" w:cs="Arial"/>
                <w:color w:val="000000"/>
                <w:kern w:val="0"/>
                <w:sz w:val="18"/>
                <w:szCs w:val="21"/>
              </w:rPr>
              <w:t xml:space="preserve">0x01 = </w:t>
            </w:r>
            <w:r>
              <w:rPr>
                <w:rFonts w:ascii="Arial" w:hAnsi="Arial" w:cs="Arial"/>
                <w:color w:val="000000"/>
                <w:kern w:val="0"/>
                <w:sz w:val="18"/>
                <w:szCs w:val="21"/>
              </w:rPr>
              <w:t xml:space="preserve">ACCST - </w:t>
            </w:r>
            <w:r w:rsidRPr="00760CED">
              <w:rPr>
                <w:rFonts w:ascii="Arial" w:hAnsi="Arial" w:cs="Arial"/>
                <w:color w:val="000000"/>
                <w:kern w:val="0"/>
                <w:sz w:val="18"/>
                <w:szCs w:val="21"/>
              </w:rPr>
              <w:t>D16</w:t>
            </w:r>
          </w:p>
          <w:p w14:paraId="0D158FF7" w14:textId="79483AD0" w:rsidR="0010281E" w:rsidRPr="006F37D6" w:rsidRDefault="0010281E" w:rsidP="009918B2">
            <w:pPr>
              <w:widowControl/>
              <w:jc w:val="left"/>
              <w:rPr>
                <w:rFonts w:ascii="Arial" w:hAnsi="Arial" w:cs="Arial"/>
              </w:rPr>
            </w:pPr>
            <w:r w:rsidRPr="00760CED">
              <w:rPr>
                <w:rFonts w:ascii="Arial" w:hAnsi="Arial" w:cs="Arial"/>
                <w:color w:val="000000"/>
                <w:kern w:val="0"/>
                <w:sz w:val="18"/>
                <w:szCs w:val="21"/>
              </w:rPr>
              <w:t xml:space="preserve">0x02 = </w:t>
            </w:r>
            <w:r>
              <w:rPr>
                <w:rFonts w:ascii="Arial" w:hAnsi="Arial" w:cs="Arial"/>
                <w:color w:val="000000"/>
                <w:kern w:val="0"/>
                <w:sz w:val="18"/>
                <w:szCs w:val="21"/>
              </w:rPr>
              <w:t xml:space="preserve">ACCST - </w:t>
            </w:r>
            <w:r w:rsidRPr="00760CED">
              <w:rPr>
                <w:rFonts w:ascii="Arial" w:hAnsi="Arial" w:cs="Arial"/>
                <w:color w:val="000000"/>
                <w:kern w:val="0"/>
                <w:sz w:val="18"/>
                <w:szCs w:val="21"/>
              </w:rPr>
              <w:t>LR12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F40C08A" w14:textId="77777777" w:rsidR="0010281E" w:rsidRPr="006F37D6" w:rsidRDefault="0010281E" w:rsidP="009918B2">
            <w:pPr>
              <w:widowControl/>
              <w:jc w:val="left"/>
              <w:rPr>
                <w:rFonts w:ascii="Arial" w:hAnsi="Arial" w:cs="Arial"/>
              </w:rPr>
            </w:pPr>
            <w:r w:rsidRPr="006F37D6">
              <w:rPr>
                <w:rFonts w:ascii="Arial" w:hAnsi="Arial" w:cs="Arial"/>
                <w:color w:val="000000"/>
                <w:kern w:val="0"/>
                <w:sz w:val="18"/>
                <w:szCs w:val="18"/>
              </w:rPr>
              <w:t>unused</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2271E63" w14:textId="77777777" w:rsidR="0010281E" w:rsidRPr="006F37D6" w:rsidRDefault="0010281E" w:rsidP="009918B2">
            <w:pPr>
              <w:widowControl/>
              <w:jc w:val="left"/>
              <w:rPr>
                <w:rFonts w:ascii="Arial" w:hAnsi="Arial" w:cs="Arial"/>
              </w:rPr>
            </w:pPr>
            <w:r w:rsidRPr="006F37D6">
              <w:rPr>
                <w:rFonts w:ascii="Arial" w:hAnsi="Arial" w:cs="Arial"/>
                <w:color w:val="000000"/>
                <w:kern w:val="0"/>
                <w:sz w:val="18"/>
                <w:szCs w:val="18"/>
              </w:rPr>
              <w:t>unused</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71C594E7" w14:textId="77777777" w:rsidR="0010281E" w:rsidRPr="006F37D6" w:rsidRDefault="0010281E" w:rsidP="009918B2">
            <w:pPr>
              <w:widowControl/>
              <w:jc w:val="left"/>
              <w:rPr>
                <w:rFonts w:ascii="Arial" w:hAnsi="Arial" w:cs="Arial"/>
              </w:rPr>
            </w:pPr>
            <w:r w:rsidRPr="006F37D6">
              <w:rPr>
                <w:rFonts w:ascii="Arial" w:hAnsi="Arial" w:cs="Arial"/>
                <w:color w:val="000000"/>
                <w:kern w:val="0"/>
                <w:sz w:val="18"/>
                <w:szCs w:val="18"/>
              </w:rPr>
              <w:t>unused</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43EE530F" w14:textId="77777777" w:rsidR="0010281E" w:rsidRPr="006F37D6" w:rsidRDefault="0010281E" w:rsidP="009918B2">
            <w:pPr>
              <w:widowControl/>
              <w:jc w:val="left"/>
              <w:rPr>
                <w:rFonts w:ascii="Arial" w:hAnsi="Arial" w:cs="Arial"/>
              </w:rPr>
            </w:pPr>
            <w:r w:rsidRPr="006F37D6">
              <w:rPr>
                <w:rFonts w:ascii="Arial" w:hAnsi="Arial" w:cs="Arial"/>
                <w:color w:val="000000"/>
                <w:kern w:val="0"/>
                <w:sz w:val="18"/>
                <w:szCs w:val="18"/>
              </w:rPr>
              <w:t>unused</w:t>
            </w:r>
          </w:p>
        </w:tc>
      </w:tr>
    </w:tbl>
    <w:p w14:paraId="174CFBC4" w14:textId="77777777" w:rsidR="009918B2" w:rsidRDefault="009918B2" w:rsidP="009918B2">
      <w:pPr>
        <w:rPr>
          <w:rFonts w:ascii="Arial" w:hAnsi="Arial" w:cs="Arial"/>
          <w:b/>
          <w:color w:val="000000"/>
          <w:kern w:val="0"/>
          <w:szCs w:val="21"/>
        </w:rPr>
      </w:pPr>
    </w:p>
    <w:p w14:paraId="0401DE00" w14:textId="71AECD7E" w:rsidR="009918B2" w:rsidRPr="006F37D6" w:rsidRDefault="009918B2" w:rsidP="009918B2">
      <w:pPr>
        <w:rPr>
          <w:rFonts w:ascii="Arial" w:hAnsi="Arial" w:cs="Arial"/>
        </w:rPr>
      </w:pPr>
      <w:r w:rsidRPr="006F37D6">
        <w:rPr>
          <w:rFonts w:ascii="Arial" w:hAnsi="Arial" w:cs="Arial"/>
          <w:b/>
          <w:color w:val="000000"/>
          <w:kern w:val="0"/>
          <w:szCs w:val="21"/>
        </w:rPr>
        <w:t>Flag1 (DATA1)</w:t>
      </w:r>
      <w:r>
        <w:rPr>
          <w:rFonts w:ascii="Arial" w:hAnsi="Arial" w:cs="Arial"/>
          <w:b/>
          <w:color w:val="000000"/>
          <w:kern w:val="0"/>
          <w:szCs w:val="21"/>
        </w:rPr>
        <w:t xml:space="preserve"> for 900MHz (R9M family)</w:t>
      </w:r>
    </w:p>
    <w:tbl>
      <w:tblPr>
        <w:tblW w:w="8647" w:type="dxa"/>
        <w:tblInd w:w="-10" w:type="dxa"/>
        <w:tblCellMar>
          <w:left w:w="98" w:type="dxa"/>
        </w:tblCellMar>
        <w:tblLook w:val="04A0" w:firstRow="1" w:lastRow="0" w:firstColumn="1" w:lastColumn="0" w:noHBand="0" w:noVBand="1"/>
      </w:tblPr>
      <w:tblGrid>
        <w:gridCol w:w="1132"/>
        <w:gridCol w:w="997"/>
        <w:gridCol w:w="1131"/>
        <w:gridCol w:w="1135"/>
        <w:gridCol w:w="993"/>
        <w:gridCol w:w="1132"/>
        <w:gridCol w:w="1137"/>
        <w:gridCol w:w="990"/>
      </w:tblGrid>
      <w:tr w:rsidR="009918B2" w:rsidRPr="006F37D6" w14:paraId="1BACCBBB" w14:textId="77777777" w:rsidTr="00E12B65">
        <w:trPr>
          <w:trHeight w:val="285"/>
        </w:trPr>
        <w:tc>
          <w:tcPr>
            <w:tcW w:w="1132" w:type="dxa"/>
            <w:tcBorders>
              <w:top w:val="single" w:sz="4" w:space="0" w:color="000000"/>
              <w:left w:val="single" w:sz="4" w:space="0" w:color="000000"/>
              <w:bottom w:val="single" w:sz="4" w:space="0" w:color="000000"/>
            </w:tcBorders>
            <w:shd w:val="clear" w:color="auto" w:fill="D9D9D9"/>
            <w:vAlign w:val="center"/>
          </w:tcPr>
          <w:p w14:paraId="56AE6803"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Bit7</w:t>
            </w:r>
          </w:p>
        </w:tc>
        <w:tc>
          <w:tcPr>
            <w:tcW w:w="997" w:type="dxa"/>
            <w:tcBorders>
              <w:top w:val="single" w:sz="4" w:space="0" w:color="000000"/>
              <w:left w:val="single" w:sz="4" w:space="0" w:color="000000"/>
              <w:bottom w:val="single" w:sz="4" w:space="0" w:color="000000"/>
            </w:tcBorders>
            <w:shd w:val="clear" w:color="auto" w:fill="D9D9D9"/>
            <w:vAlign w:val="center"/>
          </w:tcPr>
          <w:p w14:paraId="7BD915E6"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Bit6</w:t>
            </w:r>
          </w:p>
        </w:tc>
        <w:tc>
          <w:tcPr>
            <w:tcW w:w="1131" w:type="dxa"/>
            <w:tcBorders>
              <w:top w:val="single" w:sz="4" w:space="0" w:color="000000"/>
              <w:left w:val="single" w:sz="4" w:space="0" w:color="000000"/>
              <w:bottom w:val="single" w:sz="4" w:space="0" w:color="000000"/>
            </w:tcBorders>
            <w:shd w:val="clear" w:color="auto" w:fill="D9D9D9"/>
            <w:vAlign w:val="center"/>
          </w:tcPr>
          <w:p w14:paraId="522A1E73"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Bit5</w:t>
            </w:r>
          </w:p>
        </w:tc>
        <w:tc>
          <w:tcPr>
            <w:tcW w:w="1135" w:type="dxa"/>
            <w:tcBorders>
              <w:top w:val="single" w:sz="4" w:space="0" w:color="000000"/>
              <w:left w:val="single" w:sz="4" w:space="0" w:color="000000"/>
              <w:bottom w:val="single" w:sz="4" w:space="0" w:color="000000"/>
            </w:tcBorders>
            <w:shd w:val="clear" w:color="auto" w:fill="D9D9D9"/>
            <w:vAlign w:val="center"/>
          </w:tcPr>
          <w:p w14:paraId="34DF1265"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Bit4</w:t>
            </w:r>
          </w:p>
        </w:tc>
        <w:tc>
          <w:tcPr>
            <w:tcW w:w="993" w:type="dxa"/>
            <w:tcBorders>
              <w:top w:val="single" w:sz="4" w:space="0" w:color="000000"/>
              <w:left w:val="single" w:sz="4" w:space="0" w:color="000000"/>
              <w:bottom w:val="single" w:sz="4" w:space="0" w:color="000000"/>
            </w:tcBorders>
            <w:shd w:val="clear" w:color="auto" w:fill="D9D9D9"/>
            <w:vAlign w:val="center"/>
          </w:tcPr>
          <w:p w14:paraId="6CD186C1"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Bit3</w:t>
            </w:r>
          </w:p>
        </w:tc>
        <w:tc>
          <w:tcPr>
            <w:tcW w:w="1132" w:type="dxa"/>
            <w:tcBorders>
              <w:top w:val="single" w:sz="4" w:space="0" w:color="000000"/>
              <w:left w:val="single" w:sz="4" w:space="0" w:color="000000"/>
              <w:bottom w:val="single" w:sz="4" w:space="0" w:color="000000"/>
            </w:tcBorders>
            <w:shd w:val="clear" w:color="auto" w:fill="D9D9D9"/>
            <w:vAlign w:val="center"/>
          </w:tcPr>
          <w:p w14:paraId="3D2B80B1"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Bit2</w:t>
            </w:r>
          </w:p>
        </w:tc>
        <w:tc>
          <w:tcPr>
            <w:tcW w:w="1137" w:type="dxa"/>
            <w:tcBorders>
              <w:top w:val="single" w:sz="4" w:space="0" w:color="000000"/>
              <w:left w:val="single" w:sz="4" w:space="0" w:color="000000"/>
              <w:bottom w:val="single" w:sz="4" w:space="0" w:color="000000"/>
            </w:tcBorders>
            <w:shd w:val="clear" w:color="auto" w:fill="D9D9D9"/>
            <w:vAlign w:val="center"/>
          </w:tcPr>
          <w:p w14:paraId="48F4D367"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Bit1</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EECBC" w14:textId="77777777" w:rsidR="009918B2" w:rsidRPr="006F37D6" w:rsidRDefault="009918B2" w:rsidP="00E12B65">
            <w:pPr>
              <w:widowControl/>
              <w:jc w:val="left"/>
              <w:rPr>
                <w:rFonts w:ascii="Arial" w:hAnsi="Arial" w:cs="Arial"/>
                <w:color w:val="000000"/>
                <w:kern w:val="0"/>
                <w:szCs w:val="21"/>
              </w:rPr>
            </w:pPr>
            <w:r w:rsidRPr="006F37D6">
              <w:rPr>
                <w:rFonts w:ascii="Arial" w:hAnsi="Arial" w:cs="Arial"/>
                <w:color w:val="000000"/>
                <w:kern w:val="0"/>
                <w:sz w:val="18"/>
                <w:szCs w:val="18"/>
              </w:rPr>
              <w:t>Bit0</w:t>
            </w:r>
          </w:p>
        </w:tc>
      </w:tr>
      <w:tr w:rsidR="009918B2" w:rsidRPr="006F37D6" w14:paraId="644EDE32" w14:textId="77777777" w:rsidTr="00E12B65">
        <w:trPr>
          <w:trHeight w:val="1044"/>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4F1079E8" w14:textId="77777777" w:rsidR="009918B2" w:rsidRPr="009918B2" w:rsidRDefault="009918B2" w:rsidP="00E12B65">
            <w:pPr>
              <w:widowControl/>
              <w:jc w:val="left"/>
              <w:rPr>
                <w:rFonts w:ascii="Arial" w:hAnsi="Arial" w:cs="Arial"/>
                <w:b/>
                <w:bCs/>
                <w:lang w:val="fr-FR"/>
              </w:rPr>
            </w:pPr>
            <w:r w:rsidRPr="009918B2">
              <w:rPr>
                <w:rFonts w:ascii="Arial" w:hAnsi="Arial" w:cs="Arial"/>
                <w:b/>
                <w:bCs/>
                <w:color w:val="000000"/>
                <w:kern w:val="0"/>
                <w:szCs w:val="21"/>
                <w:lang w:val="fr-FR"/>
              </w:rPr>
              <w:t>TX RF Protocol</w:t>
            </w:r>
            <w:r w:rsidRPr="009918B2">
              <w:rPr>
                <w:rFonts w:ascii="Arial" w:hAnsi="Arial" w:cs="Arial"/>
                <w:b/>
                <w:bCs/>
                <w:color w:val="000000"/>
                <w:kern w:val="0"/>
                <w:szCs w:val="21"/>
                <w:lang w:val="fr-FR"/>
              </w:rPr>
              <w:t>：</w:t>
            </w:r>
          </w:p>
          <w:p w14:paraId="4621A33B" w14:textId="01C0159D" w:rsidR="009918B2" w:rsidRPr="009918B2" w:rsidRDefault="009918B2" w:rsidP="00E12B65">
            <w:pPr>
              <w:widowControl/>
              <w:jc w:val="left"/>
              <w:rPr>
                <w:rFonts w:ascii="Arial" w:hAnsi="Arial" w:cs="Arial"/>
                <w:color w:val="000000"/>
                <w:kern w:val="0"/>
                <w:sz w:val="18"/>
                <w:szCs w:val="21"/>
                <w:lang w:val="fr-FR"/>
              </w:rPr>
            </w:pPr>
            <w:r w:rsidRPr="009918B2">
              <w:rPr>
                <w:rFonts w:ascii="Arial" w:hAnsi="Arial" w:cs="Arial"/>
                <w:color w:val="000000"/>
                <w:kern w:val="0"/>
                <w:sz w:val="18"/>
                <w:szCs w:val="21"/>
                <w:lang w:val="fr-FR"/>
              </w:rPr>
              <w:t>0x00 = FCC</w:t>
            </w:r>
          </w:p>
          <w:p w14:paraId="137FE222" w14:textId="01B60AE3" w:rsidR="009918B2" w:rsidRPr="009918B2" w:rsidRDefault="009918B2" w:rsidP="00E12B65">
            <w:pPr>
              <w:widowControl/>
              <w:jc w:val="left"/>
              <w:rPr>
                <w:rFonts w:ascii="Arial" w:hAnsi="Arial" w:cs="Arial"/>
                <w:color w:val="000000"/>
                <w:kern w:val="0"/>
                <w:sz w:val="18"/>
                <w:szCs w:val="21"/>
                <w:lang w:val="fr-FR"/>
              </w:rPr>
            </w:pPr>
            <w:r w:rsidRPr="009918B2">
              <w:rPr>
                <w:rFonts w:ascii="Arial" w:hAnsi="Arial" w:cs="Arial"/>
                <w:color w:val="000000"/>
                <w:kern w:val="0"/>
                <w:sz w:val="18"/>
                <w:szCs w:val="21"/>
                <w:lang w:val="fr-FR"/>
              </w:rPr>
              <w:t>0x01 = EU</w:t>
            </w:r>
          </w:p>
          <w:p w14:paraId="2C12E1B5" w14:textId="5BE5B3A0" w:rsidR="009918B2" w:rsidRPr="009918B2" w:rsidRDefault="009918B2" w:rsidP="00E12B65">
            <w:pPr>
              <w:widowControl/>
              <w:jc w:val="left"/>
              <w:rPr>
                <w:rFonts w:ascii="Arial" w:hAnsi="Arial" w:cs="Arial"/>
                <w:lang w:val="fr-FR"/>
              </w:rPr>
            </w:pPr>
            <w:r w:rsidRPr="009918B2">
              <w:rPr>
                <w:rFonts w:ascii="Arial" w:hAnsi="Arial" w:cs="Arial"/>
                <w:color w:val="000000"/>
                <w:kern w:val="0"/>
                <w:sz w:val="18"/>
                <w:szCs w:val="21"/>
                <w:lang w:val="fr-FR"/>
              </w:rPr>
              <w:t xml:space="preserve">0x02 = </w:t>
            </w:r>
            <w:r>
              <w:rPr>
                <w:rFonts w:ascii="Arial" w:hAnsi="Arial" w:cs="Arial"/>
                <w:color w:val="000000"/>
                <w:kern w:val="0"/>
                <w:sz w:val="18"/>
                <w:szCs w:val="21"/>
                <w:lang w:val="fr-FR"/>
              </w:rPr>
              <w:t>FLEX</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B69AECC" w14:textId="77777777" w:rsidR="009918B2" w:rsidRPr="006F37D6" w:rsidRDefault="009918B2" w:rsidP="00E12B65">
            <w:pPr>
              <w:widowControl/>
              <w:jc w:val="left"/>
              <w:rPr>
                <w:rFonts w:ascii="Arial" w:hAnsi="Arial" w:cs="Arial"/>
              </w:rPr>
            </w:pPr>
            <w:r w:rsidRPr="006F37D6">
              <w:rPr>
                <w:rFonts w:ascii="Arial" w:hAnsi="Arial" w:cs="Arial"/>
                <w:color w:val="000000"/>
                <w:kern w:val="0"/>
                <w:sz w:val="18"/>
                <w:szCs w:val="18"/>
              </w:rPr>
              <w:t>unused</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63C457" w14:textId="77777777" w:rsidR="009918B2" w:rsidRPr="006F37D6" w:rsidRDefault="009918B2" w:rsidP="00E12B65">
            <w:pPr>
              <w:widowControl/>
              <w:jc w:val="left"/>
              <w:rPr>
                <w:rFonts w:ascii="Arial" w:hAnsi="Arial" w:cs="Arial"/>
              </w:rPr>
            </w:pPr>
            <w:r w:rsidRPr="006F37D6">
              <w:rPr>
                <w:rFonts w:ascii="Arial" w:hAnsi="Arial" w:cs="Arial"/>
                <w:color w:val="000000"/>
                <w:kern w:val="0"/>
                <w:sz w:val="18"/>
                <w:szCs w:val="18"/>
              </w:rPr>
              <w:t>unused</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E701DBE" w14:textId="77777777" w:rsidR="009918B2" w:rsidRPr="006F37D6" w:rsidRDefault="009918B2" w:rsidP="00E12B65">
            <w:pPr>
              <w:widowControl/>
              <w:jc w:val="left"/>
              <w:rPr>
                <w:rFonts w:ascii="Arial" w:hAnsi="Arial" w:cs="Arial"/>
              </w:rPr>
            </w:pPr>
            <w:r w:rsidRPr="006F37D6">
              <w:rPr>
                <w:rFonts w:ascii="Arial" w:hAnsi="Arial" w:cs="Arial"/>
                <w:color w:val="000000"/>
                <w:kern w:val="0"/>
                <w:sz w:val="18"/>
                <w:szCs w:val="18"/>
              </w:rPr>
              <w:t>unused</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4E31B739" w14:textId="77777777" w:rsidR="009918B2" w:rsidRPr="006F37D6" w:rsidRDefault="009918B2" w:rsidP="00E12B65">
            <w:pPr>
              <w:widowControl/>
              <w:jc w:val="left"/>
              <w:rPr>
                <w:rFonts w:ascii="Arial" w:hAnsi="Arial" w:cs="Arial"/>
              </w:rPr>
            </w:pPr>
            <w:r w:rsidRPr="006F37D6">
              <w:rPr>
                <w:rFonts w:ascii="Arial" w:hAnsi="Arial" w:cs="Arial"/>
                <w:color w:val="000000"/>
                <w:kern w:val="0"/>
                <w:sz w:val="18"/>
                <w:szCs w:val="18"/>
              </w:rPr>
              <w:t>unused</w:t>
            </w:r>
          </w:p>
        </w:tc>
      </w:tr>
    </w:tbl>
    <w:p w14:paraId="7FAC393A" w14:textId="3011C5D8" w:rsidR="000E0487" w:rsidRPr="006F37D6" w:rsidRDefault="000E0487" w:rsidP="00B04169">
      <w:pPr>
        <w:pStyle w:val="Titre2"/>
        <w:numPr>
          <w:ilvl w:val="0"/>
          <w:numId w:val="0"/>
        </w:numPr>
        <w:rPr>
          <w:sz w:val="24"/>
          <w:szCs w:val="24"/>
        </w:rPr>
      </w:pPr>
      <w:r w:rsidRPr="006F37D6">
        <w:br w:type="page"/>
      </w:r>
    </w:p>
    <w:p w14:paraId="0D1C6A3F" w14:textId="143B29DD" w:rsidR="000E0487" w:rsidRPr="006F37D6" w:rsidRDefault="000E0487" w:rsidP="00E16F2D">
      <w:pPr>
        <w:pStyle w:val="Titre2"/>
      </w:pPr>
      <w:r w:rsidRPr="006F37D6">
        <w:lastRenderedPageBreak/>
        <w:t xml:space="preserve">GET / SET TX Parameters </w:t>
      </w:r>
    </w:p>
    <w:p w14:paraId="1624B640" w14:textId="77777777" w:rsidR="000E0487" w:rsidRPr="006F37D6" w:rsidRDefault="000E0487" w:rsidP="00145386">
      <w:pPr>
        <w:pStyle w:val="Corpsdetexte"/>
        <w:rPr>
          <w:rFonts w:ascii="Arial" w:hAnsi="Arial" w:cs="Arial"/>
          <w:b/>
          <w:bCs/>
          <w:sz w:val="24"/>
          <w:szCs w:val="24"/>
        </w:rPr>
      </w:pPr>
      <w:r w:rsidRPr="006F37D6">
        <w:rPr>
          <w:rFonts w:ascii="Arial" w:hAnsi="Arial" w:cs="Arial"/>
          <w:b/>
          <w:bCs/>
          <w:sz w:val="24"/>
          <w:szCs w:val="24"/>
        </w:rPr>
        <w:t>Radio to TX</w:t>
      </w:r>
    </w:p>
    <w:tbl>
      <w:tblPr>
        <w:tblW w:w="9628" w:type="dxa"/>
        <w:tblLook w:val="04A0" w:firstRow="1" w:lastRow="0" w:firstColumn="1" w:lastColumn="0" w:noHBand="0" w:noVBand="1"/>
      </w:tblPr>
      <w:tblGrid>
        <w:gridCol w:w="802"/>
        <w:gridCol w:w="678"/>
        <w:gridCol w:w="917"/>
        <w:gridCol w:w="967"/>
        <w:gridCol w:w="977"/>
        <w:gridCol w:w="1046"/>
        <w:gridCol w:w="1545"/>
        <w:gridCol w:w="1348"/>
        <w:gridCol w:w="1348"/>
      </w:tblGrid>
      <w:tr w:rsidR="00354D4D" w:rsidRPr="006F37D6" w14:paraId="0DBC09ED" w14:textId="1FD2D23B" w:rsidTr="000550B5">
        <w:trPr>
          <w:trHeight w:val="270"/>
        </w:trPr>
        <w:tc>
          <w:tcPr>
            <w:tcW w:w="802" w:type="dxa"/>
            <w:tcBorders>
              <w:top w:val="single" w:sz="4" w:space="0" w:color="000000"/>
              <w:left w:val="single" w:sz="4" w:space="0" w:color="000000"/>
              <w:bottom w:val="single" w:sz="4" w:space="0" w:color="000000"/>
            </w:tcBorders>
            <w:shd w:val="clear" w:color="auto" w:fill="D9D9D9"/>
            <w:vAlign w:val="center"/>
          </w:tcPr>
          <w:p w14:paraId="1970740B" w14:textId="77777777" w:rsidR="00354D4D" w:rsidRPr="006F37D6" w:rsidRDefault="00354D4D" w:rsidP="00354D4D">
            <w:pPr>
              <w:widowControl/>
              <w:jc w:val="left"/>
              <w:rPr>
                <w:rFonts w:ascii="Arial" w:hAnsi="Arial" w:cs="Arial"/>
                <w:sz w:val="18"/>
                <w:szCs w:val="18"/>
              </w:rPr>
            </w:pPr>
            <w:r w:rsidRPr="006F37D6">
              <w:rPr>
                <w:rFonts w:ascii="Arial" w:hAnsi="Arial" w:cs="Arial"/>
                <w:color w:val="000000"/>
                <w:kern w:val="0"/>
                <w:sz w:val="18"/>
                <w:szCs w:val="18"/>
              </w:rPr>
              <w:t>HEAD</w:t>
            </w:r>
          </w:p>
        </w:tc>
        <w:tc>
          <w:tcPr>
            <w:tcW w:w="678" w:type="dxa"/>
            <w:tcBorders>
              <w:top w:val="single" w:sz="4" w:space="0" w:color="000000"/>
              <w:left w:val="single" w:sz="4" w:space="0" w:color="000000"/>
              <w:bottom w:val="single" w:sz="4" w:space="0" w:color="000000"/>
            </w:tcBorders>
            <w:shd w:val="clear" w:color="auto" w:fill="D9D9D9"/>
            <w:vAlign w:val="center"/>
          </w:tcPr>
          <w:p w14:paraId="0A2085B8" w14:textId="77777777" w:rsidR="00354D4D" w:rsidRPr="006F37D6" w:rsidRDefault="00354D4D" w:rsidP="00354D4D">
            <w:pPr>
              <w:widowControl/>
              <w:jc w:val="left"/>
              <w:rPr>
                <w:rFonts w:ascii="Arial" w:hAnsi="Arial" w:cs="Arial"/>
                <w:sz w:val="18"/>
                <w:szCs w:val="18"/>
              </w:rPr>
            </w:pPr>
            <w:r w:rsidRPr="006F37D6">
              <w:rPr>
                <w:rFonts w:ascii="Arial" w:hAnsi="Arial" w:cs="Arial"/>
                <w:color w:val="000000"/>
                <w:kern w:val="0"/>
                <w:sz w:val="18"/>
                <w:szCs w:val="18"/>
              </w:rPr>
              <w:t>LEN</w:t>
            </w:r>
          </w:p>
        </w:tc>
        <w:tc>
          <w:tcPr>
            <w:tcW w:w="917" w:type="dxa"/>
            <w:tcBorders>
              <w:top w:val="single" w:sz="4" w:space="0" w:color="000000"/>
              <w:left w:val="single" w:sz="4" w:space="0" w:color="000000"/>
              <w:bottom w:val="single" w:sz="4" w:space="0" w:color="000000"/>
            </w:tcBorders>
            <w:shd w:val="clear" w:color="auto" w:fill="D9D9D9"/>
            <w:vAlign w:val="center"/>
          </w:tcPr>
          <w:p w14:paraId="1CB68E68" w14:textId="77777777" w:rsidR="00354D4D" w:rsidRPr="006F37D6" w:rsidRDefault="00354D4D" w:rsidP="00354D4D">
            <w:pPr>
              <w:widowControl/>
              <w:jc w:val="left"/>
              <w:rPr>
                <w:rFonts w:ascii="Arial" w:hAnsi="Arial" w:cs="Arial"/>
                <w:sz w:val="18"/>
                <w:szCs w:val="18"/>
              </w:rPr>
            </w:pPr>
            <w:r w:rsidRPr="006F37D6">
              <w:rPr>
                <w:rFonts w:ascii="Arial" w:hAnsi="Arial" w:cs="Arial"/>
                <w:color w:val="000000"/>
                <w:kern w:val="0"/>
                <w:sz w:val="18"/>
                <w:szCs w:val="18"/>
              </w:rPr>
              <w:t>TYPE_C</w:t>
            </w:r>
          </w:p>
        </w:tc>
        <w:tc>
          <w:tcPr>
            <w:tcW w:w="967" w:type="dxa"/>
            <w:tcBorders>
              <w:top w:val="single" w:sz="4" w:space="0" w:color="000000"/>
              <w:left w:val="single" w:sz="4" w:space="0" w:color="000000"/>
              <w:bottom w:val="single" w:sz="4" w:space="0" w:color="000000"/>
            </w:tcBorders>
            <w:shd w:val="clear" w:color="auto" w:fill="D9D9D9"/>
            <w:vAlign w:val="center"/>
          </w:tcPr>
          <w:p w14:paraId="2281E5DA" w14:textId="77777777" w:rsidR="00354D4D" w:rsidRPr="006F37D6" w:rsidRDefault="00354D4D" w:rsidP="00354D4D">
            <w:pPr>
              <w:widowControl/>
              <w:jc w:val="left"/>
              <w:rPr>
                <w:rFonts w:ascii="Arial" w:hAnsi="Arial" w:cs="Arial"/>
                <w:sz w:val="18"/>
                <w:szCs w:val="18"/>
              </w:rPr>
            </w:pPr>
            <w:r w:rsidRPr="006F37D6">
              <w:rPr>
                <w:rFonts w:ascii="Arial" w:hAnsi="Arial" w:cs="Arial"/>
                <w:color w:val="000000"/>
                <w:kern w:val="0"/>
                <w:sz w:val="18"/>
                <w:szCs w:val="18"/>
              </w:rPr>
              <w:t>TYPE_ID</w:t>
            </w:r>
          </w:p>
        </w:tc>
        <w:tc>
          <w:tcPr>
            <w:tcW w:w="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BAD44" w14:textId="77777777" w:rsidR="00354D4D" w:rsidRPr="006F37D6" w:rsidRDefault="00354D4D" w:rsidP="00354D4D">
            <w:pPr>
              <w:keepNext/>
              <w:widowControl/>
              <w:jc w:val="left"/>
              <w:rPr>
                <w:rFonts w:ascii="Arial" w:hAnsi="Arial" w:cs="Arial"/>
                <w:sz w:val="18"/>
                <w:szCs w:val="18"/>
              </w:rPr>
            </w:pPr>
            <w:r w:rsidRPr="006F37D6">
              <w:rPr>
                <w:rFonts w:ascii="Arial" w:hAnsi="Arial" w:cs="Arial"/>
                <w:color w:val="000000"/>
                <w:kern w:val="0"/>
                <w:sz w:val="18"/>
                <w:szCs w:val="18"/>
              </w:rPr>
              <w:t>DATA0</w:t>
            </w:r>
          </w:p>
        </w:tc>
        <w:tc>
          <w:tcPr>
            <w:tcW w:w="10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12F813" w14:textId="77777777" w:rsidR="00354D4D" w:rsidRPr="006F37D6" w:rsidRDefault="00354D4D" w:rsidP="00354D4D">
            <w:pPr>
              <w:widowControl/>
              <w:jc w:val="left"/>
              <w:rPr>
                <w:rFonts w:ascii="Arial" w:hAnsi="Arial" w:cs="Arial"/>
                <w:sz w:val="18"/>
                <w:szCs w:val="18"/>
              </w:rPr>
            </w:pPr>
            <w:r w:rsidRPr="006F37D6">
              <w:rPr>
                <w:rFonts w:ascii="Arial" w:hAnsi="Arial" w:cs="Arial"/>
                <w:color w:val="000000"/>
                <w:kern w:val="0"/>
                <w:sz w:val="18"/>
                <w:szCs w:val="18"/>
              </w:rPr>
              <w:t>DATA1</w:t>
            </w:r>
          </w:p>
        </w:tc>
        <w:tc>
          <w:tcPr>
            <w:tcW w:w="15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C3B9CF" w14:textId="77777777" w:rsidR="00354D4D" w:rsidRPr="006F37D6" w:rsidRDefault="00354D4D" w:rsidP="00354D4D">
            <w:pPr>
              <w:widowControl/>
              <w:jc w:val="left"/>
              <w:rPr>
                <w:rFonts w:ascii="Arial" w:hAnsi="Arial" w:cs="Arial"/>
                <w:sz w:val="18"/>
                <w:szCs w:val="18"/>
              </w:rPr>
            </w:pPr>
            <w:r w:rsidRPr="006F37D6">
              <w:rPr>
                <w:rFonts w:ascii="Arial" w:hAnsi="Arial" w:cs="Arial"/>
                <w:color w:val="000000"/>
                <w:kern w:val="0"/>
                <w:sz w:val="18"/>
                <w:szCs w:val="18"/>
              </w:rPr>
              <w:t>DATA2</w:t>
            </w:r>
          </w:p>
        </w:tc>
        <w:tc>
          <w:tcPr>
            <w:tcW w:w="134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B2CC58E" w14:textId="01C00736" w:rsidR="00354D4D" w:rsidRPr="006F37D6" w:rsidRDefault="00354D4D" w:rsidP="00354D4D">
            <w:pPr>
              <w:widowControl/>
              <w:jc w:val="left"/>
              <w:rPr>
                <w:rFonts w:ascii="Arial" w:hAnsi="Arial" w:cs="Arial"/>
                <w:color w:val="000000"/>
                <w:kern w:val="0"/>
                <w:sz w:val="18"/>
                <w:szCs w:val="18"/>
              </w:rPr>
            </w:pPr>
            <w:r w:rsidRPr="006F37D6">
              <w:rPr>
                <w:rFonts w:ascii="Arial" w:hAnsi="Arial" w:cs="Arial"/>
                <w:color w:val="000000"/>
                <w:kern w:val="0"/>
                <w:sz w:val="18"/>
                <w:szCs w:val="18"/>
              </w:rPr>
              <w:t>CRCH</w:t>
            </w:r>
          </w:p>
        </w:tc>
        <w:tc>
          <w:tcPr>
            <w:tcW w:w="134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5D7E491" w14:textId="3EE15F16" w:rsidR="00354D4D" w:rsidRPr="006F37D6" w:rsidRDefault="00354D4D" w:rsidP="00354D4D">
            <w:pPr>
              <w:widowControl/>
              <w:jc w:val="left"/>
              <w:rPr>
                <w:rFonts w:ascii="Arial" w:hAnsi="Arial" w:cs="Arial"/>
                <w:color w:val="000000"/>
                <w:kern w:val="0"/>
                <w:sz w:val="18"/>
                <w:szCs w:val="18"/>
              </w:rPr>
            </w:pPr>
            <w:r w:rsidRPr="006F37D6">
              <w:rPr>
                <w:rFonts w:ascii="Arial" w:hAnsi="Arial" w:cs="Arial"/>
                <w:color w:val="000000"/>
                <w:kern w:val="0"/>
                <w:sz w:val="18"/>
                <w:szCs w:val="18"/>
              </w:rPr>
              <w:t>CRCL</w:t>
            </w:r>
          </w:p>
        </w:tc>
      </w:tr>
      <w:tr w:rsidR="00354D4D" w:rsidRPr="006F37D6" w14:paraId="0CCD4646" w14:textId="76688549" w:rsidTr="00354D4D">
        <w:trPr>
          <w:trHeight w:val="675"/>
        </w:trPr>
        <w:tc>
          <w:tcPr>
            <w:tcW w:w="802" w:type="dxa"/>
            <w:tcBorders>
              <w:top w:val="single" w:sz="4" w:space="0" w:color="000000"/>
              <w:left w:val="single" w:sz="4" w:space="0" w:color="000000"/>
              <w:bottom w:val="single" w:sz="4" w:space="0" w:color="000000"/>
            </w:tcBorders>
            <w:shd w:val="clear" w:color="auto" w:fill="auto"/>
          </w:tcPr>
          <w:p w14:paraId="01D586C5" w14:textId="77777777" w:rsidR="00354D4D" w:rsidRPr="006F37D6" w:rsidRDefault="00354D4D" w:rsidP="00145386">
            <w:pPr>
              <w:widowControl/>
              <w:jc w:val="left"/>
              <w:rPr>
                <w:rFonts w:ascii="Arial" w:hAnsi="Arial" w:cs="Arial"/>
                <w:sz w:val="18"/>
                <w:szCs w:val="18"/>
              </w:rPr>
            </w:pPr>
            <w:r w:rsidRPr="006F37D6">
              <w:rPr>
                <w:rFonts w:ascii="Arial" w:hAnsi="Arial" w:cs="Arial"/>
                <w:color w:val="000000"/>
                <w:kern w:val="0"/>
                <w:sz w:val="18"/>
                <w:szCs w:val="18"/>
              </w:rPr>
              <w:t>0x7E</w:t>
            </w:r>
          </w:p>
        </w:tc>
        <w:tc>
          <w:tcPr>
            <w:tcW w:w="678" w:type="dxa"/>
            <w:tcBorders>
              <w:top w:val="single" w:sz="4" w:space="0" w:color="000000"/>
              <w:left w:val="single" w:sz="4" w:space="0" w:color="000000"/>
              <w:bottom w:val="single" w:sz="4" w:space="0" w:color="000000"/>
            </w:tcBorders>
            <w:shd w:val="clear" w:color="auto" w:fill="auto"/>
          </w:tcPr>
          <w:p w14:paraId="779FD37C" w14:textId="77777777" w:rsidR="00354D4D" w:rsidRPr="006F37D6" w:rsidRDefault="00354D4D" w:rsidP="00145386">
            <w:pPr>
              <w:rPr>
                <w:rFonts w:ascii="Arial" w:hAnsi="Arial" w:cs="Arial"/>
                <w:color w:val="000000"/>
                <w:kern w:val="0"/>
                <w:sz w:val="18"/>
                <w:szCs w:val="18"/>
              </w:rPr>
            </w:pPr>
          </w:p>
        </w:tc>
        <w:tc>
          <w:tcPr>
            <w:tcW w:w="917" w:type="dxa"/>
            <w:tcBorders>
              <w:top w:val="single" w:sz="4" w:space="0" w:color="000000"/>
              <w:left w:val="single" w:sz="4" w:space="0" w:color="000000"/>
              <w:bottom w:val="single" w:sz="4" w:space="0" w:color="000000"/>
            </w:tcBorders>
            <w:shd w:val="clear" w:color="auto" w:fill="auto"/>
          </w:tcPr>
          <w:p w14:paraId="4981246D" w14:textId="77777777" w:rsidR="00354D4D" w:rsidRPr="006F37D6" w:rsidRDefault="00354D4D" w:rsidP="00145386">
            <w:pPr>
              <w:widowControl/>
              <w:jc w:val="left"/>
              <w:rPr>
                <w:rFonts w:ascii="Arial" w:hAnsi="Arial" w:cs="Arial"/>
                <w:sz w:val="18"/>
                <w:szCs w:val="18"/>
              </w:rPr>
            </w:pPr>
            <w:r w:rsidRPr="006F37D6">
              <w:rPr>
                <w:rFonts w:ascii="Arial" w:hAnsi="Arial" w:cs="Arial"/>
                <w:color w:val="000000"/>
                <w:kern w:val="0"/>
                <w:sz w:val="18"/>
                <w:szCs w:val="18"/>
              </w:rPr>
              <w:t>0x01</w:t>
            </w:r>
          </w:p>
        </w:tc>
        <w:tc>
          <w:tcPr>
            <w:tcW w:w="967" w:type="dxa"/>
            <w:tcBorders>
              <w:top w:val="single" w:sz="4" w:space="0" w:color="000000"/>
              <w:left w:val="single" w:sz="4" w:space="0" w:color="000000"/>
              <w:bottom w:val="single" w:sz="4" w:space="0" w:color="000000"/>
            </w:tcBorders>
            <w:shd w:val="clear" w:color="auto" w:fill="auto"/>
          </w:tcPr>
          <w:p w14:paraId="7A5F350C" w14:textId="77777777" w:rsidR="00354D4D" w:rsidRPr="006F37D6" w:rsidRDefault="00354D4D" w:rsidP="00145386">
            <w:pPr>
              <w:widowControl/>
              <w:jc w:val="left"/>
              <w:rPr>
                <w:rFonts w:ascii="Arial" w:hAnsi="Arial" w:cs="Arial"/>
                <w:sz w:val="18"/>
                <w:szCs w:val="18"/>
              </w:rPr>
            </w:pPr>
            <w:r w:rsidRPr="006F37D6">
              <w:rPr>
                <w:rFonts w:ascii="Arial" w:hAnsi="Arial" w:cs="Arial"/>
                <w:color w:val="000000"/>
                <w:kern w:val="0"/>
                <w:sz w:val="18"/>
                <w:szCs w:val="18"/>
              </w:rPr>
              <w:t>0x04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1830A31" w14:textId="77777777" w:rsidR="00354D4D" w:rsidRPr="006F37D6" w:rsidRDefault="00354D4D" w:rsidP="00145386">
            <w:pPr>
              <w:widowControl/>
              <w:jc w:val="left"/>
              <w:rPr>
                <w:rFonts w:ascii="Arial" w:hAnsi="Arial" w:cs="Arial"/>
                <w:sz w:val="18"/>
                <w:szCs w:val="18"/>
              </w:rPr>
            </w:pPr>
            <w:r w:rsidRPr="006F37D6">
              <w:rPr>
                <w:rFonts w:ascii="Arial" w:hAnsi="Arial" w:cs="Arial"/>
                <w:b/>
                <w:color w:val="000000"/>
                <w:kern w:val="0"/>
                <w:sz w:val="18"/>
                <w:szCs w:val="18"/>
              </w:rPr>
              <w:t>Flag0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B2AC4F5" w14:textId="77777777" w:rsidR="00354D4D" w:rsidRPr="006F37D6" w:rsidRDefault="00354D4D" w:rsidP="00145386">
            <w:pPr>
              <w:widowControl/>
              <w:jc w:val="left"/>
              <w:rPr>
                <w:rFonts w:ascii="Arial" w:hAnsi="Arial" w:cs="Arial"/>
                <w:sz w:val="18"/>
                <w:szCs w:val="18"/>
              </w:rPr>
            </w:pPr>
            <w:r w:rsidRPr="006F37D6">
              <w:rPr>
                <w:rFonts w:ascii="Arial" w:hAnsi="Arial" w:cs="Arial"/>
                <w:b/>
                <w:color w:val="000000"/>
                <w:kern w:val="0"/>
                <w:sz w:val="18"/>
                <w:szCs w:val="18"/>
              </w:rPr>
              <w:t>Flag1</w:t>
            </w:r>
          </w:p>
          <w:p w14:paraId="02D2A59A" w14:textId="77777777" w:rsidR="00354D4D" w:rsidRPr="006F37D6" w:rsidRDefault="00354D4D" w:rsidP="00145386">
            <w:pPr>
              <w:widowControl/>
              <w:jc w:val="left"/>
              <w:rPr>
                <w:rFonts w:ascii="Arial" w:hAnsi="Arial" w:cs="Arial"/>
                <w:i/>
                <w:iCs/>
                <w:sz w:val="18"/>
                <w:szCs w:val="18"/>
              </w:rPr>
            </w:pPr>
            <w:r w:rsidRPr="006F37D6">
              <w:rPr>
                <w:rFonts w:ascii="Arial" w:hAnsi="Arial" w:cs="Arial"/>
                <w:i/>
                <w:iCs/>
                <w:color w:val="000000"/>
                <w:kern w:val="0"/>
                <w:sz w:val="18"/>
                <w:szCs w:val="18"/>
              </w:rPr>
              <w:t>(only sent on SET)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627BA11" w14:textId="77777777" w:rsidR="00354D4D" w:rsidRPr="006F37D6" w:rsidRDefault="00354D4D" w:rsidP="00145386">
            <w:pPr>
              <w:widowControl/>
              <w:jc w:val="left"/>
              <w:rPr>
                <w:rFonts w:ascii="Arial" w:hAnsi="Arial" w:cs="Arial"/>
                <w:sz w:val="18"/>
                <w:szCs w:val="18"/>
              </w:rPr>
            </w:pPr>
            <w:r w:rsidRPr="006F37D6">
              <w:rPr>
                <w:rFonts w:ascii="Arial" w:hAnsi="Arial" w:cs="Arial"/>
                <w:color w:val="000000"/>
                <w:kern w:val="0"/>
                <w:sz w:val="18"/>
                <w:szCs w:val="18"/>
              </w:rPr>
              <w:t>Power (in dBM)</w:t>
            </w:r>
          </w:p>
          <w:p w14:paraId="1D1A1611" w14:textId="77777777" w:rsidR="00354D4D" w:rsidRPr="006F37D6" w:rsidRDefault="00354D4D" w:rsidP="00145386">
            <w:pPr>
              <w:widowControl/>
              <w:jc w:val="left"/>
              <w:rPr>
                <w:rFonts w:ascii="Arial" w:hAnsi="Arial" w:cs="Arial"/>
                <w:i/>
                <w:iCs/>
                <w:sz w:val="18"/>
                <w:szCs w:val="18"/>
              </w:rPr>
            </w:pPr>
            <w:r w:rsidRPr="006F37D6">
              <w:rPr>
                <w:rFonts w:ascii="Arial" w:hAnsi="Arial" w:cs="Arial"/>
                <w:i/>
                <w:iCs/>
                <w:color w:val="000000"/>
                <w:kern w:val="0"/>
                <w:sz w:val="18"/>
                <w:szCs w:val="18"/>
              </w:rPr>
              <w:t>(only sent on SET)</w:t>
            </w:r>
          </w:p>
        </w:tc>
        <w:tc>
          <w:tcPr>
            <w:tcW w:w="1348" w:type="dxa"/>
            <w:tcBorders>
              <w:top w:val="single" w:sz="4" w:space="0" w:color="000000"/>
              <w:left w:val="single" w:sz="4" w:space="0" w:color="000000"/>
              <w:bottom w:val="single" w:sz="4" w:space="0" w:color="000000"/>
              <w:right w:val="single" w:sz="4" w:space="0" w:color="000000"/>
            </w:tcBorders>
          </w:tcPr>
          <w:p w14:paraId="6251FBB0" w14:textId="77777777" w:rsidR="00354D4D" w:rsidRPr="006F37D6" w:rsidRDefault="00354D4D" w:rsidP="00145386">
            <w:pPr>
              <w:widowControl/>
              <w:jc w:val="left"/>
              <w:rPr>
                <w:rFonts w:ascii="Arial" w:hAnsi="Arial" w:cs="Arial"/>
                <w:color w:val="000000"/>
                <w:kern w:val="0"/>
                <w:sz w:val="18"/>
                <w:szCs w:val="18"/>
              </w:rPr>
            </w:pPr>
          </w:p>
        </w:tc>
        <w:tc>
          <w:tcPr>
            <w:tcW w:w="1348" w:type="dxa"/>
            <w:tcBorders>
              <w:top w:val="single" w:sz="4" w:space="0" w:color="000000"/>
              <w:left w:val="single" w:sz="4" w:space="0" w:color="000000"/>
              <w:bottom w:val="single" w:sz="4" w:space="0" w:color="000000"/>
              <w:right w:val="single" w:sz="4" w:space="0" w:color="000000"/>
            </w:tcBorders>
          </w:tcPr>
          <w:p w14:paraId="22CE300A" w14:textId="77777777" w:rsidR="00354D4D" w:rsidRPr="006F37D6" w:rsidRDefault="00354D4D" w:rsidP="00145386">
            <w:pPr>
              <w:widowControl/>
              <w:jc w:val="left"/>
              <w:rPr>
                <w:rFonts w:ascii="Arial" w:hAnsi="Arial" w:cs="Arial"/>
                <w:color w:val="000000"/>
                <w:kern w:val="0"/>
                <w:sz w:val="18"/>
                <w:szCs w:val="18"/>
              </w:rPr>
            </w:pPr>
          </w:p>
        </w:tc>
      </w:tr>
    </w:tbl>
    <w:p w14:paraId="3A0D9278" w14:textId="77777777" w:rsidR="000E0487" w:rsidRPr="006F37D6" w:rsidRDefault="000E0487" w:rsidP="00145386">
      <w:pPr>
        <w:jc w:val="center"/>
        <w:rPr>
          <w:rStyle w:val="author-p-144115211597667885"/>
          <w:rFonts w:ascii="Arial" w:hAnsi="Arial" w:cs="Arial"/>
          <w:sz w:val="18"/>
          <w:szCs w:val="18"/>
        </w:rPr>
      </w:pPr>
    </w:p>
    <w:p w14:paraId="35B8D16C" w14:textId="77777777" w:rsidR="000E0487" w:rsidRPr="006F37D6" w:rsidRDefault="000E0487" w:rsidP="00145386">
      <w:pPr>
        <w:jc w:val="left"/>
        <w:rPr>
          <w:rFonts w:ascii="Arial" w:hAnsi="Arial" w:cs="Arial"/>
        </w:rPr>
      </w:pPr>
      <w:r w:rsidRPr="006F37D6">
        <w:rPr>
          <w:rFonts w:ascii="Arial" w:hAnsi="Arial" w:cs="Arial"/>
          <w:b/>
          <w:color w:val="000000"/>
          <w:kern w:val="0"/>
          <w:szCs w:val="21"/>
        </w:rPr>
        <w:t>Flag0 (DATA0):</w:t>
      </w:r>
    </w:p>
    <w:tbl>
      <w:tblPr>
        <w:tblW w:w="8614" w:type="dxa"/>
        <w:tblInd w:w="-10" w:type="dxa"/>
        <w:tblCellMar>
          <w:left w:w="98" w:type="dxa"/>
        </w:tblCellMar>
        <w:tblLook w:val="04A0" w:firstRow="1" w:lastRow="0" w:firstColumn="1" w:lastColumn="0" w:noHBand="0" w:noVBand="1"/>
      </w:tblPr>
      <w:tblGrid>
        <w:gridCol w:w="1916"/>
        <w:gridCol w:w="1023"/>
        <w:gridCol w:w="895"/>
        <w:gridCol w:w="11"/>
        <w:gridCol w:w="847"/>
        <w:gridCol w:w="912"/>
        <w:gridCol w:w="962"/>
        <w:gridCol w:w="11"/>
        <w:gridCol w:w="1017"/>
        <w:gridCol w:w="1020"/>
      </w:tblGrid>
      <w:tr w:rsidR="000E0487" w:rsidRPr="006F37D6" w14:paraId="6083F8F9" w14:textId="77777777" w:rsidTr="00C477A5">
        <w:trPr>
          <w:trHeight w:val="285"/>
        </w:trPr>
        <w:tc>
          <w:tcPr>
            <w:tcW w:w="1920" w:type="dxa"/>
            <w:tcBorders>
              <w:top w:val="single" w:sz="4" w:space="0" w:color="000000"/>
              <w:left w:val="single" w:sz="4" w:space="0" w:color="000000"/>
              <w:bottom w:val="single" w:sz="4" w:space="0" w:color="000000"/>
            </w:tcBorders>
            <w:shd w:val="clear" w:color="auto" w:fill="D9D9D9"/>
            <w:vAlign w:val="center"/>
          </w:tcPr>
          <w:p w14:paraId="0E46EF2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Bit7</w:t>
            </w:r>
          </w:p>
        </w:tc>
        <w:tc>
          <w:tcPr>
            <w:tcW w:w="1025" w:type="dxa"/>
            <w:tcBorders>
              <w:top w:val="single" w:sz="4" w:space="0" w:color="000000"/>
              <w:left w:val="single" w:sz="4" w:space="0" w:color="000000"/>
              <w:bottom w:val="single" w:sz="4" w:space="0" w:color="000000"/>
            </w:tcBorders>
            <w:shd w:val="clear" w:color="auto" w:fill="D9D9D9"/>
            <w:vAlign w:val="center"/>
          </w:tcPr>
          <w:p w14:paraId="5252947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Bit6</w:t>
            </w:r>
          </w:p>
        </w:tc>
        <w:tc>
          <w:tcPr>
            <w:tcW w:w="906" w:type="dxa"/>
            <w:gridSpan w:val="2"/>
            <w:tcBorders>
              <w:top w:val="single" w:sz="4" w:space="0" w:color="000000"/>
              <w:left w:val="single" w:sz="4" w:space="0" w:color="000000"/>
              <w:bottom w:val="single" w:sz="4" w:space="0" w:color="000000"/>
            </w:tcBorders>
            <w:shd w:val="clear" w:color="auto" w:fill="D9D9D9"/>
            <w:vAlign w:val="center"/>
          </w:tcPr>
          <w:p w14:paraId="4516BAD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Bit5</w:t>
            </w:r>
          </w:p>
        </w:tc>
        <w:tc>
          <w:tcPr>
            <w:tcW w:w="846" w:type="dxa"/>
            <w:tcBorders>
              <w:top w:val="single" w:sz="4" w:space="0" w:color="000000"/>
              <w:left w:val="single" w:sz="4" w:space="0" w:color="000000"/>
              <w:bottom w:val="single" w:sz="4" w:space="0" w:color="000000"/>
            </w:tcBorders>
            <w:shd w:val="clear" w:color="auto" w:fill="D9D9D9"/>
            <w:vAlign w:val="center"/>
          </w:tcPr>
          <w:p w14:paraId="140B0F5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913" w:type="dxa"/>
            <w:tcBorders>
              <w:top w:val="single" w:sz="4" w:space="0" w:color="000000"/>
              <w:left w:val="single" w:sz="4" w:space="0" w:color="000000"/>
              <w:bottom w:val="single" w:sz="4" w:space="0" w:color="000000"/>
            </w:tcBorders>
            <w:shd w:val="clear" w:color="auto" w:fill="D9D9D9"/>
            <w:vAlign w:val="center"/>
          </w:tcPr>
          <w:p w14:paraId="0757734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963" w:type="dxa"/>
            <w:tcBorders>
              <w:top w:val="single" w:sz="4" w:space="0" w:color="000000"/>
              <w:left w:val="single" w:sz="4" w:space="0" w:color="000000"/>
              <w:bottom w:val="single" w:sz="4" w:space="0" w:color="000000"/>
            </w:tcBorders>
            <w:shd w:val="clear" w:color="auto" w:fill="D9D9D9"/>
            <w:vAlign w:val="center"/>
          </w:tcPr>
          <w:p w14:paraId="40EDAD3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1019" w:type="dxa"/>
            <w:gridSpan w:val="2"/>
            <w:tcBorders>
              <w:top w:val="single" w:sz="4" w:space="0" w:color="000000"/>
              <w:left w:val="single" w:sz="4" w:space="0" w:color="000000"/>
              <w:bottom w:val="single" w:sz="4" w:space="0" w:color="000000"/>
            </w:tcBorders>
            <w:shd w:val="clear" w:color="auto" w:fill="D9D9D9"/>
            <w:vAlign w:val="center"/>
          </w:tcPr>
          <w:p w14:paraId="791A71E3"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90150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0E0487" w:rsidRPr="006F37D6" w14:paraId="21F0EEDD" w14:textId="77777777" w:rsidTr="00C477A5">
        <w:trPr>
          <w:trHeight w:val="465"/>
        </w:trPr>
        <w:tc>
          <w:tcPr>
            <w:tcW w:w="1920" w:type="dxa"/>
            <w:tcBorders>
              <w:top w:val="single" w:sz="4" w:space="0" w:color="000000"/>
              <w:left w:val="single" w:sz="4" w:space="0" w:color="000000"/>
              <w:bottom w:val="single" w:sz="4" w:space="0" w:color="000000"/>
              <w:right w:val="single" w:sz="4" w:space="0" w:color="000000"/>
            </w:tcBorders>
            <w:shd w:val="clear" w:color="auto" w:fill="FFFFFF"/>
          </w:tcPr>
          <w:p w14:paraId="41F3483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0: Response freedom</w:t>
            </w:r>
          </w:p>
          <w:p w14:paraId="2D26451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1: No response if no received cmd</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14:paraId="303463E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0: GET</w:t>
            </w:r>
          </w:p>
          <w:p w14:paraId="64E9A71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1: SET</w:t>
            </w:r>
          </w:p>
        </w:tc>
        <w:tc>
          <w:tcPr>
            <w:tcW w:w="895" w:type="dxa"/>
            <w:tcBorders>
              <w:top w:val="single" w:sz="4" w:space="0" w:color="000000"/>
              <w:left w:val="single" w:sz="4" w:space="0" w:color="000000"/>
              <w:bottom w:val="single" w:sz="4" w:space="0" w:color="000000"/>
            </w:tcBorders>
            <w:shd w:val="clear" w:color="auto" w:fill="FFFFFF"/>
          </w:tcPr>
          <w:p w14:paraId="72BC78E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858" w:type="dxa"/>
            <w:gridSpan w:val="2"/>
            <w:tcBorders>
              <w:top w:val="single" w:sz="4" w:space="0" w:color="000000"/>
              <w:left w:val="single" w:sz="4" w:space="0" w:color="000000"/>
              <w:bottom w:val="single" w:sz="4" w:space="0" w:color="000000"/>
            </w:tcBorders>
            <w:shd w:val="clear" w:color="auto" w:fill="FFFFFF"/>
          </w:tcPr>
          <w:p w14:paraId="4376CAF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07" w:type="dxa"/>
            <w:tcBorders>
              <w:top w:val="single" w:sz="4" w:space="0" w:color="000000"/>
              <w:left w:val="single" w:sz="4" w:space="0" w:color="000000"/>
              <w:bottom w:val="single" w:sz="4" w:space="0" w:color="000000"/>
            </w:tcBorders>
            <w:shd w:val="clear" w:color="auto" w:fill="FFFFFF"/>
          </w:tcPr>
          <w:p w14:paraId="3F558DF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74" w:type="dxa"/>
            <w:gridSpan w:val="2"/>
            <w:tcBorders>
              <w:top w:val="single" w:sz="4" w:space="0" w:color="000000"/>
              <w:left w:val="single" w:sz="4" w:space="0" w:color="000000"/>
              <w:bottom w:val="single" w:sz="4" w:space="0" w:color="000000"/>
            </w:tcBorders>
            <w:shd w:val="clear" w:color="auto" w:fill="FFFFFF"/>
          </w:tcPr>
          <w:p w14:paraId="50334E6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018" w:type="dxa"/>
            <w:tcBorders>
              <w:top w:val="single" w:sz="4" w:space="0" w:color="000000"/>
              <w:left w:val="single" w:sz="4" w:space="0" w:color="000000"/>
              <w:bottom w:val="single" w:sz="4" w:space="0" w:color="000000"/>
            </w:tcBorders>
            <w:shd w:val="clear" w:color="auto" w:fill="FFFFFF"/>
          </w:tcPr>
          <w:p w14:paraId="5B54EA2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14:paraId="63A73D8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r>
    </w:tbl>
    <w:p w14:paraId="3308674F" w14:textId="77777777" w:rsidR="000E0487" w:rsidRPr="006F37D6" w:rsidRDefault="000E0487" w:rsidP="00145386">
      <w:pPr>
        <w:jc w:val="left"/>
        <w:rPr>
          <w:rFonts w:ascii="Arial" w:hAnsi="Arial" w:cs="Arial"/>
          <w:b/>
          <w:color w:val="000000"/>
          <w:kern w:val="0"/>
          <w:szCs w:val="21"/>
        </w:rPr>
      </w:pPr>
    </w:p>
    <w:p w14:paraId="646FFF10" w14:textId="77777777" w:rsidR="000E0487" w:rsidRPr="006F37D6" w:rsidRDefault="000E0487" w:rsidP="00145386">
      <w:pPr>
        <w:spacing w:after="113"/>
        <w:jc w:val="left"/>
        <w:rPr>
          <w:rFonts w:ascii="Arial" w:hAnsi="Arial" w:cs="Arial"/>
        </w:rPr>
      </w:pPr>
      <w:r w:rsidRPr="006F37D6">
        <w:rPr>
          <w:rFonts w:ascii="Arial" w:hAnsi="Arial" w:cs="Arial"/>
          <w:b/>
          <w:bCs/>
          <w:color w:val="000000"/>
          <w:kern w:val="0"/>
          <w:szCs w:val="21"/>
        </w:rPr>
        <w:t>Flag1 (DATA1):</w:t>
      </w:r>
    </w:p>
    <w:tbl>
      <w:tblPr>
        <w:tblW w:w="8640" w:type="dxa"/>
        <w:tblInd w:w="-10" w:type="dxa"/>
        <w:tblCellMar>
          <w:left w:w="98" w:type="dxa"/>
        </w:tblCellMar>
        <w:tblLook w:val="04A0" w:firstRow="1" w:lastRow="0" w:firstColumn="1" w:lastColumn="0" w:noHBand="0" w:noVBand="1"/>
      </w:tblPr>
      <w:tblGrid>
        <w:gridCol w:w="1080"/>
        <w:gridCol w:w="1080"/>
        <w:gridCol w:w="1080"/>
        <w:gridCol w:w="1080"/>
        <w:gridCol w:w="1080"/>
        <w:gridCol w:w="1080"/>
        <w:gridCol w:w="1080"/>
        <w:gridCol w:w="1080"/>
      </w:tblGrid>
      <w:tr w:rsidR="000E0487" w:rsidRPr="006F37D6" w14:paraId="0DA69C4C" w14:textId="77777777" w:rsidTr="00F47C47">
        <w:trPr>
          <w:trHeight w:val="285"/>
        </w:trPr>
        <w:tc>
          <w:tcPr>
            <w:tcW w:w="1080" w:type="dxa"/>
            <w:tcBorders>
              <w:top w:val="single" w:sz="4" w:space="0" w:color="000000"/>
              <w:left w:val="single" w:sz="4" w:space="0" w:color="000000"/>
              <w:bottom w:val="single" w:sz="4" w:space="0" w:color="000000"/>
            </w:tcBorders>
            <w:shd w:val="clear" w:color="auto" w:fill="D9D9D9"/>
            <w:vAlign w:val="center"/>
          </w:tcPr>
          <w:p w14:paraId="3798FFF3"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Bit7</w:t>
            </w:r>
          </w:p>
        </w:tc>
        <w:tc>
          <w:tcPr>
            <w:tcW w:w="1080" w:type="dxa"/>
            <w:tcBorders>
              <w:top w:val="single" w:sz="4" w:space="0" w:color="000000"/>
              <w:left w:val="single" w:sz="4" w:space="0" w:color="000000"/>
              <w:bottom w:val="single" w:sz="4" w:space="0" w:color="000000"/>
            </w:tcBorders>
            <w:shd w:val="clear" w:color="auto" w:fill="D9D9D9"/>
            <w:vAlign w:val="center"/>
          </w:tcPr>
          <w:p w14:paraId="039FDFC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Bit6</w:t>
            </w:r>
          </w:p>
        </w:tc>
        <w:tc>
          <w:tcPr>
            <w:tcW w:w="1080" w:type="dxa"/>
            <w:tcBorders>
              <w:top w:val="single" w:sz="4" w:space="0" w:color="000000"/>
              <w:left w:val="single" w:sz="4" w:space="0" w:color="000000"/>
              <w:bottom w:val="single" w:sz="4" w:space="0" w:color="000000"/>
            </w:tcBorders>
            <w:shd w:val="clear" w:color="auto" w:fill="D9D9D9"/>
            <w:vAlign w:val="center"/>
          </w:tcPr>
          <w:p w14:paraId="2758883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Bit5</w:t>
            </w:r>
          </w:p>
        </w:tc>
        <w:tc>
          <w:tcPr>
            <w:tcW w:w="1080" w:type="dxa"/>
            <w:tcBorders>
              <w:top w:val="single" w:sz="4" w:space="0" w:color="000000"/>
              <w:left w:val="single" w:sz="4" w:space="0" w:color="000000"/>
              <w:bottom w:val="single" w:sz="4" w:space="0" w:color="000000"/>
            </w:tcBorders>
            <w:shd w:val="clear" w:color="auto" w:fill="D9D9D9"/>
            <w:vAlign w:val="center"/>
          </w:tcPr>
          <w:p w14:paraId="0A6FA02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1080" w:type="dxa"/>
            <w:tcBorders>
              <w:top w:val="single" w:sz="4" w:space="0" w:color="000000"/>
              <w:left w:val="single" w:sz="4" w:space="0" w:color="000000"/>
              <w:bottom w:val="single" w:sz="4" w:space="0" w:color="000000"/>
            </w:tcBorders>
            <w:shd w:val="clear" w:color="auto" w:fill="D9D9D9"/>
            <w:vAlign w:val="center"/>
          </w:tcPr>
          <w:p w14:paraId="775F7B5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1080" w:type="dxa"/>
            <w:tcBorders>
              <w:top w:val="single" w:sz="4" w:space="0" w:color="000000"/>
              <w:left w:val="single" w:sz="4" w:space="0" w:color="000000"/>
              <w:bottom w:val="single" w:sz="4" w:space="0" w:color="000000"/>
            </w:tcBorders>
            <w:shd w:val="clear" w:color="auto" w:fill="D9D9D9"/>
            <w:vAlign w:val="center"/>
          </w:tcPr>
          <w:p w14:paraId="250A9E08"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1080" w:type="dxa"/>
            <w:tcBorders>
              <w:top w:val="single" w:sz="4" w:space="0" w:color="000000"/>
              <w:left w:val="single" w:sz="4" w:space="0" w:color="000000"/>
              <w:bottom w:val="single" w:sz="4" w:space="0" w:color="000000"/>
            </w:tcBorders>
            <w:shd w:val="clear" w:color="auto" w:fill="D9D9D9"/>
            <w:vAlign w:val="center"/>
          </w:tcPr>
          <w:p w14:paraId="235D570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E04AE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F47C47" w:rsidRPr="006F37D6" w14:paraId="70A0D7AF" w14:textId="77777777" w:rsidTr="00F47C47">
        <w:trPr>
          <w:trHeight w:val="568"/>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38DF91D7" w14:textId="77777777"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unused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77137003" w14:textId="71DCF7BF"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unused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A0F84D5" w14:textId="77777777"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unused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1428C073" w14:textId="230E2CE4"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unused</w:t>
            </w:r>
          </w:p>
        </w:tc>
        <w:tc>
          <w:tcPr>
            <w:tcW w:w="1080" w:type="dxa"/>
            <w:tcBorders>
              <w:top w:val="single" w:sz="4" w:space="0" w:color="000000"/>
              <w:left w:val="single" w:sz="4" w:space="0" w:color="000000"/>
              <w:bottom w:val="single" w:sz="4" w:space="0" w:color="000000"/>
            </w:tcBorders>
            <w:shd w:val="clear" w:color="auto" w:fill="FFFFFF"/>
          </w:tcPr>
          <w:p w14:paraId="7A6BB3BF" w14:textId="77777777"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External antenna</w:t>
            </w:r>
          </w:p>
        </w:tc>
        <w:tc>
          <w:tcPr>
            <w:tcW w:w="1080" w:type="dxa"/>
            <w:tcBorders>
              <w:top w:val="single" w:sz="4" w:space="0" w:color="000000"/>
              <w:left w:val="single" w:sz="4" w:space="0" w:color="000000"/>
              <w:bottom w:val="single" w:sz="4" w:space="0" w:color="000000"/>
            </w:tcBorders>
            <w:shd w:val="clear" w:color="auto" w:fill="FFFFFF"/>
          </w:tcPr>
          <w:p w14:paraId="10DB9A87" w14:textId="77777777"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unused</w:t>
            </w:r>
          </w:p>
        </w:tc>
        <w:tc>
          <w:tcPr>
            <w:tcW w:w="1080" w:type="dxa"/>
            <w:tcBorders>
              <w:top w:val="single" w:sz="4" w:space="0" w:color="000000"/>
              <w:left w:val="single" w:sz="4" w:space="0" w:color="000000"/>
              <w:bottom w:val="single" w:sz="4" w:space="0" w:color="000000"/>
            </w:tcBorders>
            <w:shd w:val="clear" w:color="auto" w:fill="FFFFFF"/>
          </w:tcPr>
          <w:p w14:paraId="53C3F57F" w14:textId="77777777"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unused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1FADFBC8" w14:textId="77777777" w:rsidR="00F47C47" w:rsidRPr="006F37D6" w:rsidRDefault="00F47C47" w:rsidP="00F47C47">
            <w:pPr>
              <w:widowControl/>
              <w:jc w:val="left"/>
              <w:rPr>
                <w:rFonts w:ascii="Arial" w:hAnsi="Arial" w:cs="Arial"/>
              </w:rPr>
            </w:pPr>
            <w:r w:rsidRPr="006F37D6">
              <w:rPr>
                <w:rFonts w:ascii="Arial" w:hAnsi="Arial" w:cs="Arial"/>
                <w:color w:val="000000"/>
                <w:kern w:val="0"/>
                <w:sz w:val="18"/>
                <w:szCs w:val="18"/>
              </w:rPr>
              <w:t>unused</w:t>
            </w:r>
          </w:p>
        </w:tc>
      </w:tr>
    </w:tbl>
    <w:p w14:paraId="657F3EF8" w14:textId="77777777" w:rsidR="000E0487" w:rsidRPr="006F37D6" w:rsidRDefault="000E0487" w:rsidP="00145386">
      <w:pPr>
        <w:rPr>
          <w:rStyle w:val="author-p-144115211597667885"/>
          <w:rFonts w:ascii="Arial" w:hAnsi="Arial" w:cs="Arial"/>
          <w:color w:val="000000"/>
          <w:kern w:val="0"/>
          <w:sz w:val="18"/>
          <w:szCs w:val="18"/>
        </w:rPr>
      </w:pPr>
    </w:p>
    <w:p w14:paraId="5D9FAD99"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Cs w:val="21"/>
        </w:rPr>
        <w:t>Correspondance table for common power values (dBm =&gt; mW conversion):</w:t>
      </w:r>
    </w:p>
    <w:tbl>
      <w:tblPr>
        <w:tblW w:w="4535" w:type="dxa"/>
        <w:tblCellMar>
          <w:top w:w="55" w:type="dxa"/>
          <w:left w:w="55" w:type="dxa"/>
          <w:bottom w:w="55" w:type="dxa"/>
          <w:right w:w="55" w:type="dxa"/>
        </w:tblCellMar>
        <w:tblLook w:val="04A0" w:firstRow="1" w:lastRow="0" w:firstColumn="1" w:lastColumn="0" w:noHBand="0" w:noVBand="1"/>
      </w:tblPr>
      <w:tblGrid>
        <w:gridCol w:w="1984"/>
        <w:gridCol w:w="2551"/>
      </w:tblGrid>
      <w:tr w:rsidR="000E0487" w:rsidRPr="006F37D6" w14:paraId="53EFC5C9" w14:textId="77777777" w:rsidTr="00C477A5">
        <w:tc>
          <w:tcPr>
            <w:tcW w:w="1984" w:type="dxa"/>
            <w:tcBorders>
              <w:top w:val="single" w:sz="2" w:space="0" w:color="000000"/>
              <w:left w:val="single" w:sz="2" w:space="0" w:color="000000"/>
              <w:bottom w:val="single" w:sz="2" w:space="0" w:color="000000"/>
            </w:tcBorders>
            <w:shd w:val="clear" w:color="auto" w:fill="auto"/>
          </w:tcPr>
          <w:p w14:paraId="51D3A9F0" w14:textId="77777777" w:rsidR="000E0487" w:rsidRPr="006F37D6" w:rsidRDefault="000E0487" w:rsidP="00145386">
            <w:pPr>
              <w:pStyle w:val="Contenudetableau"/>
              <w:rPr>
                <w:rFonts w:ascii="Arial" w:hAnsi="Arial" w:cs="Arial"/>
              </w:rPr>
            </w:pPr>
            <w:r w:rsidRPr="006F37D6">
              <w:rPr>
                <w:rFonts w:ascii="Arial" w:hAnsi="Arial" w:cs="Arial"/>
                <w:sz w:val="18"/>
                <w:szCs w:val="18"/>
              </w:rPr>
              <w:t>10</w:t>
            </w:r>
          </w:p>
        </w:tc>
        <w:tc>
          <w:tcPr>
            <w:tcW w:w="2550" w:type="dxa"/>
            <w:tcBorders>
              <w:top w:val="single" w:sz="2" w:space="0" w:color="000000"/>
              <w:left w:val="single" w:sz="2" w:space="0" w:color="000000"/>
              <w:bottom w:val="single" w:sz="2" w:space="0" w:color="000000"/>
              <w:right w:val="single" w:sz="2" w:space="0" w:color="000000"/>
            </w:tcBorders>
            <w:shd w:val="clear" w:color="auto" w:fill="auto"/>
          </w:tcPr>
          <w:p w14:paraId="402B307B" w14:textId="77777777" w:rsidR="000E0487" w:rsidRPr="006F37D6" w:rsidRDefault="000E0487" w:rsidP="00145386">
            <w:pPr>
              <w:pStyle w:val="Contenudetableau"/>
              <w:rPr>
                <w:rFonts w:ascii="Arial" w:hAnsi="Arial" w:cs="Arial"/>
              </w:rPr>
            </w:pPr>
            <w:r w:rsidRPr="006F37D6">
              <w:rPr>
                <w:rFonts w:ascii="Arial" w:hAnsi="Arial" w:cs="Arial"/>
                <w:sz w:val="18"/>
                <w:szCs w:val="18"/>
              </w:rPr>
              <w:t>10mW</w:t>
            </w:r>
          </w:p>
        </w:tc>
      </w:tr>
      <w:tr w:rsidR="000E0487" w:rsidRPr="006F37D6" w14:paraId="6839FA1B" w14:textId="77777777" w:rsidTr="00C477A5">
        <w:tc>
          <w:tcPr>
            <w:tcW w:w="1984" w:type="dxa"/>
            <w:tcBorders>
              <w:left w:val="single" w:sz="2" w:space="0" w:color="000000"/>
              <w:bottom w:val="single" w:sz="2" w:space="0" w:color="000000"/>
            </w:tcBorders>
            <w:shd w:val="clear" w:color="auto" w:fill="auto"/>
          </w:tcPr>
          <w:p w14:paraId="30838776"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14</w:t>
            </w:r>
          </w:p>
        </w:tc>
        <w:tc>
          <w:tcPr>
            <w:tcW w:w="2550" w:type="dxa"/>
            <w:tcBorders>
              <w:left w:val="single" w:sz="2" w:space="0" w:color="000000"/>
              <w:bottom w:val="single" w:sz="2" w:space="0" w:color="000000"/>
              <w:right w:val="single" w:sz="2" w:space="0" w:color="000000"/>
            </w:tcBorders>
            <w:shd w:val="clear" w:color="auto" w:fill="auto"/>
          </w:tcPr>
          <w:p w14:paraId="40F092BB" w14:textId="77777777" w:rsidR="000E0487" w:rsidRPr="006F37D6" w:rsidRDefault="000E0487" w:rsidP="00145386">
            <w:pPr>
              <w:pStyle w:val="Contenudetableau"/>
              <w:rPr>
                <w:rFonts w:ascii="Arial" w:hAnsi="Arial" w:cs="Arial"/>
              </w:rPr>
            </w:pPr>
            <w:r w:rsidRPr="006F37D6">
              <w:rPr>
                <w:rFonts w:ascii="Arial" w:hAnsi="Arial" w:cs="Arial"/>
                <w:sz w:val="18"/>
                <w:szCs w:val="18"/>
              </w:rPr>
              <w:t>25mW</w:t>
            </w:r>
          </w:p>
        </w:tc>
      </w:tr>
      <w:tr w:rsidR="000E0487" w:rsidRPr="006F37D6" w14:paraId="631FC8AB" w14:textId="77777777" w:rsidTr="00C477A5">
        <w:tc>
          <w:tcPr>
            <w:tcW w:w="1984" w:type="dxa"/>
            <w:tcBorders>
              <w:left w:val="single" w:sz="2" w:space="0" w:color="000000"/>
              <w:bottom w:val="single" w:sz="2" w:space="0" w:color="000000"/>
            </w:tcBorders>
            <w:shd w:val="clear" w:color="auto" w:fill="auto"/>
          </w:tcPr>
          <w:p w14:paraId="133CC669"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20</w:t>
            </w:r>
          </w:p>
        </w:tc>
        <w:tc>
          <w:tcPr>
            <w:tcW w:w="2550" w:type="dxa"/>
            <w:tcBorders>
              <w:left w:val="single" w:sz="2" w:space="0" w:color="000000"/>
              <w:bottom w:val="single" w:sz="2" w:space="0" w:color="000000"/>
              <w:right w:val="single" w:sz="2" w:space="0" w:color="000000"/>
            </w:tcBorders>
            <w:shd w:val="clear" w:color="auto" w:fill="auto"/>
          </w:tcPr>
          <w:p w14:paraId="1D947380"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100mW</w:t>
            </w:r>
          </w:p>
        </w:tc>
      </w:tr>
      <w:tr w:rsidR="000E0487" w:rsidRPr="006F37D6" w14:paraId="72F55E40" w14:textId="77777777" w:rsidTr="00C477A5">
        <w:tc>
          <w:tcPr>
            <w:tcW w:w="1984" w:type="dxa"/>
            <w:tcBorders>
              <w:left w:val="single" w:sz="2" w:space="0" w:color="000000"/>
              <w:bottom w:val="single" w:sz="2" w:space="0" w:color="000000"/>
            </w:tcBorders>
            <w:shd w:val="clear" w:color="auto" w:fill="auto"/>
          </w:tcPr>
          <w:p w14:paraId="556239C9"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23</w:t>
            </w:r>
          </w:p>
        </w:tc>
        <w:tc>
          <w:tcPr>
            <w:tcW w:w="2550" w:type="dxa"/>
            <w:tcBorders>
              <w:left w:val="single" w:sz="2" w:space="0" w:color="000000"/>
              <w:bottom w:val="single" w:sz="2" w:space="0" w:color="000000"/>
              <w:right w:val="single" w:sz="2" w:space="0" w:color="000000"/>
            </w:tcBorders>
            <w:shd w:val="clear" w:color="auto" w:fill="auto"/>
          </w:tcPr>
          <w:p w14:paraId="344FC2EA"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200mW</w:t>
            </w:r>
          </w:p>
        </w:tc>
      </w:tr>
      <w:tr w:rsidR="000E0487" w:rsidRPr="006F37D6" w14:paraId="7466E9BC" w14:textId="77777777" w:rsidTr="00C477A5">
        <w:tc>
          <w:tcPr>
            <w:tcW w:w="1984" w:type="dxa"/>
            <w:tcBorders>
              <w:left w:val="single" w:sz="2" w:space="0" w:color="000000"/>
              <w:bottom w:val="single" w:sz="2" w:space="0" w:color="000000"/>
            </w:tcBorders>
            <w:shd w:val="clear" w:color="auto" w:fill="auto"/>
          </w:tcPr>
          <w:p w14:paraId="4A2DB5E2"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27</w:t>
            </w:r>
          </w:p>
        </w:tc>
        <w:tc>
          <w:tcPr>
            <w:tcW w:w="2550" w:type="dxa"/>
            <w:tcBorders>
              <w:left w:val="single" w:sz="2" w:space="0" w:color="000000"/>
              <w:bottom w:val="single" w:sz="2" w:space="0" w:color="000000"/>
              <w:right w:val="single" w:sz="2" w:space="0" w:color="000000"/>
            </w:tcBorders>
            <w:shd w:val="clear" w:color="auto" w:fill="auto"/>
          </w:tcPr>
          <w:p w14:paraId="56A78A06"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500mW</w:t>
            </w:r>
          </w:p>
        </w:tc>
      </w:tr>
      <w:tr w:rsidR="000E0487" w:rsidRPr="006F37D6" w14:paraId="5699B274" w14:textId="77777777" w:rsidTr="00C477A5">
        <w:tc>
          <w:tcPr>
            <w:tcW w:w="1984" w:type="dxa"/>
            <w:tcBorders>
              <w:left w:val="single" w:sz="2" w:space="0" w:color="000000"/>
              <w:bottom w:val="single" w:sz="2" w:space="0" w:color="000000"/>
            </w:tcBorders>
            <w:shd w:val="clear" w:color="auto" w:fill="auto"/>
          </w:tcPr>
          <w:p w14:paraId="2B21BE2B"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30</w:t>
            </w:r>
          </w:p>
        </w:tc>
        <w:tc>
          <w:tcPr>
            <w:tcW w:w="2550" w:type="dxa"/>
            <w:tcBorders>
              <w:left w:val="single" w:sz="2" w:space="0" w:color="000000"/>
              <w:bottom w:val="single" w:sz="2" w:space="0" w:color="000000"/>
              <w:right w:val="single" w:sz="2" w:space="0" w:color="000000"/>
            </w:tcBorders>
            <w:shd w:val="clear" w:color="auto" w:fill="auto"/>
          </w:tcPr>
          <w:p w14:paraId="48894E9D" w14:textId="77777777" w:rsidR="000E0487" w:rsidRPr="006F37D6" w:rsidRDefault="000E0487" w:rsidP="00145386">
            <w:pPr>
              <w:rPr>
                <w:rFonts w:ascii="Arial" w:hAnsi="Arial" w:cs="Arial"/>
                <w:color w:val="000000"/>
                <w:kern w:val="0"/>
                <w:sz w:val="18"/>
                <w:szCs w:val="18"/>
              </w:rPr>
            </w:pPr>
            <w:r w:rsidRPr="006F37D6">
              <w:rPr>
                <w:rStyle w:val="author-p-144115211597667885"/>
                <w:rFonts w:ascii="Arial" w:hAnsi="Arial" w:cs="Arial"/>
                <w:color w:val="000000"/>
                <w:kern w:val="0"/>
                <w:sz w:val="18"/>
                <w:szCs w:val="18"/>
              </w:rPr>
              <w:t>1000mW</w:t>
            </w:r>
          </w:p>
        </w:tc>
      </w:tr>
    </w:tbl>
    <w:p w14:paraId="615FE8AD" w14:textId="77777777" w:rsidR="000E0487" w:rsidRPr="006F37D6" w:rsidRDefault="000E0487" w:rsidP="00145386">
      <w:pPr>
        <w:rPr>
          <w:rStyle w:val="author-p-144115211597667885"/>
          <w:rFonts w:ascii="Arial" w:hAnsi="Arial" w:cs="Arial"/>
          <w:color w:val="000000"/>
          <w:kern w:val="0"/>
          <w:sz w:val="18"/>
          <w:szCs w:val="18"/>
        </w:rPr>
      </w:pPr>
    </w:p>
    <w:p w14:paraId="376E1B33" w14:textId="77777777" w:rsidR="000E0487" w:rsidRPr="006F37D6" w:rsidRDefault="000E0487" w:rsidP="00145386">
      <w:pPr>
        <w:pStyle w:val="Corpsdetexte"/>
        <w:rPr>
          <w:rFonts w:ascii="Arial" w:hAnsi="Arial" w:cs="Arial"/>
        </w:rPr>
      </w:pPr>
      <w:r w:rsidRPr="006F37D6">
        <w:rPr>
          <w:rFonts w:ascii="Arial" w:hAnsi="Arial" w:cs="Arial"/>
          <w:b/>
          <w:bCs/>
          <w:sz w:val="24"/>
          <w:szCs w:val="24"/>
        </w:rPr>
        <w:t>TX to Radio</w:t>
      </w:r>
    </w:p>
    <w:tbl>
      <w:tblPr>
        <w:tblW w:w="9825" w:type="dxa"/>
        <w:tblLook w:val="04A0" w:firstRow="1" w:lastRow="0" w:firstColumn="1" w:lastColumn="0" w:noHBand="0" w:noVBand="1"/>
      </w:tblPr>
      <w:tblGrid>
        <w:gridCol w:w="847"/>
        <w:gridCol w:w="736"/>
        <w:gridCol w:w="917"/>
        <w:gridCol w:w="967"/>
        <w:gridCol w:w="1070"/>
        <w:gridCol w:w="1175"/>
        <w:gridCol w:w="1371"/>
        <w:gridCol w:w="1371"/>
        <w:gridCol w:w="1371"/>
      </w:tblGrid>
      <w:tr w:rsidR="001D5893" w:rsidRPr="006F37D6" w14:paraId="7D1140B7" w14:textId="20B3AA5A" w:rsidTr="001D5893">
        <w:trPr>
          <w:trHeight w:val="270"/>
        </w:trPr>
        <w:tc>
          <w:tcPr>
            <w:tcW w:w="847" w:type="dxa"/>
            <w:tcBorders>
              <w:top w:val="single" w:sz="4" w:space="0" w:color="000000"/>
              <w:left w:val="single" w:sz="4" w:space="0" w:color="000000"/>
              <w:bottom w:val="single" w:sz="4" w:space="0" w:color="000000"/>
            </w:tcBorders>
            <w:shd w:val="clear" w:color="auto" w:fill="D9D9D9"/>
            <w:vAlign w:val="center"/>
          </w:tcPr>
          <w:p w14:paraId="16165204"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HEAD</w:t>
            </w:r>
          </w:p>
        </w:tc>
        <w:tc>
          <w:tcPr>
            <w:tcW w:w="736" w:type="dxa"/>
            <w:tcBorders>
              <w:top w:val="single" w:sz="4" w:space="0" w:color="000000"/>
              <w:left w:val="single" w:sz="4" w:space="0" w:color="000000"/>
              <w:bottom w:val="single" w:sz="4" w:space="0" w:color="000000"/>
            </w:tcBorders>
            <w:shd w:val="clear" w:color="auto" w:fill="D9D9D9"/>
            <w:vAlign w:val="center"/>
          </w:tcPr>
          <w:p w14:paraId="715518CD"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LEN</w:t>
            </w:r>
          </w:p>
        </w:tc>
        <w:tc>
          <w:tcPr>
            <w:tcW w:w="917" w:type="dxa"/>
            <w:tcBorders>
              <w:top w:val="single" w:sz="4" w:space="0" w:color="000000"/>
              <w:left w:val="single" w:sz="4" w:space="0" w:color="000000"/>
              <w:bottom w:val="single" w:sz="4" w:space="0" w:color="000000"/>
            </w:tcBorders>
            <w:shd w:val="clear" w:color="auto" w:fill="D9D9D9"/>
            <w:vAlign w:val="center"/>
          </w:tcPr>
          <w:p w14:paraId="68A556E6"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TYPE_C</w:t>
            </w:r>
          </w:p>
        </w:tc>
        <w:tc>
          <w:tcPr>
            <w:tcW w:w="967" w:type="dxa"/>
            <w:tcBorders>
              <w:top w:val="single" w:sz="4" w:space="0" w:color="000000"/>
              <w:left w:val="single" w:sz="4" w:space="0" w:color="000000"/>
              <w:bottom w:val="single" w:sz="4" w:space="0" w:color="000000"/>
            </w:tcBorders>
            <w:shd w:val="clear" w:color="auto" w:fill="D9D9D9"/>
            <w:vAlign w:val="center"/>
          </w:tcPr>
          <w:p w14:paraId="2A039B16"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TYPE_ID</w:t>
            </w:r>
          </w:p>
        </w:tc>
        <w:tc>
          <w:tcPr>
            <w:tcW w:w="1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615330" w14:textId="77777777" w:rsidR="001D5893" w:rsidRPr="006F37D6" w:rsidRDefault="001D5893" w:rsidP="001D5893">
            <w:pPr>
              <w:keepNext/>
              <w:widowControl/>
              <w:jc w:val="left"/>
              <w:rPr>
                <w:rFonts w:ascii="Arial" w:hAnsi="Arial" w:cs="Arial"/>
                <w:sz w:val="18"/>
                <w:szCs w:val="18"/>
              </w:rPr>
            </w:pPr>
            <w:r w:rsidRPr="006F37D6">
              <w:rPr>
                <w:rFonts w:ascii="Arial" w:hAnsi="Arial" w:cs="Arial"/>
                <w:color w:val="000000"/>
                <w:kern w:val="0"/>
                <w:sz w:val="18"/>
                <w:szCs w:val="18"/>
              </w:rPr>
              <w:t>DATA0</w:t>
            </w:r>
          </w:p>
        </w:tc>
        <w:tc>
          <w:tcPr>
            <w:tcW w:w="11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13B1F"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DATA1</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05D034"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DATA2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B683F3A" w14:textId="0E86B7EB" w:rsidR="001D5893" w:rsidRPr="006F37D6" w:rsidRDefault="001D5893" w:rsidP="001D5893">
            <w:pPr>
              <w:widowControl/>
              <w:jc w:val="left"/>
              <w:rPr>
                <w:rFonts w:ascii="Arial" w:hAnsi="Arial" w:cs="Arial"/>
                <w:color w:val="000000"/>
                <w:kern w:val="0"/>
                <w:sz w:val="18"/>
                <w:szCs w:val="18"/>
              </w:rPr>
            </w:pPr>
            <w:r w:rsidRPr="006F37D6">
              <w:rPr>
                <w:rFonts w:ascii="Arial" w:hAnsi="Arial" w:cs="Arial"/>
                <w:color w:val="000000"/>
                <w:kern w:val="0"/>
                <w:sz w:val="18"/>
                <w:szCs w:val="18"/>
              </w:rPr>
              <w:t>CRCH</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94E630D" w14:textId="614A7894" w:rsidR="001D5893" w:rsidRPr="006F37D6" w:rsidRDefault="001D5893" w:rsidP="001D5893">
            <w:pPr>
              <w:widowControl/>
              <w:jc w:val="left"/>
              <w:rPr>
                <w:rFonts w:ascii="Arial" w:hAnsi="Arial" w:cs="Arial"/>
                <w:color w:val="000000"/>
                <w:kern w:val="0"/>
                <w:sz w:val="18"/>
                <w:szCs w:val="18"/>
              </w:rPr>
            </w:pPr>
            <w:r w:rsidRPr="006F37D6">
              <w:rPr>
                <w:rFonts w:ascii="Arial" w:hAnsi="Arial" w:cs="Arial"/>
                <w:color w:val="000000"/>
                <w:kern w:val="0"/>
                <w:sz w:val="18"/>
                <w:szCs w:val="18"/>
              </w:rPr>
              <w:t>CRCL</w:t>
            </w:r>
          </w:p>
        </w:tc>
      </w:tr>
      <w:tr w:rsidR="001D5893" w:rsidRPr="006F37D6" w14:paraId="5E207025" w14:textId="7F1B2A36" w:rsidTr="001D5893">
        <w:trPr>
          <w:trHeight w:val="490"/>
        </w:trPr>
        <w:tc>
          <w:tcPr>
            <w:tcW w:w="847" w:type="dxa"/>
            <w:tcBorders>
              <w:top w:val="single" w:sz="4" w:space="0" w:color="000000"/>
              <w:left w:val="single" w:sz="4" w:space="0" w:color="000000"/>
              <w:bottom w:val="single" w:sz="4" w:space="0" w:color="000000"/>
            </w:tcBorders>
            <w:shd w:val="clear" w:color="auto" w:fill="auto"/>
          </w:tcPr>
          <w:p w14:paraId="19ECA6EA"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0x7E</w:t>
            </w:r>
          </w:p>
        </w:tc>
        <w:tc>
          <w:tcPr>
            <w:tcW w:w="736" w:type="dxa"/>
            <w:tcBorders>
              <w:top w:val="single" w:sz="4" w:space="0" w:color="000000"/>
              <w:left w:val="single" w:sz="4" w:space="0" w:color="000000"/>
              <w:bottom w:val="single" w:sz="4" w:space="0" w:color="000000"/>
            </w:tcBorders>
            <w:shd w:val="clear" w:color="auto" w:fill="auto"/>
          </w:tcPr>
          <w:p w14:paraId="26CC315B" w14:textId="77777777" w:rsidR="001D5893" w:rsidRPr="006F37D6" w:rsidRDefault="001D5893" w:rsidP="001D5893">
            <w:pPr>
              <w:rPr>
                <w:rFonts w:ascii="Arial" w:hAnsi="Arial" w:cs="Arial"/>
                <w:color w:val="000000"/>
                <w:kern w:val="0"/>
                <w:sz w:val="18"/>
                <w:szCs w:val="18"/>
              </w:rPr>
            </w:pPr>
          </w:p>
        </w:tc>
        <w:tc>
          <w:tcPr>
            <w:tcW w:w="917" w:type="dxa"/>
            <w:tcBorders>
              <w:top w:val="single" w:sz="4" w:space="0" w:color="000000"/>
              <w:left w:val="single" w:sz="4" w:space="0" w:color="000000"/>
              <w:bottom w:val="single" w:sz="4" w:space="0" w:color="000000"/>
            </w:tcBorders>
            <w:shd w:val="clear" w:color="auto" w:fill="auto"/>
          </w:tcPr>
          <w:p w14:paraId="028E3B71"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0x01</w:t>
            </w:r>
          </w:p>
        </w:tc>
        <w:tc>
          <w:tcPr>
            <w:tcW w:w="967" w:type="dxa"/>
            <w:tcBorders>
              <w:top w:val="single" w:sz="4" w:space="0" w:color="000000"/>
              <w:left w:val="single" w:sz="4" w:space="0" w:color="000000"/>
              <w:bottom w:val="single" w:sz="4" w:space="0" w:color="000000"/>
            </w:tcBorders>
            <w:shd w:val="clear" w:color="auto" w:fill="auto"/>
          </w:tcPr>
          <w:p w14:paraId="258B0730" w14:textId="77777777" w:rsidR="001D5893" w:rsidRPr="006F37D6" w:rsidRDefault="001D5893" w:rsidP="001D5893">
            <w:pPr>
              <w:widowControl/>
              <w:jc w:val="left"/>
              <w:rPr>
                <w:rFonts w:ascii="Arial" w:hAnsi="Arial" w:cs="Arial"/>
              </w:rPr>
            </w:pPr>
            <w:r w:rsidRPr="006F37D6">
              <w:rPr>
                <w:rFonts w:ascii="Arial" w:hAnsi="Arial" w:cs="Arial"/>
                <w:color w:val="000000"/>
                <w:kern w:val="0"/>
                <w:sz w:val="18"/>
                <w:szCs w:val="18"/>
              </w:rPr>
              <w:t>0x04</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619F8B90" w14:textId="77777777" w:rsidR="001D5893" w:rsidRPr="006F37D6" w:rsidRDefault="001D5893" w:rsidP="001D5893">
            <w:pPr>
              <w:widowControl/>
              <w:jc w:val="left"/>
              <w:rPr>
                <w:rFonts w:ascii="Arial" w:hAnsi="Arial" w:cs="Arial"/>
                <w:sz w:val="18"/>
                <w:szCs w:val="18"/>
              </w:rPr>
            </w:pPr>
            <w:r w:rsidRPr="006F37D6">
              <w:rPr>
                <w:rFonts w:ascii="Arial" w:hAnsi="Arial" w:cs="Arial"/>
                <w:b/>
                <w:color w:val="000000"/>
                <w:kern w:val="0"/>
                <w:sz w:val="18"/>
                <w:szCs w:val="18"/>
              </w:rPr>
              <w:t>Flag0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40B9FCF6" w14:textId="77777777" w:rsidR="001D5893" w:rsidRPr="006F37D6" w:rsidRDefault="001D5893" w:rsidP="001D5893">
            <w:pPr>
              <w:widowControl/>
              <w:jc w:val="left"/>
              <w:rPr>
                <w:rFonts w:ascii="Arial" w:hAnsi="Arial" w:cs="Arial"/>
                <w:sz w:val="18"/>
                <w:szCs w:val="18"/>
              </w:rPr>
            </w:pPr>
            <w:r w:rsidRPr="006F37D6">
              <w:rPr>
                <w:rFonts w:ascii="Arial" w:hAnsi="Arial" w:cs="Arial"/>
                <w:b/>
                <w:color w:val="000000"/>
                <w:kern w:val="0"/>
                <w:sz w:val="18"/>
                <w:szCs w:val="18"/>
              </w:rPr>
              <w:t>Flag1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3A2A478D"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Power</w:t>
            </w:r>
          </w:p>
          <w:p w14:paraId="0307D26E"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-127~127dbm</w:t>
            </w:r>
          </w:p>
        </w:tc>
        <w:tc>
          <w:tcPr>
            <w:tcW w:w="1371" w:type="dxa"/>
            <w:tcBorders>
              <w:top w:val="single" w:sz="4" w:space="0" w:color="000000"/>
              <w:left w:val="single" w:sz="4" w:space="0" w:color="000000"/>
              <w:bottom w:val="single" w:sz="4" w:space="0" w:color="000000"/>
              <w:right w:val="single" w:sz="4" w:space="0" w:color="000000"/>
            </w:tcBorders>
          </w:tcPr>
          <w:p w14:paraId="253C1FD2" w14:textId="77777777" w:rsidR="001D5893" w:rsidRPr="006F37D6" w:rsidRDefault="001D5893" w:rsidP="001D5893">
            <w:pPr>
              <w:widowControl/>
              <w:jc w:val="left"/>
              <w:rPr>
                <w:rFonts w:ascii="Arial" w:hAnsi="Arial" w:cs="Arial"/>
                <w:color w:val="000000"/>
                <w:kern w:val="0"/>
                <w:sz w:val="18"/>
                <w:szCs w:val="18"/>
              </w:rPr>
            </w:pPr>
          </w:p>
        </w:tc>
        <w:tc>
          <w:tcPr>
            <w:tcW w:w="1371" w:type="dxa"/>
            <w:tcBorders>
              <w:top w:val="single" w:sz="4" w:space="0" w:color="000000"/>
              <w:left w:val="single" w:sz="4" w:space="0" w:color="000000"/>
              <w:bottom w:val="single" w:sz="4" w:space="0" w:color="000000"/>
              <w:right w:val="single" w:sz="4" w:space="0" w:color="000000"/>
            </w:tcBorders>
          </w:tcPr>
          <w:p w14:paraId="0E9D79F8" w14:textId="77777777" w:rsidR="001D5893" w:rsidRPr="006F37D6" w:rsidRDefault="001D5893" w:rsidP="001D5893">
            <w:pPr>
              <w:widowControl/>
              <w:jc w:val="left"/>
              <w:rPr>
                <w:rFonts w:ascii="Arial" w:hAnsi="Arial" w:cs="Arial"/>
                <w:color w:val="000000"/>
                <w:kern w:val="0"/>
                <w:sz w:val="18"/>
                <w:szCs w:val="18"/>
              </w:rPr>
            </w:pPr>
          </w:p>
        </w:tc>
      </w:tr>
    </w:tbl>
    <w:p w14:paraId="17706260" w14:textId="77777777" w:rsidR="000E0487" w:rsidRPr="006F37D6" w:rsidRDefault="000E0487" w:rsidP="00145386">
      <w:pPr>
        <w:jc w:val="left"/>
        <w:rPr>
          <w:rFonts w:ascii="Arial" w:hAnsi="Arial" w:cs="Arial"/>
        </w:rPr>
      </w:pPr>
      <w:r w:rsidRPr="006F37D6">
        <w:rPr>
          <w:rFonts w:ascii="Arial" w:hAnsi="Arial" w:cs="Arial"/>
          <w:b/>
          <w:color w:val="000000"/>
          <w:kern w:val="0"/>
          <w:szCs w:val="21"/>
        </w:rPr>
        <w:t>Flag0 (DATA0):</w:t>
      </w:r>
    </w:p>
    <w:tbl>
      <w:tblPr>
        <w:tblW w:w="8389" w:type="dxa"/>
        <w:tblInd w:w="-10" w:type="dxa"/>
        <w:tblLayout w:type="fixed"/>
        <w:tblCellMar>
          <w:left w:w="98" w:type="dxa"/>
        </w:tblCellMar>
        <w:tblLook w:val="04A0" w:firstRow="1" w:lastRow="0" w:firstColumn="1" w:lastColumn="0" w:noHBand="0" w:noVBand="1"/>
      </w:tblPr>
      <w:tblGrid>
        <w:gridCol w:w="2226"/>
        <w:gridCol w:w="907"/>
        <w:gridCol w:w="916"/>
        <w:gridCol w:w="879"/>
        <w:gridCol w:w="871"/>
        <w:gridCol w:w="841"/>
        <w:gridCol w:w="871"/>
        <w:gridCol w:w="878"/>
      </w:tblGrid>
      <w:tr w:rsidR="000E0487" w:rsidRPr="006F37D6" w14:paraId="5922C60E" w14:textId="77777777" w:rsidTr="00282C65">
        <w:trPr>
          <w:trHeight w:val="285"/>
        </w:trPr>
        <w:tc>
          <w:tcPr>
            <w:tcW w:w="2226" w:type="dxa"/>
            <w:tcBorders>
              <w:top w:val="single" w:sz="4" w:space="0" w:color="000000"/>
              <w:left w:val="single" w:sz="4" w:space="0" w:color="000000"/>
              <w:bottom w:val="single" w:sz="4" w:space="0" w:color="000000"/>
            </w:tcBorders>
            <w:shd w:val="clear" w:color="auto" w:fill="D9D9D9"/>
            <w:vAlign w:val="center"/>
          </w:tcPr>
          <w:p w14:paraId="4D7AB9F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Bit7</w:t>
            </w:r>
          </w:p>
        </w:tc>
        <w:tc>
          <w:tcPr>
            <w:tcW w:w="907" w:type="dxa"/>
            <w:tcBorders>
              <w:top w:val="single" w:sz="4" w:space="0" w:color="000000"/>
              <w:left w:val="single" w:sz="4" w:space="0" w:color="000000"/>
              <w:bottom w:val="single" w:sz="4" w:space="0" w:color="000000"/>
            </w:tcBorders>
            <w:shd w:val="clear" w:color="auto" w:fill="D9D9D9"/>
            <w:vAlign w:val="center"/>
          </w:tcPr>
          <w:p w14:paraId="783C2DC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Bit6</w:t>
            </w:r>
          </w:p>
        </w:tc>
        <w:tc>
          <w:tcPr>
            <w:tcW w:w="916" w:type="dxa"/>
            <w:tcBorders>
              <w:top w:val="single" w:sz="4" w:space="0" w:color="000000"/>
              <w:left w:val="single" w:sz="4" w:space="0" w:color="000000"/>
              <w:bottom w:val="single" w:sz="4" w:space="0" w:color="000000"/>
            </w:tcBorders>
            <w:shd w:val="clear" w:color="auto" w:fill="D9D9D9"/>
            <w:vAlign w:val="center"/>
          </w:tcPr>
          <w:p w14:paraId="37B6678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Bit5</w:t>
            </w:r>
          </w:p>
        </w:tc>
        <w:tc>
          <w:tcPr>
            <w:tcW w:w="879" w:type="dxa"/>
            <w:tcBorders>
              <w:top w:val="single" w:sz="4" w:space="0" w:color="000000"/>
              <w:left w:val="single" w:sz="4" w:space="0" w:color="000000"/>
              <w:bottom w:val="single" w:sz="4" w:space="0" w:color="000000"/>
            </w:tcBorders>
            <w:shd w:val="clear" w:color="auto" w:fill="D9D9D9"/>
            <w:vAlign w:val="center"/>
          </w:tcPr>
          <w:p w14:paraId="6BAF176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871" w:type="dxa"/>
            <w:tcBorders>
              <w:top w:val="single" w:sz="4" w:space="0" w:color="000000"/>
              <w:left w:val="single" w:sz="4" w:space="0" w:color="000000"/>
              <w:bottom w:val="single" w:sz="4" w:space="0" w:color="000000"/>
            </w:tcBorders>
            <w:shd w:val="clear" w:color="auto" w:fill="D9D9D9"/>
            <w:vAlign w:val="center"/>
          </w:tcPr>
          <w:p w14:paraId="37210D4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841" w:type="dxa"/>
            <w:tcBorders>
              <w:top w:val="single" w:sz="4" w:space="0" w:color="000000"/>
              <w:left w:val="single" w:sz="4" w:space="0" w:color="000000"/>
              <w:bottom w:val="single" w:sz="4" w:space="0" w:color="000000"/>
            </w:tcBorders>
            <w:shd w:val="clear" w:color="auto" w:fill="D9D9D9"/>
            <w:vAlign w:val="center"/>
          </w:tcPr>
          <w:p w14:paraId="0A072E3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871" w:type="dxa"/>
            <w:tcBorders>
              <w:top w:val="single" w:sz="4" w:space="0" w:color="000000"/>
              <w:left w:val="single" w:sz="4" w:space="0" w:color="000000"/>
              <w:bottom w:val="single" w:sz="4" w:space="0" w:color="000000"/>
            </w:tcBorders>
            <w:shd w:val="clear" w:color="auto" w:fill="D9D9D9"/>
            <w:vAlign w:val="center"/>
          </w:tcPr>
          <w:p w14:paraId="5085C50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8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E3B85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0E0487" w:rsidRPr="006F37D6" w14:paraId="2304BB8F" w14:textId="77777777" w:rsidTr="00282C65">
        <w:trPr>
          <w:trHeight w:val="465"/>
        </w:trPr>
        <w:tc>
          <w:tcPr>
            <w:tcW w:w="2226" w:type="dxa"/>
            <w:tcBorders>
              <w:top w:val="single" w:sz="4" w:space="0" w:color="000000"/>
              <w:left w:val="single" w:sz="4" w:space="0" w:color="000000"/>
              <w:bottom w:val="single" w:sz="4" w:space="0" w:color="000000"/>
              <w:right w:val="single" w:sz="4" w:space="0" w:color="000000"/>
            </w:tcBorders>
            <w:shd w:val="clear" w:color="auto" w:fill="FFFFFF"/>
          </w:tcPr>
          <w:p w14:paraId="2614DDA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0: Response freedom</w:t>
            </w:r>
          </w:p>
          <w:p w14:paraId="09873B7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1: No response if no received cmd</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Pr>
          <w:p w14:paraId="2400ECC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reserved</w:t>
            </w:r>
          </w:p>
        </w:tc>
        <w:tc>
          <w:tcPr>
            <w:tcW w:w="916" w:type="dxa"/>
            <w:tcBorders>
              <w:top w:val="single" w:sz="4" w:space="0" w:color="000000"/>
              <w:left w:val="single" w:sz="4" w:space="0" w:color="000000"/>
              <w:bottom w:val="single" w:sz="4" w:space="0" w:color="000000"/>
            </w:tcBorders>
            <w:shd w:val="clear" w:color="auto" w:fill="FFFFFF"/>
          </w:tcPr>
          <w:p w14:paraId="5287FF4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879" w:type="dxa"/>
            <w:tcBorders>
              <w:top w:val="single" w:sz="4" w:space="0" w:color="000000"/>
              <w:left w:val="single" w:sz="4" w:space="0" w:color="000000"/>
              <w:bottom w:val="single" w:sz="4" w:space="0" w:color="000000"/>
            </w:tcBorders>
            <w:shd w:val="clear" w:color="auto" w:fill="FFFFFF"/>
          </w:tcPr>
          <w:p w14:paraId="465A46F3"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871" w:type="dxa"/>
            <w:tcBorders>
              <w:top w:val="single" w:sz="4" w:space="0" w:color="000000"/>
              <w:left w:val="single" w:sz="4" w:space="0" w:color="000000"/>
              <w:bottom w:val="single" w:sz="4" w:space="0" w:color="000000"/>
            </w:tcBorders>
            <w:shd w:val="clear" w:color="auto" w:fill="FFFFFF"/>
          </w:tcPr>
          <w:p w14:paraId="1060BC8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841" w:type="dxa"/>
            <w:tcBorders>
              <w:top w:val="single" w:sz="4" w:space="0" w:color="000000"/>
              <w:left w:val="single" w:sz="4" w:space="0" w:color="000000"/>
              <w:bottom w:val="single" w:sz="4" w:space="0" w:color="000000"/>
            </w:tcBorders>
            <w:shd w:val="clear" w:color="auto" w:fill="FFFFFF"/>
          </w:tcPr>
          <w:p w14:paraId="6A2D889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871" w:type="dxa"/>
            <w:tcBorders>
              <w:top w:val="single" w:sz="4" w:space="0" w:color="000000"/>
              <w:left w:val="single" w:sz="4" w:space="0" w:color="000000"/>
              <w:bottom w:val="single" w:sz="4" w:space="0" w:color="000000"/>
            </w:tcBorders>
            <w:shd w:val="clear" w:color="auto" w:fill="FFFFFF"/>
          </w:tcPr>
          <w:p w14:paraId="6FDE0B3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461B25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r>
    </w:tbl>
    <w:p w14:paraId="0A1D8C8A" w14:textId="77777777" w:rsidR="000E0487" w:rsidRPr="006F37D6" w:rsidRDefault="000E0487" w:rsidP="00145386">
      <w:pPr>
        <w:keepNext/>
        <w:spacing w:after="113"/>
        <w:jc w:val="left"/>
        <w:rPr>
          <w:rFonts w:ascii="Arial" w:hAnsi="Arial" w:cs="Arial"/>
        </w:rPr>
      </w:pPr>
      <w:r w:rsidRPr="006F37D6">
        <w:rPr>
          <w:rFonts w:ascii="Arial" w:hAnsi="Arial" w:cs="Arial"/>
          <w:b/>
          <w:bCs/>
          <w:color w:val="000000"/>
          <w:kern w:val="0"/>
          <w:szCs w:val="21"/>
        </w:rPr>
        <w:t>Flag1 (DATA1):</w:t>
      </w:r>
    </w:p>
    <w:tbl>
      <w:tblPr>
        <w:tblW w:w="8647" w:type="dxa"/>
        <w:tblInd w:w="-10" w:type="dxa"/>
        <w:tblCellMar>
          <w:left w:w="98" w:type="dxa"/>
        </w:tblCellMar>
        <w:tblLook w:val="04A0" w:firstRow="1" w:lastRow="0" w:firstColumn="1" w:lastColumn="0" w:noHBand="0" w:noVBand="1"/>
      </w:tblPr>
      <w:tblGrid>
        <w:gridCol w:w="1876"/>
        <w:gridCol w:w="1071"/>
        <w:gridCol w:w="965"/>
        <w:gridCol w:w="910"/>
        <w:gridCol w:w="900"/>
        <w:gridCol w:w="858"/>
        <w:gridCol w:w="900"/>
        <w:gridCol w:w="1167"/>
      </w:tblGrid>
      <w:tr w:rsidR="000E0487" w:rsidRPr="006F37D6" w14:paraId="009B5A0F" w14:textId="77777777" w:rsidTr="00C477A5">
        <w:trPr>
          <w:trHeight w:val="285"/>
        </w:trPr>
        <w:tc>
          <w:tcPr>
            <w:tcW w:w="1875" w:type="dxa"/>
            <w:tcBorders>
              <w:top w:val="single" w:sz="4" w:space="0" w:color="000000"/>
              <w:left w:val="single" w:sz="4" w:space="0" w:color="000000"/>
              <w:bottom w:val="single" w:sz="4" w:space="0" w:color="000000"/>
            </w:tcBorders>
            <w:shd w:val="clear" w:color="auto" w:fill="D9D9D9"/>
            <w:vAlign w:val="center"/>
          </w:tcPr>
          <w:p w14:paraId="2AA54062" w14:textId="77777777" w:rsidR="000E0487" w:rsidRPr="006F37D6" w:rsidRDefault="000E0487" w:rsidP="00145386">
            <w:pPr>
              <w:keepNext/>
              <w:widowControl/>
              <w:jc w:val="left"/>
              <w:rPr>
                <w:rFonts w:ascii="Arial" w:hAnsi="Arial" w:cs="Arial"/>
              </w:rPr>
            </w:pPr>
            <w:r w:rsidRPr="006F37D6">
              <w:rPr>
                <w:rFonts w:ascii="Arial" w:hAnsi="Arial" w:cs="Arial"/>
                <w:color w:val="000000"/>
                <w:kern w:val="0"/>
                <w:sz w:val="18"/>
                <w:szCs w:val="18"/>
              </w:rPr>
              <w:t>Bit7</w:t>
            </w:r>
          </w:p>
        </w:tc>
        <w:tc>
          <w:tcPr>
            <w:tcW w:w="1071" w:type="dxa"/>
            <w:tcBorders>
              <w:top w:val="single" w:sz="4" w:space="0" w:color="000000"/>
              <w:left w:val="single" w:sz="4" w:space="0" w:color="000000"/>
              <w:bottom w:val="single" w:sz="4" w:space="0" w:color="000000"/>
            </w:tcBorders>
            <w:shd w:val="clear" w:color="auto" w:fill="D9D9D9"/>
            <w:vAlign w:val="center"/>
          </w:tcPr>
          <w:p w14:paraId="20A3B69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Bit6</w:t>
            </w:r>
          </w:p>
        </w:tc>
        <w:tc>
          <w:tcPr>
            <w:tcW w:w="965" w:type="dxa"/>
            <w:tcBorders>
              <w:top w:val="single" w:sz="4" w:space="0" w:color="000000"/>
              <w:left w:val="single" w:sz="4" w:space="0" w:color="000000"/>
              <w:bottom w:val="single" w:sz="4" w:space="0" w:color="000000"/>
            </w:tcBorders>
            <w:shd w:val="clear" w:color="auto" w:fill="D9D9D9"/>
            <w:vAlign w:val="center"/>
          </w:tcPr>
          <w:p w14:paraId="439F665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Bit5</w:t>
            </w:r>
          </w:p>
        </w:tc>
        <w:tc>
          <w:tcPr>
            <w:tcW w:w="910" w:type="dxa"/>
            <w:tcBorders>
              <w:top w:val="single" w:sz="4" w:space="0" w:color="000000"/>
              <w:left w:val="single" w:sz="4" w:space="0" w:color="000000"/>
              <w:bottom w:val="single" w:sz="4" w:space="0" w:color="000000"/>
            </w:tcBorders>
            <w:shd w:val="clear" w:color="auto" w:fill="D9D9D9"/>
            <w:vAlign w:val="center"/>
          </w:tcPr>
          <w:p w14:paraId="5524E72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900" w:type="dxa"/>
            <w:tcBorders>
              <w:top w:val="single" w:sz="4" w:space="0" w:color="000000"/>
              <w:left w:val="single" w:sz="4" w:space="0" w:color="000000"/>
              <w:bottom w:val="single" w:sz="4" w:space="0" w:color="000000"/>
            </w:tcBorders>
            <w:shd w:val="clear" w:color="auto" w:fill="D9D9D9"/>
            <w:vAlign w:val="center"/>
          </w:tcPr>
          <w:p w14:paraId="03C47FB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858" w:type="dxa"/>
            <w:tcBorders>
              <w:top w:val="single" w:sz="4" w:space="0" w:color="000000"/>
              <w:left w:val="single" w:sz="4" w:space="0" w:color="000000"/>
              <w:bottom w:val="single" w:sz="4" w:space="0" w:color="000000"/>
            </w:tcBorders>
            <w:shd w:val="clear" w:color="auto" w:fill="D9D9D9"/>
            <w:vAlign w:val="center"/>
          </w:tcPr>
          <w:p w14:paraId="246439F8"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900" w:type="dxa"/>
            <w:tcBorders>
              <w:top w:val="single" w:sz="4" w:space="0" w:color="000000"/>
              <w:left w:val="single" w:sz="4" w:space="0" w:color="000000"/>
              <w:bottom w:val="single" w:sz="4" w:space="0" w:color="000000"/>
            </w:tcBorders>
            <w:shd w:val="clear" w:color="auto" w:fill="D9D9D9"/>
            <w:vAlign w:val="center"/>
          </w:tcPr>
          <w:p w14:paraId="3410923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11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55D5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0E0487" w:rsidRPr="006F37D6" w14:paraId="659EED1C" w14:textId="77777777" w:rsidTr="00C477A5">
        <w:trPr>
          <w:trHeight w:val="465"/>
        </w:trPr>
        <w:tc>
          <w:tcPr>
            <w:tcW w:w="482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2DA9770" w14:textId="77777777" w:rsidR="000E0487" w:rsidRPr="006F37D6" w:rsidRDefault="000E0487" w:rsidP="00145386">
            <w:pPr>
              <w:widowControl/>
              <w:jc w:val="left"/>
              <w:rPr>
                <w:rFonts w:ascii="Arial" w:hAnsi="Arial" w:cs="Arial"/>
                <w:b/>
                <w:bCs/>
              </w:rPr>
            </w:pPr>
            <w:r w:rsidRPr="006F37D6">
              <w:rPr>
                <w:rFonts w:ascii="Arial" w:hAnsi="Arial" w:cs="Arial"/>
                <w:b/>
                <w:bCs/>
                <w:color w:val="000000"/>
                <w:kern w:val="0"/>
                <w:szCs w:val="21"/>
              </w:rPr>
              <w:t>TX RF Protocol</w:t>
            </w:r>
            <w:r w:rsidRPr="006F37D6">
              <w:rPr>
                <w:rFonts w:ascii="Arial" w:hAnsi="Arial" w:cs="Arial"/>
                <w:b/>
                <w:bCs/>
                <w:color w:val="000000"/>
                <w:kern w:val="0"/>
                <w:szCs w:val="21"/>
              </w:rPr>
              <w:t>：</w:t>
            </w:r>
          </w:p>
          <w:p w14:paraId="76F0810C"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 X16 = 0x00</w:t>
            </w:r>
          </w:p>
          <w:p w14:paraId="03939B1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 ...</w:t>
            </w:r>
          </w:p>
        </w:tc>
        <w:tc>
          <w:tcPr>
            <w:tcW w:w="900" w:type="dxa"/>
            <w:tcBorders>
              <w:top w:val="single" w:sz="4" w:space="0" w:color="000000"/>
              <w:left w:val="single" w:sz="4" w:space="0" w:color="000000"/>
              <w:bottom w:val="single" w:sz="4" w:space="0" w:color="000000"/>
            </w:tcBorders>
            <w:shd w:val="clear" w:color="auto" w:fill="FFFFFF"/>
          </w:tcPr>
          <w:p w14:paraId="50B20418"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External antenna</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14:paraId="5853E9C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63C681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Pr>
          <w:p w14:paraId="7670EF7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r>
    </w:tbl>
    <w:p w14:paraId="6DBB883D" w14:textId="056B8240" w:rsidR="000E0487" w:rsidRPr="006F37D6" w:rsidRDefault="000E0487" w:rsidP="00145386">
      <w:pPr>
        <w:pStyle w:val="Titre2"/>
      </w:pPr>
      <w:r w:rsidRPr="006F37D6">
        <w:lastRenderedPageBreak/>
        <w:t>GET / SET RX Parameters</w:t>
      </w:r>
    </w:p>
    <w:p w14:paraId="4E666CBE" w14:textId="77777777" w:rsidR="000E0487" w:rsidRPr="006F37D6" w:rsidRDefault="000E0487" w:rsidP="006F37D6">
      <w:pPr>
        <w:spacing w:before="113"/>
        <w:jc w:val="left"/>
        <w:rPr>
          <w:rFonts w:ascii="Arial" w:hAnsi="Arial" w:cs="Arial"/>
          <w:b/>
          <w:bCs/>
        </w:rPr>
      </w:pPr>
      <w:r w:rsidRPr="006F37D6">
        <w:rPr>
          <w:rFonts w:ascii="Arial" w:hAnsi="Arial" w:cs="Arial"/>
          <w:b/>
          <w:color w:val="000000"/>
          <w:kern w:val="0"/>
          <w:szCs w:val="21"/>
        </w:rPr>
        <w:t>Radio</w:t>
      </w:r>
      <w:r w:rsidRPr="006F37D6">
        <w:rPr>
          <w:rFonts w:ascii="Arial" w:hAnsi="Arial" w:cs="Arial"/>
          <w:b/>
          <w:bCs/>
        </w:rPr>
        <w:t xml:space="preserve"> to TX</w:t>
      </w:r>
    </w:p>
    <w:tbl>
      <w:tblPr>
        <w:tblW w:w="9918" w:type="dxa"/>
        <w:tblLook w:val="04A0" w:firstRow="1" w:lastRow="0" w:firstColumn="1" w:lastColumn="0" w:noHBand="0" w:noVBand="1"/>
      </w:tblPr>
      <w:tblGrid>
        <w:gridCol w:w="847"/>
        <w:gridCol w:w="735"/>
        <w:gridCol w:w="917"/>
        <w:gridCol w:w="967"/>
        <w:gridCol w:w="1070"/>
        <w:gridCol w:w="1175"/>
        <w:gridCol w:w="2506"/>
        <w:gridCol w:w="850"/>
        <w:gridCol w:w="851"/>
      </w:tblGrid>
      <w:tr w:rsidR="001D5893" w:rsidRPr="006F37D6" w14:paraId="6282AAE9" w14:textId="4A713431" w:rsidTr="001D5893">
        <w:trPr>
          <w:trHeight w:val="270"/>
        </w:trPr>
        <w:tc>
          <w:tcPr>
            <w:tcW w:w="847" w:type="dxa"/>
            <w:tcBorders>
              <w:top w:val="single" w:sz="4" w:space="0" w:color="000000"/>
              <w:left w:val="single" w:sz="4" w:space="0" w:color="000000"/>
              <w:bottom w:val="single" w:sz="4" w:space="0" w:color="000000"/>
            </w:tcBorders>
            <w:shd w:val="clear" w:color="auto" w:fill="D9D9D9"/>
            <w:vAlign w:val="center"/>
          </w:tcPr>
          <w:p w14:paraId="4A66941B"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HEAD</w:t>
            </w:r>
          </w:p>
        </w:tc>
        <w:tc>
          <w:tcPr>
            <w:tcW w:w="735" w:type="dxa"/>
            <w:tcBorders>
              <w:top w:val="single" w:sz="4" w:space="0" w:color="000000"/>
              <w:left w:val="single" w:sz="4" w:space="0" w:color="000000"/>
              <w:bottom w:val="single" w:sz="4" w:space="0" w:color="000000"/>
            </w:tcBorders>
            <w:shd w:val="clear" w:color="auto" w:fill="D9D9D9"/>
            <w:vAlign w:val="center"/>
          </w:tcPr>
          <w:p w14:paraId="5C4CBCE7"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LEN</w:t>
            </w:r>
          </w:p>
        </w:tc>
        <w:tc>
          <w:tcPr>
            <w:tcW w:w="917" w:type="dxa"/>
            <w:tcBorders>
              <w:top w:val="single" w:sz="4" w:space="0" w:color="000000"/>
              <w:left w:val="single" w:sz="4" w:space="0" w:color="000000"/>
              <w:bottom w:val="single" w:sz="4" w:space="0" w:color="000000"/>
            </w:tcBorders>
            <w:shd w:val="clear" w:color="auto" w:fill="D9D9D9"/>
            <w:vAlign w:val="center"/>
          </w:tcPr>
          <w:p w14:paraId="06F7D5BE"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TYPE_C</w:t>
            </w:r>
          </w:p>
        </w:tc>
        <w:tc>
          <w:tcPr>
            <w:tcW w:w="967" w:type="dxa"/>
            <w:tcBorders>
              <w:top w:val="single" w:sz="4" w:space="0" w:color="000000"/>
              <w:left w:val="single" w:sz="4" w:space="0" w:color="000000"/>
              <w:bottom w:val="single" w:sz="4" w:space="0" w:color="000000"/>
            </w:tcBorders>
            <w:shd w:val="clear" w:color="auto" w:fill="D9D9D9"/>
            <w:vAlign w:val="center"/>
          </w:tcPr>
          <w:p w14:paraId="6CCF9C1C"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TYPE_ID</w:t>
            </w:r>
          </w:p>
        </w:tc>
        <w:tc>
          <w:tcPr>
            <w:tcW w:w="1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A4BFF3" w14:textId="77777777" w:rsidR="001D5893" w:rsidRPr="006F37D6" w:rsidRDefault="001D5893" w:rsidP="001D5893">
            <w:pPr>
              <w:keepNext/>
              <w:widowControl/>
              <w:jc w:val="left"/>
              <w:rPr>
                <w:rFonts w:ascii="Arial" w:hAnsi="Arial" w:cs="Arial"/>
                <w:color w:val="000000"/>
                <w:kern w:val="0"/>
                <w:szCs w:val="21"/>
              </w:rPr>
            </w:pPr>
            <w:r w:rsidRPr="006F37D6">
              <w:rPr>
                <w:rFonts w:ascii="Arial" w:hAnsi="Arial" w:cs="Arial"/>
                <w:color w:val="000000"/>
                <w:kern w:val="0"/>
                <w:sz w:val="18"/>
                <w:szCs w:val="18"/>
              </w:rPr>
              <w:t>DATA0</w:t>
            </w:r>
          </w:p>
        </w:tc>
        <w:tc>
          <w:tcPr>
            <w:tcW w:w="11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64CF22" w14:textId="77777777" w:rsidR="001D5893" w:rsidRPr="006F37D6" w:rsidRDefault="001D5893" w:rsidP="001D5893">
            <w:pPr>
              <w:widowControl/>
              <w:jc w:val="left"/>
              <w:rPr>
                <w:rFonts w:ascii="Arial" w:hAnsi="Arial" w:cs="Arial"/>
                <w:color w:val="000000"/>
                <w:kern w:val="0"/>
                <w:szCs w:val="21"/>
              </w:rPr>
            </w:pPr>
            <w:r w:rsidRPr="006F37D6">
              <w:rPr>
                <w:rFonts w:ascii="Arial" w:hAnsi="Arial" w:cs="Arial"/>
                <w:color w:val="000000"/>
                <w:kern w:val="0"/>
                <w:sz w:val="18"/>
                <w:szCs w:val="18"/>
              </w:rPr>
              <w:t>DATA1</w:t>
            </w:r>
          </w:p>
        </w:tc>
        <w:tc>
          <w:tcPr>
            <w:tcW w:w="25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AF696" w14:textId="77777777" w:rsidR="001D5893" w:rsidRPr="006F37D6" w:rsidRDefault="001D5893" w:rsidP="001D5893">
            <w:pPr>
              <w:widowControl/>
              <w:jc w:val="left"/>
              <w:rPr>
                <w:rFonts w:ascii="Arial" w:hAnsi="Arial" w:cs="Arial"/>
              </w:rPr>
            </w:pPr>
            <w:r w:rsidRPr="006F37D6">
              <w:rPr>
                <w:rFonts w:ascii="Arial" w:hAnsi="Arial" w:cs="Arial"/>
                <w:color w:val="000000"/>
                <w:kern w:val="0"/>
                <w:sz w:val="18"/>
                <w:szCs w:val="18"/>
              </w:rPr>
              <w:t>DATA2~DATA</w:t>
            </w:r>
            <w:r w:rsidRPr="006F37D6">
              <w:rPr>
                <w:rFonts w:ascii="Arial" w:hAnsi="Arial" w:cs="Arial"/>
                <w:color w:val="000000"/>
                <w:kern w:val="0"/>
                <w:sz w:val="18"/>
                <w:szCs w:val="21"/>
              </w:rPr>
              <w:t>x</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3EC24EC" w14:textId="4B909095" w:rsidR="001D5893" w:rsidRPr="006F37D6" w:rsidRDefault="001D5893" w:rsidP="001D5893">
            <w:pPr>
              <w:widowControl/>
              <w:jc w:val="left"/>
              <w:rPr>
                <w:rFonts w:ascii="Arial" w:hAnsi="Arial" w:cs="Arial"/>
                <w:color w:val="000000"/>
                <w:kern w:val="0"/>
                <w:sz w:val="18"/>
                <w:szCs w:val="18"/>
              </w:rPr>
            </w:pPr>
            <w:r w:rsidRPr="006F37D6">
              <w:rPr>
                <w:rFonts w:ascii="Arial" w:hAnsi="Arial" w:cs="Arial"/>
                <w:color w:val="000000"/>
                <w:kern w:val="0"/>
                <w:sz w:val="18"/>
                <w:szCs w:val="18"/>
              </w:rPr>
              <w:t>CRCH</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516BDE" w14:textId="04078FF4" w:rsidR="001D5893" w:rsidRPr="006F37D6" w:rsidRDefault="001D5893" w:rsidP="001D5893">
            <w:pPr>
              <w:widowControl/>
              <w:jc w:val="left"/>
              <w:rPr>
                <w:rFonts w:ascii="Arial" w:hAnsi="Arial" w:cs="Arial"/>
                <w:color w:val="000000"/>
                <w:kern w:val="0"/>
                <w:sz w:val="18"/>
                <w:szCs w:val="18"/>
              </w:rPr>
            </w:pPr>
            <w:r w:rsidRPr="006F37D6">
              <w:rPr>
                <w:rFonts w:ascii="Arial" w:hAnsi="Arial" w:cs="Arial"/>
                <w:color w:val="000000"/>
                <w:kern w:val="0"/>
                <w:sz w:val="18"/>
                <w:szCs w:val="18"/>
              </w:rPr>
              <w:t>CRCL</w:t>
            </w:r>
          </w:p>
        </w:tc>
      </w:tr>
      <w:tr w:rsidR="001D5893" w:rsidRPr="006F37D6" w14:paraId="31D35625" w14:textId="5FA4007C" w:rsidTr="001D5893">
        <w:trPr>
          <w:trHeight w:val="959"/>
        </w:trPr>
        <w:tc>
          <w:tcPr>
            <w:tcW w:w="847" w:type="dxa"/>
            <w:tcBorders>
              <w:top w:val="single" w:sz="4" w:space="0" w:color="000000"/>
              <w:left w:val="single" w:sz="4" w:space="0" w:color="000000"/>
              <w:bottom w:val="single" w:sz="4" w:space="0" w:color="000000"/>
            </w:tcBorders>
            <w:shd w:val="clear" w:color="auto" w:fill="auto"/>
          </w:tcPr>
          <w:p w14:paraId="49E3A55B"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0x7E</w:t>
            </w:r>
          </w:p>
        </w:tc>
        <w:tc>
          <w:tcPr>
            <w:tcW w:w="735" w:type="dxa"/>
            <w:tcBorders>
              <w:top w:val="single" w:sz="4" w:space="0" w:color="000000"/>
              <w:left w:val="single" w:sz="4" w:space="0" w:color="000000"/>
              <w:bottom w:val="single" w:sz="4" w:space="0" w:color="000000"/>
            </w:tcBorders>
            <w:shd w:val="clear" w:color="auto" w:fill="auto"/>
          </w:tcPr>
          <w:p w14:paraId="3D4B5F70" w14:textId="77777777" w:rsidR="001D5893" w:rsidRPr="006F37D6" w:rsidRDefault="001D5893" w:rsidP="001D5893">
            <w:pPr>
              <w:rPr>
                <w:rFonts w:ascii="Arial" w:hAnsi="Arial" w:cs="Arial"/>
                <w:color w:val="000000"/>
                <w:kern w:val="0"/>
                <w:sz w:val="18"/>
                <w:szCs w:val="18"/>
              </w:rPr>
            </w:pPr>
          </w:p>
        </w:tc>
        <w:tc>
          <w:tcPr>
            <w:tcW w:w="917" w:type="dxa"/>
            <w:tcBorders>
              <w:top w:val="single" w:sz="4" w:space="0" w:color="000000"/>
              <w:left w:val="single" w:sz="4" w:space="0" w:color="000000"/>
              <w:bottom w:val="single" w:sz="4" w:space="0" w:color="000000"/>
            </w:tcBorders>
            <w:shd w:val="clear" w:color="auto" w:fill="auto"/>
          </w:tcPr>
          <w:p w14:paraId="0F991B31"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0x01</w:t>
            </w:r>
          </w:p>
        </w:tc>
        <w:tc>
          <w:tcPr>
            <w:tcW w:w="967" w:type="dxa"/>
            <w:tcBorders>
              <w:top w:val="single" w:sz="4" w:space="0" w:color="000000"/>
              <w:left w:val="single" w:sz="4" w:space="0" w:color="000000"/>
              <w:bottom w:val="single" w:sz="4" w:space="0" w:color="000000"/>
            </w:tcBorders>
            <w:shd w:val="clear" w:color="auto" w:fill="auto"/>
          </w:tcPr>
          <w:p w14:paraId="7FB4CF8F"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0x05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568B99F5" w14:textId="77777777" w:rsidR="001D5893" w:rsidRPr="006F37D6" w:rsidRDefault="001D5893" w:rsidP="001D5893">
            <w:pPr>
              <w:widowControl/>
              <w:jc w:val="left"/>
              <w:rPr>
                <w:rFonts w:ascii="Arial" w:hAnsi="Arial" w:cs="Arial"/>
                <w:sz w:val="18"/>
                <w:szCs w:val="18"/>
              </w:rPr>
            </w:pPr>
            <w:r w:rsidRPr="006F37D6">
              <w:rPr>
                <w:rFonts w:ascii="Arial" w:hAnsi="Arial" w:cs="Arial"/>
                <w:b/>
                <w:color w:val="000000"/>
                <w:kern w:val="0"/>
                <w:sz w:val="18"/>
                <w:szCs w:val="18"/>
              </w:rPr>
              <w:t>Flag0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449E3354" w14:textId="77777777" w:rsidR="001D5893" w:rsidRPr="006F37D6" w:rsidRDefault="001D5893" w:rsidP="001D5893">
            <w:pPr>
              <w:widowControl/>
              <w:jc w:val="left"/>
              <w:rPr>
                <w:rFonts w:ascii="Arial" w:hAnsi="Arial" w:cs="Arial"/>
                <w:sz w:val="18"/>
                <w:szCs w:val="18"/>
              </w:rPr>
            </w:pPr>
            <w:r w:rsidRPr="006F37D6">
              <w:rPr>
                <w:rFonts w:ascii="Arial" w:hAnsi="Arial" w:cs="Arial"/>
                <w:b/>
                <w:color w:val="000000"/>
                <w:kern w:val="0"/>
                <w:sz w:val="18"/>
                <w:szCs w:val="18"/>
              </w:rPr>
              <w:t>Flag1</w:t>
            </w:r>
          </w:p>
          <w:p w14:paraId="042409DE" w14:textId="77777777" w:rsidR="001D5893" w:rsidRPr="006F37D6" w:rsidRDefault="001D5893" w:rsidP="001D5893">
            <w:pPr>
              <w:widowControl/>
              <w:jc w:val="left"/>
              <w:rPr>
                <w:rFonts w:ascii="Arial" w:hAnsi="Arial" w:cs="Arial"/>
                <w:i/>
                <w:iCs/>
                <w:sz w:val="18"/>
                <w:szCs w:val="18"/>
              </w:rPr>
            </w:pPr>
            <w:r w:rsidRPr="006F37D6">
              <w:rPr>
                <w:rFonts w:ascii="Arial" w:hAnsi="Arial" w:cs="Arial"/>
                <w:i/>
                <w:iCs/>
                <w:color w:val="000000"/>
                <w:kern w:val="0"/>
                <w:sz w:val="18"/>
                <w:szCs w:val="18"/>
              </w:rPr>
              <w:t>(only sent on SET)</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759B2FC9"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Data2: Pin 1 channel</w:t>
            </w:r>
          </w:p>
          <w:p w14:paraId="5D851D51"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Data9: Pin 8 channel</w:t>
            </w:r>
          </w:p>
          <w:p w14:paraId="56C28A76"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w:t>
            </w:r>
          </w:p>
          <w:p w14:paraId="0046A923" w14:textId="77777777" w:rsidR="001D5893" w:rsidRPr="006F37D6" w:rsidRDefault="001D5893" w:rsidP="001D5893">
            <w:pPr>
              <w:widowControl/>
              <w:jc w:val="left"/>
              <w:rPr>
                <w:rFonts w:ascii="Arial" w:hAnsi="Arial" w:cs="Arial"/>
                <w:i/>
                <w:iCs/>
                <w:sz w:val="18"/>
                <w:szCs w:val="18"/>
              </w:rPr>
            </w:pPr>
            <w:r w:rsidRPr="006F37D6">
              <w:rPr>
                <w:rFonts w:ascii="Arial" w:hAnsi="Arial" w:cs="Arial"/>
                <w:i/>
                <w:iCs/>
                <w:color w:val="000000"/>
                <w:kern w:val="0"/>
                <w:sz w:val="18"/>
                <w:szCs w:val="18"/>
              </w:rPr>
              <w:t>(only sent on SET)</w:t>
            </w:r>
          </w:p>
        </w:tc>
        <w:tc>
          <w:tcPr>
            <w:tcW w:w="850" w:type="dxa"/>
            <w:tcBorders>
              <w:top w:val="single" w:sz="4" w:space="0" w:color="000000"/>
              <w:left w:val="single" w:sz="4" w:space="0" w:color="000000"/>
              <w:bottom w:val="single" w:sz="4" w:space="0" w:color="000000"/>
              <w:right w:val="single" w:sz="4" w:space="0" w:color="000000"/>
            </w:tcBorders>
          </w:tcPr>
          <w:p w14:paraId="31B370E9" w14:textId="77777777" w:rsidR="001D5893" w:rsidRPr="006F37D6" w:rsidRDefault="001D5893" w:rsidP="001D5893">
            <w:pPr>
              <w:widowControl/>
              <w:jc w:val="left"/>
              <w:rPr>
                <w:rFonts w:ascii="Arial" w:hAnsi="Arial" w:cs="Arial"/>
                <w:color w:val="000000"/>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BFF68A5" w14:textId="77777777" w:rsidR="001D5893" w:rsidRPr="006F37D6" w:rsidRDefault="001D5893" w:rsidP="001D5893">
            <w:pPr>
              <w:widowControl/>
              <w:jc w:val="left"/>
              <w:rPr>
                <w:rFonts w:ascii="Arial" w:hAnsi="Arial" w:cs="Arial"/>
                <w:color w:val="000000"/>
                <w:kern w:val="0"/>
                <w:sz w:val="18"/>
                <w:szCs w:val="18"/>
              </w:rPr>
            </w:pPr>
          </w:p>
        </w:tc>
      </w:tr>
    </w:tbl>
    <w:p w14:paraId="139C864A" w14:textId="77777777" w:rsidR="000E0487" w:rsidRPr="006F37D6" w:rsidRDefault="000E0487" w:rsidP="00145386">
      <w:pPr>
        <w:jc w:val="center"/>
        <w:rPr>
          <w:rStyle w:val="author-p-144115211597667885"/>
          <w:rFonts w:ascii="Arial" w:hAnsi="Arial" w:cs="Arial"/>
          <w:sz w:val="18"/>
          <w:szCs w:val="18"/>
        </w:rPr>
      </w:pPr>
    </w:p>
    <w:p w14:paraId="76D87343" w14:textId="77777777" w:rsidR="000E0487" w:rsidRPr="006F37D6" w:rsidRDefault="000E0487" w:rsidP="00145386">
      <w:pPr>
        <w:jc w:val="left"/>
        <w:rPr>
          <w:rFonts w:ascii="Arial" w:hAnsi="Arial" w:cs="Arial"/>
          <w:color w:val="000000"/>
          <w:kern w:val="0"/>
          <w:szCs w:val="21"/>
        </w:rPr>
      </w:pPr>
      <w:r w:rsidRPr="006F37D6">
        <w:rPr>
          <w:rFonts w:ascii="Arial" w:hAnsi="Arial" w:cs="Arial"/>
          <w:b/>
          <w:color w:val="000000"/>
          <w:kern w:val="0"/>
          <w:szCs w:val="21"/>
        </w:rPr>
        <w:t>Flag0 (DATA0):</w:t>
      </w:r>
    </w:p>
    <w:tbl>
      <w:tblPr>
        <w:tblW w:w="8329" w:type="dxa"/>
        <w:tblInd w:w="-10" w:type="dxa"/>
        <w:tblCellMar>
          <w:left w:w="98" w:type="dxa"/>
        </w:tblCellMar>
        <w:tblLook w:val="04A0" w:firstRow="1" w:lastRow="0" w:firstColumn="1" w:lastColumn="0" w:noHBand="0" w:noVBand="1"/>
      </w:tblPr>
      <w:tblGrid>
        <w:gridCol w:w="1924"/>
        <w:gridCol w:w="1027"/>
        <w:gridCol w:w="907"/>
        <w:gridCol w:w="900"/>
        <w:gridCol w:w="857"/>
        <w:gridCol w:w="908"/>
        <w:gridCol w:w="908"/>
        <w:gridCol w:w="898"/>
      </w:tblGrid>
      <w:tr w:rsidR="000E0487" w:rsidRPr="006F37D6" w14:paraId="39F8C331" w14:textId="77777777" w:rsidTr="00C477A5">
        <w:trPr>
          <w:trHeight w:val="285"/>
        </w:trPr>
        <w:tc>
          <w:tcPr>
            <w:tcW w:w="1923" w:type="dxa"/>
            <w:tcBorders>
              <w:top w:val="single" w:sz="4" w:space="0" w:color="000000"/>
              <w:left w:val="single" w:sz="4" w:space="0" w:color="000000"/>
              <w:bottom w:val="single" w:sz="4" w:space="0" w:color="000000"/>
            </w:tcBorders>
            <w:shd w:val="clear" w:color="auto" w:fill="D9D9D9"/>
            <w:vAlign w:val="center"/>
          </w:tcPr>
          <w:p w14:paraId="68CABBE3"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Bit7</w:t>
            </w:r>
          </w:p>
        </w:tc>
        <w:tc>
          <w:tcPr>
            <w:tcW w:w="1027" w:type="dxa"/>
            <w:tcBorders>
              <w:top w:val="single" w:sz="4" w:space="0" w:color="000000"/>
              <w:left w:val="single" w:sz="4" w:space="0" w:color="000000"/>
              <w:bottom w:val="single" w:sz="4" w:space="0" w:color="000000"/>
            </w:tcBorders>
            <w:shd w:val="clear" w:color="auto" w:fill="D9D9D9"/>
            <w:vAlign w:val="center"/>
          </w:tcPr>
          <w:p w14:paraId="4496D8B1"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Bit6</w:t>
            </w:r>
          </w:p>
        </w:tc>
        <w:tc>
          <w:tcPr>
            <w:tcW w:w="907" w:type="dxa"/>
            <w:tcBorders>
              <w:top w:val="single" w:sz="4" w:space="0" w:color="000000"/>
              <w:left w:val="single" w:sz="4" w:space="0" w:color="000000"/>
              <w:bottom w:val="single" w:sz="4" w:space="0" w:color="000000"/>
            </w:tcBorders>
            <w:shd w:val="clear" w:color="auto" w:fill="D9D9D9"/>
            <w:vAlign w:val="center"/>
          </w:tcPr>
          <w:p w14:paraId="6A03E759"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Bit5</w:t>
            </w:r>
          </w:p>
        </w:tc>
        <w:tc>
          <w:tcPr>
            <w:tcW w:w="900" w:type="dxa"/>
            <w:tcBorders>
              <w:top w:val="single" w:sz="4" w:space="0" w:color="000000"/>
              <w:left w:val="single" w:sz="4" w:space="0" w:color="000000"/>
              <w:bottom w:val="single" w:sz="4" w:space="0" w:color="000000"/>
            </w:tcBorders>
            <w:shd w:val="clear" w:color="auto" w:fill="D9D9D9"/>
            <w:vAlign w:val="center"/>
          </w:tcPr>
          <w:p w14:paraId="32CF347F"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Bit4</w:t>
            </w:r>
          </w:p>
        </w:tc>
        <w:tc>
          <w:tcPr>
            <w:tcW w:w="857" w:type="dxa"/>
            <w:tcBorders>
              <w:top w:val="single" w:sz="4" w:space="0" w:color="000000"/>
              <w:left w:val="single" w:sz="4" w:space="0" w:color="000000"/>
              <w:bottom w:val="single" w:sz="4" w:space="0" w:color="000000"/>
            </w:tcBorders>
            <w:shd w:val="clear" w:color="auto" w:fill="D9D9D9"/>
            <w:vAlign w:val="center"/>
          </w:tcPr>
          <w:p w14:paraId="521DCCF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908" w:type="dxa"/>
            <w:tcBorders>
              <w:top w:val="single" w:sz="4" w:space="0" w:color="000000"/>
              <w:left w:val="single" w:sz="4" w:space="0" w:color="000000"/>
              <w:bottom w:val="single" w:sz="4" w:space="0" w:color="000000"/>
            </w:tcBorders>
            <w:shd w:val="clear" w:color="auto" w:fill="D9D9D9"/>
            <w:vAlign w:val="center"/>
          </w:tcPr>
          <w:p w14:paraId="5C4C2D7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908" w:type="dxa"/>
            <w:tcBorders>
              <w:top w:val="single" w:sz="4" w:space="0" w:color="000000"/>
              <w:left w:val="single" w:sz="4" w:space="0" w:color="000000"/>
              <w:bottom w:val="single" w:sz="4" w:space="0" w:color="000000"/>
            </w:tcBorders>
            <w:shd w:val="clear" w:color="auto" w:fill="D9D9D9"/>
            <w:vAlign w:val="center"/>
          </w:tcPr>
          <w:p w14:paraId="717907F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8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348C5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0E0487" w:rsidRPr="006F37D6" w14:paraId="63CA3D02" w14:textId="77777777" w:rsidTr="00C477A5">
        <w:trPr>
          <w:trHeight w:val="465"/>
        </w:trPr>
        <w:tc>
          <w:tcPr>
            <w:tcW w:w="1923" w:type="dxa"/>
            <w:tcBorders>
              <w:top w:val="single" w:sz="4" w:space="0" w:color="000000"/>
              <w:left w:val="single" w:sz="4" w:space="0" w:color="000000"/>
              <w:bottom w:val="single" w:sz="4" w:space="0" w:color="000000"/>
              <w:right w:val="single" w:sz="4" w:space="0" w:color="000000"/>
            </w:tcBorders>
            <w:shd w:val="clear" w:color="auto" w:fill="FFFFFF"/>
          </w:tcPr>
          <w:p w14:paraId="1765039F"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21"/>
              </w:rPr>
              <w:t>0: Response freedom</w:t>
            </w:r>
          </w:p>
          <w:p w14:paraId="1948B5EB"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21"/>
              </w:rPr>
              <w:t>1: No response if no received cmd</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14:paraId="1577B2F8"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21"/>
              </w:rPr>
              <w:t>0: GET</w:t>
            </w:r>
          </w:p>
          <w:p w14:paraId="2C198938"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21"/>
              </w:rPr>
              <w:t>1: SET</w:t>
            </w:r>
          </w:p>
          <w:p w14:paraId="6AB1FADD" w14:textId="77777777" w:rsidR="000E0487" w:rsidRPr="006F37D6" w:rsidRDefault="000E0487" w:rsidP="00145386">
            <w:pPr>
              <w:widowControl/>
              <w:jc w:val="left"/>
              <w:rPr>
                <w:rFonts w:ascii="Arial" w:hAnsi="Arial" w:cs="Arial"/>
                <w:color w:val="000000"/>
                <w:kern w:val="0"/>
                <w:szCs w:val="21"/>
              </w:rPr>
            </w:pPr>
          </w:p>
        </w:tc>
        <w:tc>
          <w:tcPr>
            <w:tcW w:w="1807" w:type="dxa"/>
            <w:gridSpan w:val="2"/>
            <w:tcBorders>
              <w:top w:val="single" w:sz="4" w:space="0" w:color="000000"/>
              <w:left w:val="single" w:sz="4" w:space="0" w:color="000000"/>
              <w:bottom w:val="single" w:sz="4" w:space="0" w:color="000000"/>
            </w:tcBorders>
            <w:shd w:val="clear" w:color="auto" w:fill="FFFFFF"/>
          </w:tcPr>
          <w:p w14:paraId="48F1E21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35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7BD5EB" w14:textId="77777777" w:rsidR="000E0487" w:rsidRPr="006F37D6" w:rsidRDefault="000E0487" w:rsidP="00145386">
            <w:pPr>
              <w:widowControl/>
              <w:jc w:val="left"/>
              <w:rPr>
                <w:rFonts w:ascii="Arial" w:hAnsi="Arial" w:cs="Arial"/>
                <w:highlight w:val="yellow"/>
              </w:rPr>
            </w:pPr>
            <w:r w:rsidRPr="006F37D6">
              <w:rPr>
                <w:rFonts w:ascii="Arial" w:hAnsi="Arial" w:cs="Arial"/>
                <w:sz w:val="18"/>
                <w:szCs w:val="18"/>
              </w:rPr>
              <w:t>RX_UID</w:t>
            </w:r>
          </w:p>
        </w:tc>
      </w:tr>
    </w:tbl>
    <w:p w14:paraId="60936F1C" w14:textId="77777777" w:rsidR="000E0487" w:rsidRPr="006F37D6" w:rsidRDefault="000E0487" w:rsidP="00145386">
      <w:pPr>
        <w:spacing w:before="113"/>
        <w:jc w:val="left"/>
        <w:rPr>
          <w:rFonts w:ascii="Arial" w:hAnsi="Arial" w:cs="Arial"/>
        </w:rPr>
      </w:pPr>
      <w:r w:rsidRPr="006F37D6">
        <w:rPr>
          <w:rFonts w:ascii="Arial" w:hAnsi="Arial" w:cs="Arial"/>
          <w:b/>
          <w:color w:val="000000"/>
          <w:kern w:val="0"/>
          <w:szCs w:val="21"/>
        </w:rPr>
        <w:t>Flag1 (DATA1):</w:t>
      </w:r>
    </w:p>
    <w:tbl>
      <w:tblPr>
        <w:tblW w:w="8336" w:type="dxa"/>
        <w:tblInd w:w="-10" w:type="dxa"/>
        <w:tblCellMar>
          <w:left w:w="98" w:type="dxa"/>
        </w:tblCellMar>
        <w:tblLook w:val="04A0" w:firstRow="1" w:lastRow="0" w:firstColumn="1" w:lastColumn="0" w:noHBand="0" w:noVBand="1"/>
      </w:tblPr>
      <w:tblGrid>
        <w:gridCol w:w="1928"/>
        <w:gridCol w:w="1018"/>
        <w:gridCol w:w="912"/>
        <w:gridCol w:w="900"/>
        <w:gridCol w:w="857"/>
        <w:gridCol w:w="911"/>
        <w:gridCol w:w="900"/>
        <w:gridCol w:w="910"/>
      </w:tblGrid>
      <w:tr w:rsidR="000E0487" w:rsidRPr="006F37D6" w14:paraId="64BCBEF6" w14:textId="77777777" w:rsidTr="00C477A5">
        <w:trPr>
          <w:trHeight w:val="285"/>
        </w:trPr>
        <w:tc>
          <w:tcPr>
            <w:tcW w:w="1927" w:type="dxa"/>
            <w:tcBorders>
              <w:top w:val="single" w:sz="4" w:space="0" w:color="000000"/>
              <w:left w:val="single" w:sz="4" w:space="0" w:color="000000"/>
              <w:bottom w:val="single" w:sz="4" w:space="0" w:color="000000"/>
            </w:tcBorders>
            <w:shd w:val="clear" w:color="auto" w:fill="D9D9D9"/>
            <w:vAlign w:val="center"/>
          </w:tcPr>
          <w:p w14:paraId="131A7FE8"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Bit7</w:t>
            </w:r>
          </w:p>
        </w:tc>
        <w:tc>
          <w:tcPr>
            <w:tcW w:w="1018" w:type="dxa"/>
            <w:tcBorders>
              <w:top w:val="single" w:sz="4" w:space="0" w:color="000000"/>
              <w:left w:val="single" w:sz="4" w:space="0" w:color="000000"/>
              <w:bottom w:val="single" w:sz="4" w:space="0" w:color="000000"/>
            </w:tcBorders>
            <w:shd w:val="clear" w:color="auto" w:fill="D9D9D9"/>
            <w:vAlign w:val="center"/>
          </w:tcPr>
          <w:p w14:paraId="7AA9AEFC"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Bit6</w:t>
            </w:r>
          </w:p>
        </w:tc>
        <w:tc>
          <w:tcPr>
            <w:tcW w:w="912" w:type="dxa"/>
            <w:tcBorders>
              <w:top w:val="single" w:sz="4" w:space="0" w:color="000000"/>
              <w:left w:val="single" w:sz="4" w:space="0" w:color="000000"/>
              <w:bottom w:val="single" w:sz="4" w:space="0" w:color="000000"/>
            </w:tcBorders>
            <w:shd w:val="clear" w:color="auto" w:fill="D9D9D9"/>
            <w:vAlign w:val="center"/>
          </w:tcPr>
          <w:p w14:paraId="5AAAF33B"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Bit5</w:t>
            </w:r>
          </w:p>
        </w:tc>
        <w:tc>
          <w:tcPr>
            <w:tcW w:w="900" w:type="dxa"/>
            <w:tcBorders>
              <w:top w:val="single" w:sz="4" w:space="0" w:color="000000"/>
              <w:left w:val="single" w:sz="4" w:space="0" w:color="000000"/>
              <w:bottom w:val="single" w:sz="4" w:space="0" w:color="000000"/>
            </w:tcBorders>
            <w:shd w:val="clear" w:color="auto" w:fill="D9D9D9"/>
            <w:vAlign w:val="center"/>
          </w:tcPr>
          <w:p w14:paraId="6B41F7AC"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857" w:type="dxa"/>
            <w:tcBorders>
              <w:top w:val="single" w:sz="4" w:space="0" w:color="000000"/>
              <w:left w:val="single" w:sz="4" w:space="0" w:color="000000"/>
              <w:bottom w:val="single" w:sz="4" w:space="0" w:color="000000"/>
            </w:tcBorders>
            <w:shd w:val="clear" w:color="auto" w:fill="D9D9D9"/>
            <w:vAlign w:val="center"/>
          </w:tcPr>
          <w:p w14:paraId="5CC7682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911" w:type="dxa"/>
            <w:tcBorders>
              <w:top w:val="single" w:sz="4" w:space="0" w:color="000000"/>
              <w:left w:val="single" w:sz="4" w:space="0" w:color="000000"/>
              <w:bottom w:val="single" w:sz="4" w:space="0" w:color="000000"/>
            </w:tcBorders>
            <w:shd w:val="clear" w:color="auto" w:fill="D9D9D9"/>
            <w:vAlign w:val="center"/>
          </w:tcPr>
          <w:p w14:paraId="68F2DADB"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Bit2</w:t>
            </w:r>
          </w:p>
        </w:tc>
        <w:tc>
          <w:tcPr>
            <w:tcW w:w="900" w:type="dxa"/>
            <w:tcBorders>
              <w:top w:val="single" w:sz="4" w:space="0" w:color="000000"/>
              <w:left w:val="single" w:sz="4" w:space="0" w:color="000000"/>
              <w:bottom w:val="single" w:sz="4" w:space="0" w:color="000000"/>
            </w:tcBorders>
            <w:shd w:val="clear" w:color="auto" w:fill="D9D9D9"/>
            <w:vAlign w:val="center"/>
          </w:tcPr>
          <w:p w14:paraId="47C30316"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Bit1</w:t>
            </w:r>
          </w:p>
        </w:tc>
        <w:tc>
          <w:tcPr>
            <w:tcW w:w="9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5A42AE"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Bit0</w:t>
            </w:r>
          </w:p>
        </w:tc>
      </w:tr>
      <w:tr w:rsidR="000E0487" w:rsidRPr="006F37D6" w14:paraId="077CAE7F" w14:textId="77777777" w:rsidTr="00C477A5">
        <w:trPr>
          <w:trHeight w:val="465"/>
        </w:trPr>
        <w:tc>
          <w:tcPr>
            <w:tcW w:w="1927" w:type="dxa"/>
            <w:tcBorders>
              <w:top w:val="single" w:sz="4" w:space="0" w:color="000000"/>
              <w:left w:val="single" w:sz="4" w:space="0" w:color="000000"/>
              <w:bottom w:val="single" w:sz="4" w:space="0" w:color="000000"/>
              <w:right w:val="single" w:sz="4" w:space="0" w:color="000000"/>
            </w:tcBorders>
            <w:shd w:val="clear" w:color="auto" w:fill="FFFFFF"/>
          </w:tcPr>
          <w:p w14:paraId="37F6D49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0: Telemetry enable</w:t>
            </w:r>
          </w:p>
          <w:p w14:paraId="1346439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1: Telemetry disable</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99B4A6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reserved</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8114E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PWM period:</w:t>
            </w:r>
          </w:p>
          <w:p w14:paraId="640B9518"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0 = 18ms</w:t>
            </w:r>
          </w:p>
          <w:p w14:paraId="2B6395E2"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1 = 9ms</w:t>
            </w:r>
          </w:p>
        </w:tc>
        <w:tc>
          <w:tcPr>
            <w:tcW w:w="857" w:type="dxa"/>
            <w:tcBorders>
              <w:top w:val="single" w:sz="4" w:space="0" w:color="000000"/>
              <w:left w:val="single" w:sz="4" w:space="0" w:color="000000"/>
              <w:bottom w:val="single" w:sz="4" w:space="0" w:color="000000"/>
            </w:tcBorders>
            <w:shd w:val="clear" w:color="auto" w:fill="FFFFFF"/>
          </w:tcPr>
          <w:p w14:paraId="2679C29D"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11" w:type="dxa"/>
            <w:tcBorders>
              <w:top w:val="single" w:sz="4" w:space="0" w:color="000000"/>
              <w:left w:val="single" w:sz="4" w:space="0" w:color="000000"/>
              <w:bottom w:val="single" w:sz="4" w:space="0" w:color="000000"/>
            </w:tcBorders>
            <w:shd w:val="clear" w:color="auto" w:fill="FFFFFF"/>
          </w:tcPr>
          <w:p w14:paraId="282BCDC3"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00" w:type="dxa"/>
            <w:tcBorders>
              <w:top w:val="single" w:sz="4" w:space="0" w:color="000000"/>
              <w:left w:val="single" w:sz="4" w:space="0" w:color="000000"/>
              <w:bottom w:val="single" w:sz="4" w:space="0" w:color="000000"/>
            </w:tcBorders>
            <w:shd w:val="clear" w:color="auto" w:fill="FFFFFF"/>
          </w:tcPr>
          <w:p w14:paraId="33818BA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0BD863E3"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r>
    </w:tbl>
    <w:p w14:paraId="75D9D66D" w14:textId="77777777" w:rsidR="006F37D6" w:rsidRPr="006F37D6" w:rsidRDefault="006F37D6" w:rsidP="006F37D6">
      <w:pPr>
        <w:spacing w:before="113"/>
        <w:jc w:val="left"/>
        <w:rPr>
          <w:rFonts w:ascii="Arial" w:hAnsi="Arial" w:cs="Arial"/>
          <w:b/>
          <w:bCs/>
        </w:rPr>
      </w:pPr>
    </w:p>
    <w:p w14:paraId="690A59C0" w14:textId="0463705A" w:rsidR="000E0487" w:rsidRPr="006F37D6" w:rsidRDefault="000E0487" w:rsidP="006F37D6">
      <w:pPr>
        <w:spacing w:before="113"/>
        <w:jc w:val="left"/>
        <w:rPr>
          <w:rFonts w:ascii="Arial" w:hAnsi="Arial" w:cs="Arial"/>
          <w:b/>
          <w:bCs/>
        </w:rPr>
      </w:pPr>
      <w:r w:rsidRPr="006F37D6">
        <w:rPr>
          <w:rFonts w:ascii="Arial" w:hAnsi="Arial" w:cs="Arial"/>
          <w:b/>
          <w:bCs/>
        </w:rPr>
        <w:t>TX to Radio</w:t>
      </w:r>
    </w:p>
    <w:tbl>
      <w:tblPr>
        <w:tblW w:w="9351" w:type="dxa"/>
        <w:tblLook w:val="04A0" w:firstRow="1" w:lastRow="0" w:firstColumn="1" w:lastColumn="0" w:noHBand="0" w:noVBand="1"/>
      </w:tblPr>
      <w:tblGrid>
        <w:gridCol w:w="847"/>
        <w:gridCol w:w="731"/>
        <w:gridCol w:w="917"/>
        <w:gridCol w:w="967"/>
        <w:gridCol w:w="1074"/>
        <w:gridCol w:w="1174"/>
        <w:gridCol w:w="1940"/>
        <w:gridCol w:w="850"/>
        <w:gridCol w:w="851"/>
      </w:tblGrid>
      <w:tr w:rsidR="001D5893" w:rsidRPr="006F37D6" w14:paraId="03B9B8A7" w14:textId="0761CB8C" w:rsidTr="001D5893">
        <w:trPr>
          <w:trHeight w:val="270"/>
        </w:trPr>
        <w:tc>
          <w:tcPr>
            <w:tcW w:w="847" w:type="dxa"/>
            <w:tcBorders>
              <w:top w:val="single" w:sz="4" w:space="0" w:color="000000"/>
              <w:left w:val="single" w:sz="4" w:space="0" w:color="000000"/>
              <w:bottom w:val="single" w:sz="4" w:space="0" w:color="000000"/>
            </w:tcBorders>
            <w:shd w:val="clear" w:color="auto" w:fill="D9D9D9"/>
            <w:vAlign w:val="center"/>
          </w:tcPr>
          <w:p w14:paraId="4D220D17"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HEAD</w:t>
            </w:r>
          </w:p>
        </w:tc>
        <w:tc>
          <w:tcPr>
            <w:tcW w:w="731" w:type="dxa"/>
            <w:tcBorders>
              <w:top w:val="single" w:sz="4" w:space="0" w:color="000000"/>
              <w:left w:val="single" w:sz="4" w:space="0" w:color="000000"/>
              <w:bottom w:val="single" w:sz="4" w:space="0" w:color="000000"/>
            </w:tcBorders>
            <w:shd w:val="clear" w:color="auto" w:fill="D9D9D9"/>
            <w:vAlign w:val="center"/>
          </w:tcPr>
          <w:p w14:paraId="2E5D0C3D"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LEN</w:t>
            </w:r>
          </w:p>
        </w:tc>
        <w:tc>
          <w:tcPr>
            <w:tcW w:w="917" w:type="dxa"/>
            <w:tcBorders>
              <w:top w:val="single" w:sz="4" w:space="0" w:color="000000"/>
              <w:left w:val="single" w:sz="4" w:space="0" w:color="000000"/>
              <w:bottom w:val="single" w:sz="4" w:space="0" w:color="000000"/>
            </w:tcBorders>
            <w:shd w:val="clear" w:color="auto" w:fill="D9D9D9"/>
            <w:vAlign w:val="center"/>
          </w:tcPr>
          <w:p w14:paraId="42AB54AE"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TYPE_C</w:t>
            </w:r>
          </w:p>
        </w:tc>
        <w:tc>
          <w:tcPr>
            <w:tcW w:w="967" w:type="dxa"/>
            <w:tcBorders>
              <w:top w:val="single" w:sz="4" w:space="0" w:color="000000"/>
              <w:left w:val="single" w:sz="4" w:space="0" w:color="000000"/>
              <w:bottom w:val="single" w:sz="4" w:space="0" w:color="000000"/>
            </w:tcBorders>
            <w:shd w:val="clear" w:color="auto" w:fill="D9D9D9"/>
            <w:vAlign w:val="center"/>
          </w:tcPr>
          <w:p w14:paraId="41DC6CDB"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TYPE_ID</w:t>
            </w:r>
          </w:p>
        </w:tc>
        <w:tc>
          <w:tcPr>
            <w:tcW w:w="10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8D8A3" w14:textId="77777777" w:rsidR="001D5893" w:rsidRPr="006F37D6" w:rsidRDefault="001D5893" w:rsidP="001D5893">
            <w:pPr>
              <w:keepNext/>
              <w:widowControl/>
              <w:jc w:val="left"/>
              <w:rPr>
                <w:rFonts w:ascii="Arial" w:hAnsi="Arial" w:cs="Arial"/>
                <w:sz w:val="18"/>
                <w:szCs w:val="18"/>
              </w:rPr>
            </w:pPr>
            <w:r w:rsidRPr="006F37D6">
              <w:rPr>
                <w:rFonts w:ascii="Arial" w:hAnsi="Arial" w:cs="Arial"/>
                <w:color w:val="000000"/>
                <w:kern w:val="0"/>
                <w:sz w:val="18"/>
                <w:szCs w:val="18"/>
              </w:rPr>
              <w:t>DATA0</w:t>
            </w:r>
          </w:p>
        </w:tc>
        <w:tc>
          <w:tcPr>
            <w:tcW w:w="11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ABBF34"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DATA1</w:t>
            </w:r>
          </w:p>
        </w:tc>
        <w:tc>
          <w:tcPr>
            <w:tcW w:w="19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D30D7F" w14:textId="0FC8DCE1"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DATA2~DATAx</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DCA7F8B" w14:textId="3DB5DF31" w:rsidR="001D5893" w:rsidRPr="006F37D6" w:rsidRDefault="001D5893" w:rsidP="001D5893">
            <w:pPr>
              <w:widowControl/>
              <w:jc w:val="left"/>
              <w:rPr>
                <w:rFonts w:ascii="Arial" w:hAnsi="Arial" w:cs="Arial"/>
                <w:color w:val="000000"/>
                <w:kern w:val="0"/>
                <w:sz w:val="18"/>
                <w:szCs w:val="18"/>
              </w:rPr>
            </w:pPr>
            <w:r w:rsidRPr="006F37D6">
              <w:rPr>
                <w:rFonts w:ascii="Arial" w:hAnsi="Arial" w:cs="Arial"/>
                <w:color w:val="000000"/>
                <w:kern w:val="0"/>
                <w:sz w:val="18"/>
                <w:szCs w:val="18"/>
              </w:rPr>
              <w:t>CRCH</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C8BCE7C" w14:textId="0540419B" w:rsidR="001D5893" w:rsidRPr="006F37D6" w:rsidRDefault="001D5893" w:rsidP="001D5893">
            <w:pPr>
              <w:widowControl/>
              <w:jc w:val="left"/>
              <w:rPr>
                <w:rFonts w:ascii="Arial" w:hAnsi="Arial" w:cs="Arial"/>
                <w:color w:val="000000"/>
                <w:kern w:val="0"/>
                <w:sz w:val="18"/>
                <w:szCs w:val="18"/>
              </w:rPr>
            </w:pPr>
            <w:r w:rsidRPr="006F37D6">
              <w:rPr>
                <w:rFonts w:ascii="Arial" w:hAnsi="Arial" w:cs="Arial"/>
                <w:color w:val="000000"/>
                <w:kern w:val="0"/>
                <w:sz w:val="18"/>
                <w:szCs w:val="18"/>
              </w:rPr>
              <w:t>CRCL</w:t>
            </w:r>
          </w:p>
        </w:tc>
      </w:tr>
      <w:tr w:rsidR="001D5893" w:rsidRPr="006F37D6" w14:paraId="480A7C6E" w14:textId="4A7D66D4" w:rsidTr="001D5893">
        <w:trPr>
          <w:trHeight w:val="762"/>
        </w:trPr>
        <w:tc>
          <w:tcPr>
            <w:tcW w:w="847" w:type="dxa"/>
            <w:tcBorders>
              <w:top w:val="single" w:sz="4" w:space="0" w:color="000000"/>
              <w:left w:val="single" w:sz="4" w:space="0" w:color="000000"/>
              <w:bottom w:val="single" w:sz="4" w:space="0" w:color="000000"/>
            </w:tcBorders>
            <w:shd w:val="clear" w:color="auto" w:fill="auto"/>
          </w:tcPr>
          <w:p w14:paraId="06ED8748"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0x7E</w:t>
            </w:r>
          </w:p>
        </w:tc>
        <w:tc>
          <w:tcPr>
            <w:tcW w:w="731" w:type="dxa"/>
            <w:tcBorders>
              <w:top w:val="single" w:sz="4" w:space="0" w:color="000000"/>
              <w:left w:val="single" w:sz="4" w:space="0" w:color="000000"/>
              <w:bottom w:val="single" w:sz="4" w:space="0" w:color="000000"/>
            </w:tcBorders>
            <w:shd w:val="clear" w:color="auto" w:fill="auto"/>
          </w:tcPr>
          <w:p w14:paraId="616B99DD" w14:textId="77777777" w:rsidR="001D5893" w:rsidRPr="006F37D6" w:rsidRDefault="001D5893" w:rsidP="001D5893">
            <w:pPr>
              <w:rPr>
                <w:rFonts w:ascii="Arial" w:hAnsi="Arial" w:cs="Arial"/>
                <w:color w:val="000000"/>
                <w:kern w:val="0"/>
                <w:sz w:val="18"/>
                <w:szCs w:val="18"/>
              </w:rPr>
            </w:pPr>
          </w:p>
        </w:tc>
        <w:tc>
          <w:tcPr>
            <w:tcW w:w="917" w:type="dxa"/>
            <w:tcBorders>
              <w:top w:val="single" w:sz="4" w:space="0" w:color="000000"/>
              <w:left w:val="single" w:sz="4" w:space="0" w:color="000000"/>
              <w:bottom w:val="single" w:sz="4" w:space="0" w:color="000000"/>
            </w:tcBorders>
            <w:shd w:val="clear" w:color="auto" w:fill="auto"/>
          </w:tcPr>
          <w:p w14:paraId="77FAA2C6" w14:textId="77777777"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0x01</w:t>
            </w:r>
          </w:p>
        </w:tc>
        <w:tc>
          <w:tcPr>
            <w:tcW w:w="967" w:type="dxa"/>
            <w:tcBorders>
              <w:top w:val="single" w:sz="4" w:space="0" w:color="000000"/>
              <w:left w:val="single" w:sz="4" w:space="0" w:color="000000"/>
              <w:bottom w:val="single" w:sz="4" w:space="0" w:color="000000"/>
            </w:tcBorders>
            <w:shd w:val="clear" w:color="auto" w:fill="auto"/>
          </w:tcPr>
          <w:p w14:paraId="654390EB" w14:textId="77777777" w:rsidR="001D5893" w:rsidRPr="006F37D6" w:rsidRDefault="001D5893" w:rsidP="001D5893">
            <w:pPr>
              <w:widowControl/>
              <w:jc w:val="left"/>
              <w:rPr>
                <w:rFonts w:ascii="Arial" w:hAnsi="Arial" w:cs="Arial"/>
              </w:rPr>
            </w:pPr>
            <w:r w:rsidRPr="006F37D6">
              <w:rPr>
                <w:rFonts w:ascii="Arial" w:hAnsi="Arial" w:cs="Arial"/>
                <w:color w:val="000000"/>
                <w:kern w:val="0"/>
                <w:sz w:val="18"/>
                <w:szCs w:val="18"/>
              </w:rPr>
              <w:t>0x05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6C1B8579" w14:textId="77777777" w:rsidR="001D5893" w:rsidRPr="006F37D6" w:rsidRDefault="001D5893" w:rsidP="001D5893">
            <w:pPr>
              <w:widowControl/>
              <w:jc w:val="left"/>
              <w:rPr>
                <w:rFonts w:ascii="Arial" w:hAnsi="Arial" w:cs="Arial"/>
                <w:sz w:val="18"/>
                <w:szCs w:val="18"/>
              </w:rPr>
            </w:pPr>
            <w:r w:rsidRPr="006F37D6">
              <w:rPr>
                <w:rFonts w:ascii="Arial" w:hAnsi="Arial" w:cs="Arial"/>
                <w:b/>
                <w:color w:val="000000"/>
                <w:kern w:val="0"/>
                <w:sz w:val="18"/>
                <w:szCs w:val="18"/>
              </w:rPr>
              <w:t>Flag0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76DC67B1" w14:textId="77777777" w:rsidR="001D5893" w:rsidRPr="006F37D6" w:rsidRDefault="001D5893" w:rsidP="001D5893">
            <w:pPr>
              <w:widowControl/>
              <w:jc w:val="left"/>
              <w:rPr>
                <w:rFonts w:ascii="Arial" w:hAnsi="Arial" w:cs="Arial"/>
                <w:sz w:val="18"/>
                <w:szCs w:val="18"/>
              </w:rPr>
            </w:pPr>
            <w:r w:rsidRPr="006F37D6">
              <w:rPr>
                <w:rFonts w:ascii="Arial" w:hAnsi="Arial" w:cs="Arial"/>
                <w:b/>
                <w:color w:val="000000"/>
                <w:kern w:val="0"/>
                <w:sz w:val="18"/>
                <w:szCs w:val="18"/>
              </w:rPr>
              <w:t>Flag1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0082F182" w14:textId="77777777" w:rsidR="001D5893" w:rsidRPr="006F37D6" w:rsidRDefault="001D5893" w:rsidP="001D5893">
            <w:pPr>
              <w:widowControl/>
              <w:jc w:val="left"/>
              <w:rPr>
                <w:rFonts w:ascii="Arial" w:hAnsi="Arial" w:cs="Arial"/>
              </w:rPr>
            </w:pPr>
            <w:r w:rsidRPr="006F37D6">
              <w:rPr>
                <w:rFonts w:ascii="Arial" w:hAnsi="Arial" w:cs="Arial"/>
                <w:color w:val="000000"/>
                <w:kern w:val="0"/>
                <w:sz w:val="18"/>
                <w:szCs w:val="18"/>
              </w:rPr>
              <w:t>Data2: Pin 1 channel</w:t>
            </w:r>
          </w:p>
          <w:p w14:paraId="3A77B39C" w14:textId="77777777" w:rsidR="001D5893" w:rsidRPr="006F37D6" w:rsidRDefault="001D5893" w:rsidP="001D5893">
            <w:pPr>
              <w:widowControl/>
              <w:jc w:val="left"/>
              <w:rPr>
                <w:rFonts w:ascii="Arial" w:hAnsi="Arial" w:cs="Arial"/>
              </w:rPr>
            </w:pPr>
            <w:r w:rsidRPr="006F37D6">
              <w:rPr>
                <w:rFonts w:ascii="Arial" w:hAnsi="Arial" w:cs="Arial"/>
                <w:color w:val="000000"/>
                <w:kern w:val="0"/>
                <w:sz w:val="18"/>
                <w:szCs w:val="21"/>
              </w:rPr>
              <w:t>Data9: Pin 8 channel</w:t>
            </w:r>
          </w:p>
          <w:p w14:paraId="2D02307A" w14:textId="00569B81" w:rsidR="001D5893" w:rsidRPr="006F37D6" w:rsidRDefault="001D5893" w:rsidP="001D5893">
            <w:pPr>
              <w:widowControl/>
              <w:jc w:val="left"/>
              <w:rPr>
                <w:rFonts w:ascii="Arial" w:hAnsi="Arial" w:cs="Arial"/>
                <w:sz w:val="18"/>
                <w:szCs w:val="18"/>
              </w:rPr>
            </w:pPr>
            <w:r w:rsidRPr="006F37D6">
              <w:rPr>
                <w:rFonts w:ascii="Arial" w:hAnsi="Arial" w:cs="Arial"/>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7DEAF8D" w14:textId="77777777" w:rsidR="001D5893" w:rsidRPr="006F37D6" w:rsidRDefault="001D5893" w:rsidP="001D5893">
            <w:pPr>
              <w:widowControl/>
              <w:jc w:val="left"/>
              <w:rPr>
                <w:rFonts w:ascii="Arial" w:hAnsi="Arial" w:cs="Arial"/>
                <w:color w:val="000000"/>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5019A93" w14:textId="77777777" w:rsidR="001D5893" w:rsidRPr="006F37D6" w:rsidRDefault="001D5893" w:rsidP="001D5893">
            <w:pPr>
              <w:widowControl/>
              <w:jc w:val="left"/>
              <w:rPr>
                <w:rFonts w:ascii="Arial" w:hAnsi="Arial" w:cs="Arial"/>
                <w:color w:val="000000"/>
                <w:kern w:val="0"/>
                <w:sz w:val="18"/>
                <w:szCs w:val="18"/>
              </w:rPr>
            </w:pPr>
          </w:p>
        </w:tc>
      </w:tr>
    </w:tbl>
    <w:p w14:paraId="7E274163" w14:textId="77777777" w:rsidR="00282C65" w:rsidRPr="006F37D6" w:rsidRDefault="00282C65" w:rsidP="00145386">
      <w:pPr>
        <w:jc w:val="left"/>
        <w:rPr>
          <w:rFonts w:ascii="Arial" w:hAnsi="Arial" w:cs="Arial"/>
          <w:b/>
          <w:color w:val="000000"/>
          <w:kern w:val="0"/>
          <w:szCs w:val="21"/>
        </w:rPr>
      </w:pPr>
    </w:p>
    <w:p w14:paraId="21DC9FC6" w14:textId="050078CF" w:rsidR="000E0487" w:rsidRPr="006F37D6" w:rsidRDefault="000E0487" w:rsidP="006F37D6">
      <w:pPr>
        <w:spacing w:before="113"/>
        <w:jc w:val="left"/>
        <w:rPr>
          <w:rFonts w:ascii="Arial" w:hAnsi="Arial" w:cs="Arial"/>
        </w:rPr>
      </w:pPr>
      <w:r w:rsidRPr="006F37D6">
        <w:rPr>
          <w:rFonts w:ascii="Arial" w:hAnsi="Arial" w:cs="Arial"/>
          <w:b/>
          <w:color w:val="000000"/>
          <w:kern w:val="0"/>
          <w:szCs w:val="21"/>
        </w:rPr>
        <w:t>Flag0 (</w:t>
      </w:r>
      <w:r w:rsidRPr="006F37D6">
        <w:rPr>
          <w:rFonts w:ascii="Arial" w:hAnsi="Arial" w:cs="Arial"/>
          <w:b/>
          <w:bCs/>
        </w:rPr>
        <w:t>DATA0</w:t>
      </w:r>
      <w:r w:rsidRPr="006F37D6">
        <w:rPr>
          <w:rFonts w:ascii="Arial" w:hAnsi="Arial" w:cs="Arial"/>
          <w:b/>
          <w:color w:val="000000"/>
          <w:kern w:val="0"/>
          <w:szCs w:val="21"/>
        </w:rPr>
        <w:t>):</w:t>
      </w:r>
    </w:p>
    <w:tbl>
      <w:tblPr>
        <w:tblW w:w="8329" w:type="dxa"/>
        <w:tblInd w:w="-10" w:type="dxa"/>
        <w:tblCellMar>
          <w:left w:w="98" w:type="dxa"/>
        </w:tblCellMar>
        <w:tblLook w:val="04A0" w:firstRow="1" w:lastRow="0" w:firstColumn="1" w:lastColumn="0" w:noHBand="0" w:noVBand="1"/>
      </w:tblPr>
      <w:tblGrid>
        <w:gridCol w:w="1922"/>
        <w:gridCol w:w="1027"/>
        <w:gridCol w:w="912"/>
        <w:gridCol w:w="900"/>
        <w:gridCol w:w="8"/>
        <w:gridCol w:w="849"/>
        <w:gridCol w:w="907"/>
        <w:gridCol w:w="907"/>
        <w:gridCol w:w="897"/>
      </w:tblGrid>
      <w:tr w:rsidR="000E0487" w:rsidRPr="006F37D6" w14:paraId="52D470AC" w14:textId="77777777" w:rsidTr="00C477A5">
        <w:trPr>
          <w:trHeight w:val="285"/>
        </w:trPr>
        <w:tc>
          <w:tcPr>
            <w:tcW w:w="1923" w:type="dxa"/>
            <w:tcBorders>
              <w:top w:val="single" w:sz="4" w:space="0" w:color="000000"/>
              <w:left w:val="single" w:sz="4" w:space="0" w:color="000000"/>
              <w:bottom w:val="single" w:sz="4" w:space="0" w:color="000000"/>
            </w:tcBorders>
            <w:shd w:val="clear" w:color="auto" w:fill="D9D9D9"/>
            <w:vAlign w:val="center"/>
          </w:tcPr>
          <w:p w14:paraId="27EA439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Bit7</w:t>
            </w:r>
          </w:p>
        </w:tc>
        <w:tc>
          <w:tcPr>
            <w:tcW w:w="1027" w:type="dxa"/>
            <w:tcBorders>
              <w:top w:val="single" w:sz="4" w:space="0" w:color="000000"/>
              <w:left w:val="single" w:sz="4" w:space="0" w:color="000000"/>
              <w:bottom w:val="single" w:sz="4" w:space="0" w:color="000000"/>
            </w:tcBorders>
            <w:shd w:val="clear" w:color="auto" w:fill="D9D9D9"/>
            <w:vAlign w:val="center"/>
          </w:tcPr>
          <w:p w14:paraId="6130282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Bit6</w:t>
            </w:r>
          </w:p>
        </w:tc>
        <w:tc>
          <w:tcPr>
            <w:tcW w:w="907" w:type="dxa"/>
            <w:tcBorders>
              <w:top w:val="single" w:sz="4" w:space="0" w:color="000000"/>
              <w:left w:val="single" w:sz="4" w:space="0" w:color="000000"/>
              <w:bottom w:val="single" w:sz="4" w:space="0" w:color="000000"/>
            </w:tcBorders>
            <w:shd w:val="clear" w:color="auto" w:fill="D9D9D9"/>
            <w:vAlign w:val="center"/>
          </w:tcPr>
          <w:p w14:paraId="0F81961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Bit5</w:t>
            </w:r>
          </w:p>
        </w:tc>
        <w:tc>
          <w:tcPr>
            <w:tcW w:w="908" w:type="dxa"/>
            <w:gridSpan w:val="2"/>
            <w:tcBorders>
              <w:top w:val="single" w:sz="4" w:space="0" w:color="000000"/>
              <w:left w:val="single" w:sz="4" w:space="0" w:color="000000"/>
              <w:bottom w:val="single" w:sz="4" w:space="0" w:color="000000"/>
            </w:tcBorders>
            <w:shd w:val="clear" w:color="auto" w:fill="D9D9D9"/>
            <w:vAlign w:val="center"/>
          </w:tcPr>
          <w:p w14:paraId="7967F17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849" w:type="dxa"/>
            <w:tcBorders>
              <w:top w:val="single" w:sz="4" w:space="0" w:color="000000"/>
              <w:left w:val="single" w:sz="4" w:space="0" w:color="000000"/>
              <w:bottom w:val="single" w:sz="4" w:space="0" w:color="000000"/>
            </w:tcBorders>
            <w:shd w:val="clear" w:color="auto" w:fill="D9D9D9"/>
            <w:vAlign w:val="center"/>
          </w:tcPr>
          <w:p w14:paraId="23A6EE1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908" w:type="dxa"/>
            <w:tcBorders>
              <w:top w:val="single" w:sz="4" w:space="0" w:color="000000"/>
              <w:left w:val="single" w:sz="4" w:space="0" w:color="000000"/>
              <w:bottom w:val="single" w:sz="4" w:space="0" w:color="000000"/>
            </w:tcBorders>
            <w:shd w:val="clear" w:color="auto" w:fill="D9D9D9"/>
            <w:vAlign w:val="center"/>
          </w:tcPr>
          <w:p w14:paraId="5607F6FD"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908" w:type="dxa"/>
            <w:tcBorders>
              <w:top w:val="single" w:sz="4" w:space="0" w:color="000000"/>
              <w:left w:val="single" w:sz="4" w:space="0" w:color="000000"/>
              <w:bottom w:val="single" w:sz="4" w:space="0" w:color="000000"/>
            </w:tcBorders>
            <w:shd w:val="clear" w:color="auto" w:fill="D9D9D9"/>
            <w:vAlign w:val="center"/>
          </w:tcPr>
          <w:p w14:paraId="0A9B289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8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7028A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0E0487" w:rsidRPr="006F37D6" w14:paraId="3A497EB0" w14:textId="77777777" w:rsidTr="00C477A5">
        <w:trPr>
          <w:trHeight w:val="465"/>
        </w:trPr>
        <w:tc>
          <w:tcPr>
            <w:tcW w:w="1923" w:type="dxa"/>
            <w:tcBorders>
              <w:top w:val="single" w:sz="4" w:space="0" w:color="000000"/>
              <w:left w:val="single" w:sz="4" w:space="0" w:color="000000"/>
              <w:bottom w:val="single" w:sz="4" w:space="0" w:color="000000"/>
              <w:right w:val="single" w:sz="4" w:space="0" w:color="000000"/>
            </w:tcBorders>
            <w:shd w:val="clear" w:color="auto" w:fill="FFFFFF"/>
          </w:tcPr>
          <w:p w14:paraId="3AF366CD"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0: Response freedom</w:t>
            </w:r>
          </w:p>
          <w:p w14:paraId="26BBAB0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1: No response if no received cmd</w:t>
            </w:r>
          </w:p>
        </w:tc>
        <w:tc>
          <w:tcPr>
            <w:tcW w:w="1022" w:type="dxa"/>
            <w:tcBorders>
              <w:top w:val="single" w:sz="4" w:space="0" w:color="000000"/>
              <w:left w:val="single" w:sz="4" w:space="0" w:color="000000"/>
              <w:bottom w:val="single" w:sz="4" w:space="0" w:color="000000"/>
            </w:tcBorders>
            <w:shd w:val="clear" w:color="auto" w:fill="FFFFFF"/>
          </w:tcPr>
          <w:p w14:paraId="089CFC3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12" w:type="dxa"/>
            <w:tcBorders>
              <w:top w:val="single" w:sz="4" w:space="0" w:color="000000"/>
              <w:left w:val="single" w:sz="4" w:space="0" w:color="000000"/>
              <w:bottom w:val="single" w:sz="4" w:space="0" w:color="000000"/>
            </w:tcBorders>
            <w:shd w:val="clear" w:color="auto" w:fill="FFFFFF"/>
          </w:tcPr>
          <w:p w14:paraId="0985A20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900" w:type="dxa"/>
            <w:tcBorders>
              <w:top w:val="single" w:sz="4" w:space="0" w:color="000000"/>
              <w:left w:val="single" w:sz="4" w:space="0" w:color="000000"/>
              <w:bottom w:val="single" w:sz="4" w:space="0" w:color="000000"/>
            </w:tcBorders>
            <w:shd w:val="clear" w:color="auto" w:fill="FFFFFF"/>
          </w:tcPr>
          <w:p w14:paraId="66A6AA28"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3571" w:type="dxa"/>
            <w:gridSpan w:val="5"/>
            <w:tcBorders>
              <w:top w:val="single" w:sz="4" w:space="0" w:color="000000"/>
              <w:left w:val="single" w:sz="4" w:space="0" w:color="000000"/>
              <w:bottom w:val="single" w:sz="4" w:space="0" w:color="000000"/>
              <w:right w:val="single" w:sz="4" w:space="0" w:color="000000"/>
            </w:tcBorders>
            <w:shd w:val="clear" w:color="auto" w:fill="FFFFFF"/>
          </w:tcPr>
          <w:p w14:paraId="22DAADC7" w14:textId="77777777" w:rsidR="000E0487" w:rsidRPr="006F37D6" w:rsidRDefault="000E0487" w:rsidP="00145386">
            <w:pPr>
              <w:widowControl/>
              <w:jc w:val="left"/>
              <w:rPr>
                <w:rFonts w:ascii="Arial" w:hAnsi="Arial" w:cs="Arial"/>
                <w:sz w:val="18"/>
                <w:szCs w:val="18"/>
                <w:highlight w:val="yellow"/>
              </w:rPr>
            </w:pPr>
            <w:r w:rsidRPr="006F37D6">
              <w:rPr>
                <w:rFonts w:ascii="Arial" w:hAnsi="Arial" w:cs="Arial"/>
                <w:sz w:val="18"/>
                <w:szCs w:val="18"/>
              </w:rPr>
              <w:t>RX_UID</w:t>
            </w:r>
          </w:p>
        </w:tc>
      </w:tr>
    </w:tbl>
    <w:p w14:paraId="308E0626" w14:textId="77777777" w:rsidR="000E0487" w:rsidRPr="006F37D6" w:rsidRDefault="000E0487" w:rsidP="006F37D6">
      <w:pPr>
        <w:spacing w:before="113"/>
        <w:jc w:val="left"/>
        <w:rPr>
          <w:rFonts w:ascii="Arial" w:hAnsi="Arial" w:cs="Arial"/>
        </w:rPr>
      </w:pPr>
      <w:r w:rsidRPr="006F37D6">
        <w:rPr>
          <w:rFonts w:ascii="Arial" w:hAnsi="Arial" w:cs="Arial"/>
          <w:b/>
          <w:color w:val="000000"/>
          <w:kern w:val="0"/>
          <w:szCs w:val="21"/>
        </w:rPr>
        <w:t>Flag1 (DATA1):</w:t>
      </w:r>
    </w:p>
    <w:tbl>
      <w:tblPr>
        <w:tblW w:w="9360" w:type="dxa"/>
        <w:tblInd w:w="-10" w:type="dxa"/>
        <w:tblCellMar>
          <w:left w:w="98" w:type="dxa"/>
        </w:tblCellMar>
        <w:tblLook w:val="04A0" w:firstRow="1" w:lastRow="0" w:firstColumn="1" w:lastColumn="0" w:noHBand="0" w:noVBand="1"/>
      </w:tblPr>
      <w:tblGrid>
        <w:gridCol w:w="1703"/>
        <w:gridCol w:w="2316"/>
        <w:gridCol w:w="689"/>
        <w:gridCol w:w="673"/>
        <w:gridCol w:w="920"/>
        <w:gridCol w:w="1020"/>
        <w:gridCol w:w="1020"/>
        <w:gridCol w:w="1019"/>
      </w:tblGrid>
      <w:tr w:rsidR="000E0487" w:rsidRPr="006F37D6" w14:paraId="408CBD8D" w14:textId="77777777" w:rsidTr="00C477A5">
        <w:trPr>
          <w:trHeight w:val="285"/>
        </w:trPr>
        <w:tc>
          <w:tcPr>
            <w:tcW w:w="1704" w:type="dxa"/>
            <w:tcBorders>
              <w:top w:val="single" w:sz="4" w:space="0" w:color="000000"/>
              <w:left w:val="single" w:sz="4" w:space="0" w:color="000000"/>
              <w:bottom w:val="single" w:sz="4" w:space="0" w:color="000000"/>
            </w:tcBorders>
            <w:shd w:val="clear" w:color="auto" w:fill="D9D9D9"/>
            <w:vAlign w:val="center"/>
          </w:tcPr>
          <w:p w14:paraId="538E9BF9" w14:textId="77777777" w:rsidR="000E0487" w:rsidRPr="006F37D6" w:rsidRDefault="000E0487" w:rsidP="00145386">
            <w:pPr>
              <w:keepNext/>
              <w:widowControl/>
              <w:jc w:val="left"/>
              <w:rPr>
                <w:rFonts w:ascii="Arial" w:hAnsi="Arial" w:cs="Arial"/>
              </w:rPr>
            </w:pPr>
            <w:r w:rsidRPr="006F37D6">
              <w:rPr>
                <w:rFonts w:ascii="Arial" w:hAnsi="Arial" w:cs="Arial"/>
                <w:color w:val="000000"/>
                <w:kern w:val="0"/>
                <w:sz w:val="18"/>
                <w:szCs w:val="18"/>
              </w:rPr>
              <w:t>Bit7</w:t>
            </w:r>
          </w:p>
        </w:tc>
        <w:tc>
          <w:tcPr>
            <w:tcW w:w="2316" w:type="dxa"/>
            <w:tcBorders>
              <w:top w:val="single" w:sz="4" w:space="0" w:color="000000"/>
              <w:left w:val="single" w:sz="4" w:space="0" w:color="000000"/>
              <w:bottom w:val="single" w:sz="4" w:space="0" w:color="000000"/>
            </w:tcBorders>
            <w:shd w:val="clear" w:color="auto" w:fill="D9D9D9"/>
            <w:vAlign w:val="center"/>
          </w:tcPr>
          <w:p w14:paraId="210273D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Bit6</w:t>
            </w:r>
          </w:p>
        </w:tc>
        <w:tc>
          <w:tcPr>
            <w:tcW w:w="689" w:type="dxa"/>
            <w:tcBorders>
              <w:top w:val="single" w:sz="4" w:space="0" w:color="000000"/>
              <w:left w:val="single" w:sz="4" w:space="0" w:color="000000"/>
              <w:bottom w:val="single" w:sz="4" w:space="0" w:color="000000"/>
            </w:tcBorders>
            <w:shd w:val="clear" w:color="auto" w:fill="D9D9D9"/>
            <w:vAlign w:val="center"/>
          </w:tcPr>
          <w:p w14:paraId="762253B8"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Bit5</w:t>
            </w:r>
          </w:p>
        </w:tc>
        <w:tc>
          <w:tcPr>
            <w:tcW w:w="673" w:type="dxa"/>
            <w:tcBorders>
              <w:top w:val="single" w:sz="4" w:space="0" w:color="000000"/>
              <w:left w:val="single" w:sz="4" w:space="0" w:color="000000"/>
              <w:bottom w:val="single" w:sz="4" w:space="0" w:color="000000"/>
            </w:tcBorders>
            <w:shd w:val="clear" w:color="auto" w:fill="D9D9D9"/>
            <w:vAlign w:val="center"/>
          </w:tcPr>
          <w:p w14:paraId="1DF2B388"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918" w:type="dxa"/>
            <w:tcBorders>
              <w:top w:val="single" w:sz="4" w:space="0" w:color="000000"/>
              <w:left w:val="single" w:sz="4" w:space="0" w:color="000000"/>
              <w:bottom w:val="single" w:sz="4" w:space="0" w:color="000000"/>
            </w:tcBorders>
            <w:shd w:val="clear" w:color="auto" w:fill="D9D9D9"/>
            <w:vAlign w:val="center"/>
          </w:tcPr>
          <w:p w14:paraId="02DE1B4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1020" w:type="dxa"/>
            <w:tcBorders>
              <w:top w:val="single" w:sz="4" w:space="0" w:color="000000"/>
              <w:left w:val="single" w:sz="4" w:space="0" w:color="000000"/>
              <w:bottom w:val="single" w:sz="4" w:space="0" w:color="000000"/>
            </w:tcBorders>
            <w:shd w:val="clear" w:color="auto" w:fill="D9D9D9"/>
            <w:vAlign w:val="center"/>
          </w:tcPr>
          <w:p w14:paraId="1DC97FC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1020" w:type="dxa"/>
            <w:tcBorders>
              <w:top w:val="single" w:sz="4" w:space="0" w:color="000000"/>
              <w:left w:val="single" w:sz="4" w:space="0" w:color="000000"/>
              <w:bottom w:val="single" w:sz="4" w:space="0" w:color="000000"/>
            </w:tcBorders>
            <w:shd w:val="clear" w:color="auto" w:fill="D9D9D9"/>
            <w:vAlign w:val="center"/>
          </w:tcPr>
          <w:p w14:paraId="5638FC3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10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2FEC6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0E0487" w:rsidRPr="006F37D6" w14:paraId="6F243CC1" w14:textId="77777777" w:rsidTr="00C477A5">
        <w:trPr>
          <w:trHeight w:val="985"/>
        </w:trPr>
        <w:tc>
          <w:tcPr>
            <w:tcW w:w="1704" w:type="dxa"/>
            <w:tcBorders>
              <w:top w:val="single" w:sz="4" w:space="0" w:color="000000"/>
              <w:left w:val="single" w:sz="4" w:space="0" w:color="000000"/>
              <w:bottom w:val="single" w:sz="4" w:space="0" w:color="000000"/>
              <w:right w:val="single" w:sz="4" w:space="0" w:color="000000"/>
            </w:tcBorders>
            <w:shd w:val="clear" w:color="auto" w:fill="FFFFFF"/>
          </w:tcPr>
          <w:p w14:paraId="7250A26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0: Telemetry enable</w:t>
            </w:r>
          </w:p>
          <w:p w14:paraId="1A738E5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1: Telemetry disable</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Pr>
          <w:p w14:paraId="5E2813D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1: RX Settings READONLY</w:t>
            </w:r>
          </w:p>
          <w:p w14:paraId="428E0B7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21"/>
              </w:rPr>
              <w:t>0: RX Settings  READWRITE</w:t>
            </w:r>
          </w:p>
        </w:tc>
        <w:tc>
          <w:tcPr>
            <w:tcW w:w="13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5A2DA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PWM period:</w:t>
            </w:r>
          </w:p>
          <w:p w14:paraId="4495D7E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 = 18ms</w:t>
            </w:r>
          </w:p>
          <w:p w14:paraId="43878A6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1 = 9ms</w:t>
            </w:r>
          </w:p>
        </w:tc>
        <w:tc>
          <w:tcPr>
            <w:tcW w:w="920" w:type="dxa"/>
            <w:tcBorders>
              <w:top w:val="single" w:sz="4" w:space="0" w:color="000000"/>
              <w:left w:val="single" w:sz="4" w:space="0" w:color="000000"/>
              <w:bottom w:val="single" w:sz="4" w:space="0" w:color="000000"/>
            </w:tcBorders>
            <w:shd w:val="clear" w:color="auto" w:fill="FFFFFF"/>
          </w:tcPr>
          <w:p w14:paraId="41D5B669" w14:textId="77777777" w:rsidR="000E0487" w:rsidRPr="006F37D6" w:rsidRDefault="000E0487" w:rsidP="00145386">
            <w:pPr>
              <w:widowControl/>
              <w:jc w:val="left"/>
              <w:rPr>
                <w:rFonts w:ascii="Arial" w:hAnsi="Arial" w:cs="Arial"/>
              </w:rPr>
            </w:pPr>
            <w:bookmarkStart w:id="10" w:name="__DdeLink__2701_1125227085"/>
            <w:r w:rsidRPr="006F37D6">
              <w:rPr>
                <w:rFonts w:ascii="Arial" w:hAnsi="Arial" w:cs="Arial"/>
                <w:color w:val="000000"/>
                <w:kern w:val="0"/>
                <w:sz w:val="18"/>
                <w:szCs w:val="18"/>
              </w:rPr>
              <w:t>unused</w:t>
            </w:r>
            <w:bookmarkEnd w:id="10"/>
          </w:p>
        </w:tc>
        <w:tc>
          <w:tcPr>
            <w:tcW w:w="1020" w:type="dxa"/>
            <w:tcBorders>
              <w:top w:val="single" w:sz="4" w:space="0" w:color="000000"/>
              <w:left w:val="single" w:sz="4" w:space="0" w:color="000000"/>
              <w:bottom w:val="single" w:sz="4" w:space="0" w:color="000000"/>
            </w:tcBorders>
            <w:shd w:val="clear" w:color="auto" w:fill="FFFFFF"/>
          </w:tcPr>
          <w:p w14:paraId="3EC3B2E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020" w:type="dxa"/>
            <w:tcBorders>
              <w:top w:val="single" w:sz="4" w:space="0" w:color="000000"/>
              <w:left w:val="single" w:sz="4" w:space="0" w:color="000000"/>
              <w:bottom w:val="single" w:sz="4" w:space="0" w:color="000000"/>
            </w:tcBorders>
            <w:shd w:val="clear" w:color="auto" w:fill="FFFFFF"/>
          </w:tcPr>
          <w:p w14:paraId="74B45E07"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14:paraId="46881F4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r>
    </w:tbl>
    <w:p w14:paraId="5C3BBC23" w14:textId="77777777" w:rsidR="000E0487" w:rsidRPr="006F37D6" w:rsidRDefault="000E0487" w:rsidP="00145386">
      <w:pPr>
        <w:jc w:val="left"/>
        <w:rPr>
          <w:rFonts w:ascii="Arial" w:hAnsi="Arial" w:cs="Arial"/>
        </w:rPr>
      </w:pPr>
      <w:r w:rsidRPr="006F37D6">
        <w:rPr>
          <w:rStyle w:val="author-p-144115211597667885"/>
          <w:rFonts w:ascii="Arial" w:hAnsi="Arial" w:cs="Arial"/>
          <w:sz w:val="18"/>
          <w:szCs w:val="18"/>
        </w:rPr>
        <w:t>Note: RX Settings (BIT6) can only be read (so that in SHARE mode, the user won’t be able to  modify these settings)</w:t>
      </w:r>
    </w:p>
    <w:p w14:paraId="657E022C" w14:textId="77777777" w:rsidR="001D5893" w:rsidRPr="006F37D6" w:rsidRDefault="001D5893">
      <w:pPr>
        <w:widowControl/>
        <w:spacing w:after="160" w:line="259" w:lineRule="auto"/>
        <w:jc w:val="left"/>
        <w:rPr>
          <w:rFonts w:ascii="Arial" w:hAnsi="Arial" w:cs="Arial"/>
          <w:b/>
          <w:bCs/>
          <w:sz w:val="28"/>
          <w:szCs w:val="28"/>
        </w:rPr>
      </w:pPr>
      <w:r w:rsidRPr="006F37D6">
        <w:rPr>
          <w:rFonts w:ascii="Arial" w:hAnsi="Arial" w:cs="Arial"/>
        </w:rPr>
        <w:br w:type="page"/>
      </w:r>
    </w:p>
    <w:p w14:paraId="7AAD66A6" w14:textId="750F42AE" w:rsidR="000E0487" w:rsidRPr="006F37D6" w:rsidRDefault="000E0487" w:rsidP="00145386">
      <w:pPr>
        <w:pStyle w:val="Titre2"/>
      </w:pPr>
      <w:r w:rsidRPr="006F37D6">
        <w:lastRenderedPageBreak/>
        <w:t>GET Hardware Information</w:t>
      </w:r>
    </w:p>
    <w:p w14:paraId="6947E9A2" w14:textId="77777777" w:rsidR="000E0487" w:rsidRPr="006F37D6" w:rsidRDefault="000E0487" w:rsidP="006F37D6">
      <w:pPr>
        <w:spacing w:before="113"/>
        <w:jc w:val="left"/>
        <w:rPr>
          <w:rFonts w:ascii="Arial" w:hAnsi="Arial" w:cs="Arial"/>
          <w:b/>
          <w:bCs/>
        </w:rPr>
      </w:pPr>
      <w:r w:rsidRPr="006F37D6">
        <w:rPr>
          <w:rFonts w:ascii="Arial" w:hAnsi="Arial" w:cs="Arial"/>
          <w:b/>
          <w:bCs/>
        </w:rPr>
        <w:t>Radio to TX</w:t>
      </w:r>
    </w:p>
    <w:tbl>
      <w:tblPr>
        <w:tblW w:w="9354" w:type="dxa"/>
        <w:tblLook w:val="04A0" w:firstRow="1" w:lastRow="0" w:firstColumn="1" w:lastColumn="0" w:noHBand="0" w:noVBand="1"/>
      </w:tblPr>
      <w:tblGrid>
        <w:gridCol w:w="848"/>
        <w:gridCol w:w="739"/>
        <w:gridCol w:w="917"/>
        <w:gridCol w:w="1185"/>
        <w:gridCol w:w="3741"/>
        <w:gridCol w:w="1013"/>
        <w:gridCol w:w="911"/>
      </w:tblGrid>
      <w:tr w:rsidR="000E0487" w:rsidRPr="006F37D6" w14:paraId="654634E9" w14:textId="77777777" w:rsidTr="00C477A5">
        <w:trPr>
          <w:trHeight w:val="270"/>
        </w:trPr>
        <w:tc>
          <w:tcPr>
            <w:tcW w:w="849" w:type="dxa"/>
            <w:tcBorders>
              <w:top w:val="single" w:sz="4" w:space="0" w:color="000000"/>
              <w:left w:val="single" w:sz="4" w:space="0" w:color="000000"/>
              <w:bottom w:val="single" w:sz="4" w:space="0" w:color="000000"/>
            </w:tcBorders>
            <w:shd w:val="clear" w:color="auto" w:fill="D9D9D9"/>
            <w:vAlign w:val="bottom"/>
          </w:tcPr>
          <w:p w14:paraId="06DAEB75"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HEAD</w:t>
            </w:r>
          </w:p>
        </w:tc>
        <w:tc>
          <w:tcPr>
            <w:tcW w:w="739" w:type="dxa"/>
            <w:tcBorders>
              <w:top w:val="single" w:sz="4" w:space="0" w:color="000000"/>
              <w:left w:val="single" w:sz="4" w:space="0" w:color="000000"/>
              <w:bottom w:val="single" w:sz="4" w:space="0" w:color="000000"/>
            </w:tcBorders>
            <w:shd w:val="clear" w:color="auto" w:fill="D9D9D9"/>
            <w:vAlign w:val="bottom"/>
          </w:tcPr>
          <w:p w14:paraId="1787A7CC"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LEN</w:t>
            </w:r>
          </w:p>
        </w:tc>
        <w:tc>
          <w:tcPr>
            <w:tcW w:w="908" w:type="dxa"/>
            <w:tcBorders>
              <w:top w:val="single" w:sz="4" w:space="0" w:color="000000"/>
              <w:left w:val="single" w:sz="4" w:space="0" w:color="000000"/>
              <w:bottom w:val="single" w:sz="4" w:space="0" w:color="000000"/>
            </w:tcBorders>
            <w:shd w:val="clear" w:color="auto" w:fill="D9D9D9"/>
            <w:vAlign w:val="bottom"/>
          </w:tcPr>
          <w:p w14:paraId="4A3CEABE"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TYPE_C</w:t>
            </w:r>
          </w:p>
        </w:tc>
        <w:tc>
          <w:tcPr>
            <w:tcW w:w="1185" w:type="dxa"/>
            <w:tcBorders>
              <w:top w:val="single" w:sz="4" w:space="0" w:color="000000"/>
              <w:left w:val="single" w:sz="4" w:space="0" w:color="000000"/>
              <w:bottom w:val="single" w:sz="4" w:space="0" w:color="000000"/>
            </w:tcBorders>
            <w:shd w:val="clear" w:color="auto" w:fill="D9D9D9"/>
            <w:vAlign w:val="bottom"/>
          </w:tcPr>
          <w:p w14:paraId="1E064641"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TYPE_ID</w:t>
            </w:r>
          </w:p>
        </w:tc>
        <w:tc>
          <w:tcPr>
            <w:tcW w:w="3747" w:type="dxa"/>
            <w:tcBorders>
              <w:top w:val="single" w:sz="4" w:space="0" w:color="000000"/>
              <w:left w:val="single" w:sz="4" w:space="0" w:color="000000"/>
              <w:bottom w:val="single" w:sz="4" w:space="0" w:color="000000"/>
            </w:tcBorders>
            <w:shd w:val="clear" w:color="auto" w:fill="D9D9D9"/>
            <w:vAlign w:val="bottom"/>
          </w:tcPr>
          <w:p w14:paraId="71C1ED2C"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DATA0</w:t>
            </w:r>
          </w:p>
        </w:tc>
        <w:tc>
          <w:tcPr>
            <w:tcW w:w="1014" w:type="dxa"/>
            <w:tcBorders>
              <w:top w:val="single" w:sz="4" w:space="0" w:color="000000"/>
              <w:left w:val="single" w:sz="4" w:space="0" w:color="000000"/>
              <w:bottom w:val="single" w:sz="4" w:space="0" w:color="000000"/>
            </w:tcBorders>
            <w:shd w:val="clear" w:color="auto" w:fill="D9D9D9"/>
            <w:vAlign w:val="bottom"/>
          </w:tcPr>
          <w:p w14:paraId="37B4AEB7"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CRCH</w:t>
            </w:r>
          </w:p>
        </w:tc>
        <w:tc>
          <w:tcPr>
            <w:tcW w:w="91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99F7487" w14:textId="77777777" w:rsidR="000E0487" w:rsidRPr="006F37D6" w:rsidRDefault="000E0487" w:rsidP="00145386">
            <w:pPr>
              <w:widowControl/>
              <w:jc w:val="left"/>
              <w:rPr>
                <w:rFonts w:ascii="Arial" w:hAnsi="Arial" w:cs="Arial"/>
                <w:color w:val="000000"/>
                <w:kern w:val="0"/>
                <w:sz w:val="18"/>
                <w:szCs w:val="18"/>
              </w:rPr>
            </w:pPr>
            <w:r w:rsidRPr="006F37D6">
              <w:rPr>
                <w:rFonts w:ascii="Arial" w:hAnsi="Arial" w:cs="Arial"/>
                <w:color w:val="000000"/>
                <w:kern w:val="0"/>
                <w:sz w:val="18"/>
                <w:szCs w:val="18"/>
              </w:rPr>
              <w:t>CRCL</w:t>
            </w:r>
          </w:p>
        </w:tc>
      </w:tr>
      <w:tr w:rsidR="000E0487" w:rsidRPr="006F37D6" w14:paraId="5C6B1563" w14:textId="77777777" w:rsidTr="00C477A5">
        <w:trPr>
          <w:trHeight w:val="645"/>
        </w:trPr>
        <w:tc>
          <w:tcPr>
            <w:tcW w:w="849" w:type="dxa"/>
            <w:tcBorders>
              <w:top w:val="single" w:sz="4" w:space="0" w:color="000000"/>
              <w:left w:val="single" w:sz="4" w:space="0" w:color="000000"/>
              <w:bottom w:val="single" w:sz="4" w:space="0" w:color="000000"/>
            </w:tcBorders>
            <w:shd w:val="clear" w:color="auto" w:fill="auto"/>
          </w:tcPr>
          <w:p w14:paraId="5168AEA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0x7E</w:t>
            </w:r>
          </w:p>
        </w:tc>
        <w:tc>
          <w:tcPr>
            <w:tcW w:w="739" w:type="dxa"/>
            <w:tcBorders>
              <w:top w:val="single" w:sz="4" w:space="0" w:color="000000"/>
              <w:left w:val="single" w:sz="4" w:space="0" w:color="000000"/>
              <w:bottom w:val="single" w:sz="4" w:space="0" w:color="000000"/>
            </w:tcBorders>
            <w:shd w:val="clear" w:color="auto" w:fill="auto"/>
          </w:tcPr>
          <w:p w14:paraId="3800241D" w14:textId="77777777" w:rsidR="000E0487" w:rsidRPr="006F37D6" w:rsidRDefault="000E0487" w:rsidP="00145386">
            <w:pPr>
              <w:rPr>
                <w:rFonts w:ascii="Arial" w:hAnsi="Arial" w:cs="Arial"/>
                <w:color w:val="000000"/>
                <w:kern w:val="0"/>
                <w:sz w:val="18"/>
                <w:szCs w:val="18"/>
              </w:rPr>
            </w:pPr>
            <w:bookmarkStart w:id="11" w:name="__DdeLink__5361_3124382186"/>
            <w:r w:rsidRPr="006F37D6">
              <w:rPr>
                <w:rFonts w:ascii="Arial" w:hAnsi="Arial" w:cs="Arial"/>
                <w:color w:val="000000"/>
                <w:kern w:val="0"/>
                <w:sz w:val="18"/>
                <w:szCs w:val="18"/>
              </w:rPr>
              <w:t>0x03</w:t>
            </w:r>
            <w:bookmarkEnd w:id="11"/>
          </w:p>
        </w:tc>
        <w:tc>
          <w:tcPr>
            <w:tcW w:w="908" w:type="dxa"/>
            <w:tcBorders>
              <w:top w:val="single" w:sz="4" w:space="0" w:color="000000"/>
              <w:left w:val="single" w:sz="4" w:space="0" w:color="000000"/>
              <w:bottom w:val="single" w:sz="4" w:space="0" w:color="000000"/>
            </w:tcBorders>
            <w:shd w:val="clear" w:color="auto" w:fill="auto"/>
          </w:tcPr>
          <w:p w14:paraId="78764D44"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0x01</w:t>
            </w:r>
          </w:p>
        </w:tc>
        <w:tc>
          <w:tcPr>
            <w:tcW w:w="1185" w:type="dxa"/>
            <w:tcBorders>
              <w:top w:val="single" w:sz="4" w:space="0" w:color="000000"/>
              <w:left w:val="single" w:sz="4" w:space="0" w:color="000000"/>
              <w:bottom w:val="single" w:sz="4" w:space="0" w:color="000000"/>
            </w:tcBorders>
            <w:shd w:val="clear" w:color="auto" w:fill="auto"/>
          </w:tcPr>
          <w:p w14:paraId="6D7F16A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0x06</w:t>
            </w:r>
          </w:p>
        </w:tc>
        <w:tc>
          <w:tcPr>
            <w:tcW w:w="3747" w:type="dxa"/>
            <w:tcBorders>
              <w:top w:val="single" w:sz="4" w:space="0" w:color="000000"/>
              <w:left w:val="single" w:sz="4" w:space="0" w:color="000000"/>
              <w:bottom w:val="single" w:sz="4" w:space="0" w:color="000000"/>
            </w:tcBorders>
            <w:shd w:val="clear" w:color="auto" w:fill="auto"/>
          </w:tcPr>
          <w:p w14:paraId="3F94BC57" w14:textId="77777777" w:rsidR="000E0487" w:rsidRPr="006F37D6" w:rsidRDefault="000E0487" w:rsidP="00145386">
            <w:pPr>
              <w:widowControl/>
              <w:jc w:val="left"/>
              <w:rPr>
                <w:rFonts w:ascii="Arial" w:hAnsi="Arial" w:cs="Arial"/>
                <w:color w:val="000000"/>
                <w:kern w:val="0"/>
                <w:sz w:val="18"/>
                <w:szCs w:val="18"/>
                <w:highlight w:val="yellow"/>
              </w:rPr>
            </w:pPr>
            <w:r w:rsidRPr="006F37D6">
              <w:rPr>
                <w:rFonts w:ascii="Arial" w:hAnsi="Arial" w:cs="Arial"/>
                <w:color w:val="000000"/>
                <w:kern w:val="0"/>
                <w:sz w:val="18"/>
                <w:szCs w:val="18"/>
              </w:rPr>
              <w:t>RX_UID:</w:t>
            </w:r>
          </w:p>
          <w:p w14:paraId="480A2DF2" w14:textId="77777777" w:rsidR="000E0487" w:rsidRPr="006F37D6" w:rsidRDefault="000E0487" w:rsidP="00145386">
            <w:pPr>
              <w:widowControl/>
              <w:jc w:val="left"/>
              <w:rPr>
                <w:rFonts w:ascii="Arial" w:hAnsi="Arial" w:cs="Arial"/>
                <w:color w:val="000000"/>
                <w:kern w:val="0"/>
                <w:sz w:val="18"/>
                <w:szCs w:val="18"/>
                <w:highlight w:val="yellow"/>
              </w:rPr>
            </w:pPr>
            <w:r w:rsidRPr="006F37D6">
              <w:rPr>
                <w:rFonts w:ascii="Arial" w:hAnsi="Arial" w:cs="Arial"/>
                <w:color w:val="000000"/>
                <w:kern w:val="0"/>
                <w:sz w:val="18"/>
                <w:szCs w:val="18"/>
              </w:rPr>
              <w:t>- 0 ~ 15 : Receivers</w:t>
            </w:r>
          </w:p>
          <w:p w14:paraId="49917CAC" w14:textId="77777777" w:rsidR="000E0487" w:rsidRPr="006F37D6" w:rsidRDefault="000E0487" w:rsidP="00145386">
            <w:pPr>
              <w:widowControl/>
              <w:jc w:val="left"/>
              <w:rPr>
                <w:rFonts w:ascii="Arial" w:hAnsi="Arial" w:cs="Arial"/>
                <w:color w:val="000000"/>
                <w:kern w:val="0"/>
                <w:sz w:val="18"/>
                <w:szCs w:val="18"/>
                <w:highlight w:val="yellow"/>
              </w:rPr>
            </w:pPr>
            <w:r w:rsidRPr="006F37D6">
              <w:rPr>
                <w:rFonts w:ascii="Arial" w:hAnsi="Arial" w:cs="Arial"/>
                <w:color w:val="000000"/>
                <w:kern w:val="0"/>
                <w:sz w:val="18"/>
                <w:szCs w:val="18"/>
              </w:rPr>
              <w:t>- 0xFF : TX module</w:t>
            </w:r>
          </w:p>
        </w:tc>
        <w:tc>
          <w:tcPr>
            <w:tcW w:w="1014" w:type="dxa"/>
            <w:tcBorders>
              <w:top w:val="single" w:sz="4" w:space="0" w:color="000000"/>
              <w:left w:val="single" w:sz="4" w:space="0" w:color="000000"/>
              <w:bottom w:val="single" w:sz="4" w:space="0" w:color="000000"/>
            </w:tcBorders>
            <w:shd w:val="clear" w:color="auto" w:fill="auto"/>
          </w:tcPr>
          <w:p w14:paraId="6D68B191" w14:textId="77777777" w:rsidR="000E0487" w:rsidRPr="006F37D6" w:rsidRDefault="000E0487" w:rsidP="00145386">
            <w:pPr>
              <w:widowControl/>
              <w:jc w:val="left"/>
              <w:rPr>
                <w:rFonts w:ascii="Arial" w:hAnsi="Arial" w:cs="Arial"/>
                <w:color w:val="000000"/>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14:paraId="6470F4C5" w14:textId="77777777" w:rsidR="000E0487" w:rsidRPr="006F37D6" w:rsidRDefault="000E0487" w:rsidP="00145386">
            <w:pPr>
              <w:widowControl/>
              <w:jc w:val="left"/>
              <w:rPr>
                <w:rFonts w:ascii="Arial" w:hAnsi="Arial" w:cs="Arial"/>
                <w:color w:val="000000"/>
                <w:kern w:val="0"/>
                <w:szCs w:val="21"/>
              </w:rPr>
            </w:pPr>
          </w:p>
        </w:tc>
      </w:tr>
    </w:tbl>
    <w:p w14:paraId="5BF9474A" w14:textId="77777777" w:rsidR="000E0487" w:rsidRPr="006F37D6" w:rsidRDefault="000E0487" w:rsidP="00145386">
      <w:pPr>
        <w:jc w:val="center"/>
        <w:rPr>
          <w:rFonts w:ascii="Arial" w:hAnsi="Arial" w:cs="Arial"/>
          <w:sz w:val="24"/>
          <w:szCs w:val="24"/>
        </w:rPr>
      </w:pPr>
    </w:p>
    <w:p w14:paraId="0530BD4D" w14:textId="77777777" w:rsidR="000E0487" w:rsidRPr="006F37D6" w:rsidRDefault="000E0487" w:rsidP="006F37D6">
      <w:pPr>
        <w:spacing w:before="113"/>
        <w:jc w:val="left"/>
        <w:rPr>
          <w:rFonts w:ascii="Arial" w:hAnsi="Arial" w:cs="Arial"/>
          <w:b/>
          <w:bCs/>
          <w:szCs w:val="21"/>
        </w:rPr>
      </w:pPr>
      <w:r w:rsidRPr="006F37D6">
        <w:rPr>
          <w:rFonts w:ascii="Arial" w:hAnsi="Arial" w:cs="Arial"/>
          <w:b/>
          <w:bCs/>
          <w:szCs w:val="21"/>
        </w:rPr>
        <w:t xml:space="preserve">TX to </w:t>
      </w:r>
      <w:r w:rsidRPr="006F37D6">
        <w:rPr>
          <w:rFonts w:ascii="Arial" w:hAnsi="Arial" w:cs="Arial"/>
          <w:b/>
          <w:bCs/>
        </w:rPr>
        <w:t>Radio</w:t>
      </w:r>
    </w:p>
    <w:tbl>
      <w:tblPr>
        <w:tblW w:w="10489" w:type="dxa"/>
        <w:tblLayout w:type="fixed"/>
        <w:tblLook w:val="04A0" w:firstRow="1" w:lastRow="0" w:firstColumn="1" w:lastColumn="0" w:noHBand="0" w:noVBand="1"/>
      </w:tblPr>
      <w:tblGrid>
        <w:gridCol w:w="717"/>
        <w:gridCol w:w="608"/>
        <w:gridCol w:w="917"/>
        <w:gridCol w:w="967"/>
        <w:gridCol w:w="1039"/>
        <w:gridCol w:w="1046"/>
        <w:gridCol w:w="1269"/>
        <w:gridCol w:w="1482"/>
        <w:gridCol w:w="1001"/>
        <w:gridCol w:w="736"/>
        <w:gridCol w:w="707"/>
      </w:tblGrid>
      <w:tr w:rsidR="000E0487" w:rsidRPr="006F37D6" w14:paraId="7FE349DB" w14:textId="77777777" w:rsidTr="006F37D6">
        <w:trPr>
          <w:trHeight w:val="270"/>
        </w:trPr>
        <w:tc>
          <w:tcPr>
            <w:tcW w:w="717" w:type="dxa"/>
            <w:tcBorders>
              <w:top w:val="single" w:sz="4" w:space="0" w:color="000000"/>
              <w:left w:val="single" w:sz="4" w:space="0" w:color="000000"/>
              <w:bottom w:val="single" w:sz="4" w:space="0" w:color="000000"/>
            </w:tcBorders>
            <w:shd w:val="clear" w:color="auto" w:fill="D9D9D9"/>
            <w:vAlign w:val="center"/>
          </w:tcPr>
          <w:p w14:paraId="39DAD72A" w14:textId="77777777" w:rsidR="000E0487" w:rsidRPr="006F37D6" w:rsidRDefault="000E0487" w:rsidP="00001D02">
            <w:pPr>
              <w:widowControl/>
              <w:jc w:val="left"/>
              <w:rPr>
                <w:rFonts w:ascii="Arial" w:hAnsi="Arial" w:cs="Arial"/>
                <w:sz w:val="18"/>
                <w:szCs w:val="18"/>
              </w:rPr>
            </w:pPr>
            <w:r w:rsidRPr="006F37D6">
              <w:rPr>
                <w:rFonts w:ascii="Arial" w:hAnsi="Arial" w:cs="Arial"/>
                <w:color w:val="000000"/>
                <w:kern w:val="0"/>
                <w:sz w:val="18"/>
                <w:szCs w:val="18"/>
              </w:rPr>
              <w:t>HEAD</w:t>
            </w:r>
          </w:p>
        </w:tc>
        <w:tc>
          <w:tcPr>
            <w:tcW w:w="608" w:type="dxa"/>
            <w:tcBorders>
              <w:top w:val="single" w:sz="4" w:space="0" w:color="000000"/>
              <w:left w:val="single" w:sz="4" w:space="0" w:color="000000"/>
              <w:bottom w:val="single" w:sz="4" w:space="0" w:color="000000"/>
            </w:tcBorders>
            <w:shd w:val="clear" w:color="auto" w:fill="D9D9D9"/>
            <w:vAlign w:val="center"/>
          </w:tcPr>
          <w:p w14:paraId="1B7D35D6" w14:textId="77777777" w:rsidR="000E0487" w:rsidRPr="006F37D6" w:rsidRDefault="000E0487" w:rsidP="00001D02">
            <w:pPr>
              <w:widowControl/>
              <w:jc w:val="left"/>
              <w:rPr>
                <w:rFonts w:ascii="Arial" w:hAnsi="Arial" w:cs="Arial"/>
                <w:sz w:val="18"/>
                <w:szCs w:val="18"/>
              </w:rPr>
            </w:pPr>
            <w:r w:rsidRPr="006F37D6">
              <w:rPr>
                <w:rFonts w:ascii="Arial" w:hAnsi="Arial" w:cs="Arial"/>
                <w:color w:val="000000"/>
                <w:kern w:val="0"/>
                <w:sz w:val="18"/>
                <w:szCs w:val="18"/>
              </w:rPr>
              <w:t>LEN</w:t>
            </w:r>
          </w:p>
        </w:tc>
        <w:tc>
          <w:tcPr>
            <w:tcW w:w="917" w:type="dxa"/>
            <w:tcBorders>
              <w:top w:val="single" w:sz="4" w:space="0" w:color="000000"/>
              <w:left w:val="single" w:sz="4" w:space="0" w:color="000000"/>
              <w:bottom w:val="single" w:sz="4" w:space="0" w:color="000000"/>
            </w:tcBorders>
            <w:shd w:val="clear" w:color="auto" w:fill="D9D9D9"/>
            <w:vAlign w:val="center"/>
          </w:tcPr>
          <w:p w14:paraId="2D870279" w14:textId="77777777" w:rsidR="000E0487" w:rsidRPr="006F37D6" w:rsidRDefault="000E0487" w:rsidP="00001D02">
            <w:pPr>
              <w:widowControl/>
              <w:jc w:val="left"/>
              <w:rPr>
                <w:rFonts w:ascii="Arial" w:hAnsi="Arial" w:cs="Arial"/>
                <w:sz w:val="18"/>
                <w:szCs w:val="18"/>
              </w:rPr>
            </w:pPr>
            <w:r w:rsidRPr="006F37D6">
              <w:rPr>
                <w:rFonts w:ascii="Arial" w:hAnsi="Arial" w:cs="Arial"/>
                <w:color w:val="000000"/>
                <w:kern w:val="0"/>
                <w:sz w:val="18"/>
                <w:szCs w:val="18"/>
              </w:rPr>
              <w:t>TYPE_C</w:t>
            </w:r>
          </w:p>
        </w:tc>
        <w:tc>
          <w:tcPr>
            <w:tcW w:w="967" w:type="dxa"/>
            <w:tcBorders>
              <w:top w:val="single" w:sz="4" w:space="0" w:color="000000"/>
              <w:left w:val="single" w:sz="4" w:space="0" w:color="000000"/>
              <w:bottom w:val="single" w:sz="4" w:space="0" w:color="000000"/>
            </w:tcBorders>
            <w:shd w:val="clear" w:color="auto" w:fill="D9D9D9"/>
            <w:vAlign w:val="center"/>
          </w:tcPr>
          <w:p w14:paraId="2F76AA7C" w14:textId="77777777" w:rsidR="000E0487" w:rsidRPr="006F37D6" w:rsidRDefault="000E0487" w:rsidP="00001D02">
            <w:pPr>
              <w:widowControl/>
              <w:jc w:val="left"/>
              <w:rPr>
                <w:rFonts w:ascii="Arial" w:hAnsi="Arial" w:cs="Arial"/>
                <w:sz w:val="18"/>
                <w:szCs w:val="18"/>
              </w:rPr>
            </w:pPr>
            <w:r w:rsidRPr="006F37D6">
              <w:rPr>
                <w:rFonts w:ascii="Arial" w:hAnsi="Arial" w:cs="Arial"/>
                <w:color w:val="000000"/>
                <w:kern w:val="0"/>
                <w:sz w:val="18"/>
                <w:szCs w:val="18"/>
              </w:rPr>
              <w:t>TYPE_ID</w:t>
            </w:r>
          </w:p>
        </w:tc>
        <w:tc>
          <w:tcPr>
            <w:tcW w:w="1039" w:type="dxa"/>
            <w:tcBorders>
              <w:top w:val="single" w:sz="4" w:space="0" w:color="000000"/>
              <w:left w:val="single" w:sz="4" w:space="0" w:color="000000"/>
              <w:bottom w:val="single" w:sz="4" w:space="0" w:color="000000"/>
            </w:tcBorders>
            <w:shd w:val="clear" w:color="auto" w:fill="D9D9D9"/>
            <w:vAlign w:val="center"/>
          </w:tcPr>
          <w:p w14:paraId="7677184E" w14:textId="77777777" w:rsidR="000E0487" w:rsidRPr="006F37D6" w:rsidRDefault="000E0487" w:rsidP="00001D02">
            <w:pPr>
              <w:keepNext/>
              <w:widowControl/>
              <w:jc w:val="left"/>
              <w:rPr>
                <w:rFonts w:ascii="Arial" w:hAnsi="Arial" w:cs="Arial"/>
                <w:color w:val="000000"/>
                <w:kern w:val="0"/>
                <w:sz w:val="18"/>
                <w:szCs w:val="18"/>
              </w:rPr>
            </w:pPr>
            <w:r w:rsidRPr="006F37D6">
              <w:rPr>
                <w:rFonts w:ascii="Arial" w:hAnsi="Arial" w:cs="Arial"/>
                <w:color w:val="000000"/>
                <w:kern w:val="0"/>
                <w:sz w:val="18"/>
                <w:szCs w:val="18"/>
              </w:rPr>
              <w:t>DATA0</w:t>
            </w:r>
          </w:p>
        </w:tc>
        <w:tc>
          <w:tcPr>
            <w:tcW w:w="1046" w:type="dxa"/>
            <w:tcBorders>
              <w:top w:val="single" w:sz="4" w:space="0" w:color="000000"/>
              <w:left w:val="single" w:sz="4" w:space="0" w:color="000000"/>
              <w:bottom w:val="single" w:sz="4" w:space="0" w:color="000000"/>
            </w:tcBorders>
            <w:shd w:val="clear" w:color="auto" w:fill="D9D9D9"/>
            <w:vAlign w:val="center"/>
          </w:tcPr>
          <w:p w14:paraId="51EC708E" w14:textId="77777777" w:rsidR="000E0487" w:rsidRPr="006F37D6" w:rsidRDefault="000E0487" w:rsidP="00001D02">
            <w:pPr>
              <w:keepNext/>
              <w:widowControl/>
              <w:jc w:val="left"/>
              <w:rPr>
                <w:rFonts w:ascii="Arial" w:hAnsi="Arial" w:cs="Arial"/>
                <w:sz w:val="18"/>
                <w:szCs w:val="18"/>
              </w:rPr>
            </w:pPr>
            <w:r w:rsidRPr="006F37D6">
              <w:rPr>
                <w:rFonts w:ascii="Arial" w:hAnsi="Arial" w:cs="Arial"/>
                <w:sz w:val="18"/>
                <w:szCs w:val="18"/>
              </w:rPr>
              <w:t>DATA1</w:t>
            </w:r>
          </w:p>
        </w:tc>
        <w:tc>
          <w:tcPr>
            <w:tcW w:w="1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6DA1D" w14:textId="77777777" w:rsidR="000E0487" w:rsidRPr="006F37D6" w:rsidRDefault="000E0487" w:rsidP="00001D02">
            <w:pPr>
              <w:keepNext/>
              <w:widowControl/>
              <w:jc w:val="left"/>
              <w:rPr>
                <w:rFonts w:ascii="Arial" w:hAnsi="Arial" w:cs="Arial"/>
                <w:sz w:val="18"/>
                <w:szCs w:val="18"/>
              </w:rPr>
            </w:pPr>
            <w:r w:rsidRPr="006F37D6">
              <w:rPr>
                <w:rFonts w:ascii="Arial" w:hAnsi="Arial" w:cs="Arial"/>
                <w:color w:val="000000"/>
                <w:kern w:val="0"/>
                <w:sz w:val="18"/>
                <w:szCs w:val="18"/>
              </w:rPr>
              <w:t>DATA2~3</w:t>
            </w:r>
          </w:p>
        </w:tc>
        <w:tc>
          <w:tcPr>
            <w:tcW w:w="1482" w:type="dxa"/>
            <w:tcBorders>
              <w:top w:val="single" w:sz="4" w:space="0" w:color="000000"/>
              <w:left w:val="single" w:sz="4" w:space="0" w:color="000000"/>
              <w:bottom w:val="single" w:sz="4" w:space="0" w:color="000000"/>
            </w:tcBorders>
            <w:shd w:val="clear" w:color="auto" w:fill="D9D9D9"/>
            <w:vAlign w:val="center"/>
          </w:tcPr>
          <w:p w14:paraId="7A0A8544" w14:textId="77777777" w:rsidR="000E0487" w:rsidRPr="006F37D6" w:rsidRDefault="000E0487" w:rsidP="00001D02">
            <w:pPr>
              <w:keepNext/>
              <w:widowControl/>
              <w:jc w:val="left"/>
              <w:rPr>
                <w:rFonts w:ascii="Arial" w:hAnsi="Arial" w:cs="Arial"/>
                <w:sz w:val="18"/>
                <w:szCs w:val="18"/>
              </w:rPr>
            </w:pPr>
            <w:r w:rsidRPr="006F37D6">
              <w:rPr>
                <w:rFonts w:ascii="Arial" w:hAnsi="Arial" w:cs="Arial"/>
                <w:color w:val="000000"/>
                <w:kern w:val="0"/>
                <w:sz w:val="18"/>
                <w:szCs w:val="18"/>
              </w:rPr>
              <w:t>DATA4~DATA5</w:t>
            </w:r>
          </w:p>
        </w:tc>
        <w:tc>
          <w:tcPr>
            <w:tcW w:w="1001" w:type="dxa"/>
            <w:tcBorders>
              <w:top w:val="single" w:sz="4" w:space="0" w:color="000000"/>
              <w:left w:val="single" w:sz="4" w:space="0" w:color="000000"/>
              <w:bottom w:val="single" w:sz="4" w:space="0" w:color="000000"/>
            </w:tcBorders>
            <w:shd w:val="clear" w:color="auto" w:fill="D9D9D9"/>
            <w:vAlign w:val="center"/>
          </w:tcPr>
          <w:p w14:paraId="00A76FED" w14:textId="77777777" w:rsidR="000E0487" w:rsidRPr="006F37D6" w:rsidRDefault="000E0487" w:rsidP="00001D02">
            <w:pPr>
              <w:widowControl/>
              <w:jc w:val="left"/>
              <w:rPr>
                <w:rFonts w:ascii="Arial" w:hAnsi="Arial" w:cs="Arial"/>
                <w:sz w:val="18"/>
                <w:szCs w:val="18"/>
              </w:rPr>
            </w:pPr>
            <w:r w:rsidRPr="006F37D6">
              <w:rPr>
                <w:rFonts w:ascii="Arial" w:hAnsi="Arial" w:cs="Arial"/>
                <w:sz w:val="18"/>
                <w:szCs w:val="18"/>
              </w:rPr>
              <w:t>DATA6</w:t>
            </w:r>
          </w:p>
        </w:tc>
        <w:tc>
          <w:tcPr>
            <w:tcW w:w="736" w:type="dxa"/>
            <w:tcBorders>
              <w:top w:val="single" w:sz="4" w:space="0" w:color="000000"/>
              <w:left w:val="single" w:sz="4" w:space="0" w:color="000000"/>
              <w:bottom w:val="single" w:sz="4" w:space="0" w:color="000000"/>
            </w:tcBorders>
            <w:shd w:val="clear" w:color="auto" w:fill="D9D9D9"/>
            <w:vAlign w:val="center"/>
          </w:tcPr>
          <w:p w14:paraId="327D9211" w14:textId="77777777" w:rsidR="000E0487" w:rsidRPr="006F37D6" w:rsidRDefault="000E0487" w:rsidP="00001D02">
            <w:pPr>
              <w:widowControl/>
              <w:jc w:val="left"/>
              <w:rPr>
                <w:rFonts w:ascii="Arial" w:hAnsi="Arial" w:cs="Arial"/>
                <w:color w:val="000000"/>
                <w:kern w:val="0"/>
                <w:sz w:val="18"/>
                <w:szCs w:val="18"/>
              </w:rPr>
            </w:pPr>
            <w:r w:rsidRPr="006F37D6">
              <w:rPr>
                <w:rFonts w:ascii="Arial" w:hAnsi="Arial" w:cs="Arial"/>
                <w:color w:val="000000"/>
                <w:kern w:val="0"/>
                <w:sz w:val="18"/>
                <w:szCs w:val="18"/>
              </w:rPr>
              <w:t>CRCH</w:t>
            </w:r>
          </w:p>
        </w:tc>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596E25" w14:textId="77777777" w:rsidR="000E0487" w:rsidRPr="006F37D6" w:rsidRDefault="000E0487" w:rsidP="00001D02">
            <w:pPr>
              <w:widowControl/>
              <w:jc w:val="left"/>
              <w:rPr>
                <w:rFonts w:ascii="Arial" w:hAnsi="Arial" w:cs="Arial"/>
                <w:color w:val="000000"/>
                <w:kern w:val="0"/>
                <w:sz w:val="18"/>
                <w:szCs w:val="18"/>
              </w:rPr>
            </w:pPr>
            <w:r w:rsidRPr="006F37D6">
              <w:rPr>
                <w:rFonts w:ascii="Arial" w:hAnsi="Arial" w:cs="Arial"/>
                <w:color w:val="000000"/>
                <w:kern w:val="0"/>
                <w:sz w:val="18"/>
                <w:szCs w:val="18"/>
              </w:rPr>
              <w:t>CRCL</w:t>
            </w:r>
          </w:p>
        </w:tc>
      </w:tr>
      <w:tr w:rsidR="000E0487" w:rsidRPr="006F37D6" w14:paraId="597646A9" w14:textId="77777777" w:rsidTr="00D86E5E">
        <w:trPr>
          <w:trHeight w:val="738"/>
        </w:trPr>
        <w:tc>
          <w:tcPr>
            <w:tcW w:w="717" w:type="dxa"/>
            <w:tcBorders>
              <w:top w:val="single" w:sz="4" w:space="0" w:color="000000"/>
              <w:left w:val="single" w:sz="4" w:space="0" w:color="000000"/>
              <w:bottom w:val="single" w:sz="4" w:space="0" w:color="000000"/>
            </w:tcBorders>
            <w:shd w:val="clear" w:color="auto" w:fill="auto"/>
          </w:tcPr>
          <w:p w14:paraId="4D9558E5" w14:textId="77777777" w:rsidR="000E0487" w:rsidRPr="00D86E5E" w:rsidRDefault="000E0487" w:rsidP="00145386">
            <w:pPr>
              <w:widowControl/>
              <w:jc w:val="left"/>
              <w:rPr>
                <w:rFonts w:ascii="Arial" w:hAnsi="Arial" w:cs="Arial"/>
                <w:sz w:val="16"/>
                <w:szCs w:val="16"/>
              </w:rPr>
            </w:pPr>
            <w:r w:rsidRPr="00D86E5E">
              <w:rPr>
                <w:rFonts w:ascii="Arial" w:hAnsi="Arial" w:cs="Arial"/>
                <w:color w:val="000000"/>
                <w:kern w:val="0"/>
                <w:sz w:val="16"/>
                <w:szCs w:val="16"/>
              </w:rPr>
              <w:t>0x7E</w:t>
            </w:r>
          </w:p>
        </w:tc>
        <w:tc>
          <w:tcPr>
            <w:tcW w:w="608" w:type="dxa"/>
            <w:tcBorders>
              <w:top w:val="single" w:sz="4" w:space="0" w:color="000000"/>
              <w:left w:val="single" w:sz="4" w:space="0" w:color="000000"/>
              <w:bottom w:val="single" w:sz="4" w:space="0" w:color="000000"/>
            </w:tcBorders>
            <w:shd w:val="clear" w:color="auto" w:fill="auto"/>
          </w:tcPr>
          <w:p w14:paraId="758034DC" w14:textId="77777777" w:rsidR="000E0487" w:rsidRPr="00D86E5E" w:rsidRDefault="000E0487" w:rsidP="00145386">
            <w:pPr>
              <w:rPr>
                <w:rFonts w:ascii="Arial" w:hAnsi="Arial" w:cs="Arial"/>
                <w:sz w:val="16"/>
                <w:szCs w:val="16"/>
              </w:rPr>
            </w:pPr>
            <w:r w:rsidRPr="00D86E5E">
              <w:rPr>
                <w:rFonts w:ascii="Arial" w:hAnsi="Arial" w:cs="Arial"/>
                <w:color w:val="000000"/>
                <w:kern w:val="0"/>
                <w:sz w:val="16"/>
                <w:szCs w:val="16"/>
              </w:rPr>
              <w:t>0x09</w:t>
            </w:r>
          </w:p>
        </w:tc>
        <w:tc>
          <w:tcPr>
            <w:tcW w:w="917" w:type="dxa"/>
            <w:tcBorders>
              <w:top w:val="single" w:sz="4" w:space="0" w:color="000000"/>
              <w:left w:val="single" w:sz="4" w:space="0" w:color="000000"/>
              <w:bottom w:val="single" w:sz="4" w:space="0" w:color="000000"/>
            </w:tcBorders>
            <w:shd w:val="clear" w:color="auto" w:fill="auto"/>
          </w:tcPr>
          <w:p w14:paraId="5278DCCC" w14:textId="77777777" w:rsidR="000E0487" w:rsidRPr="00D86E5E" w:rsidRDefault="000E0487" w:rsidP="00145386">
            <w:pPr>
              <w:widowControl/>
              <w:jc w:val="left"/>
              <w:rPr>
                <w:rFonts w:ascii="Arial" w:hAnsi="Arial" w:cs="Arial"/>
                <w:sz w:val="16"/>
                <w:szCs w:val="16"/>
              </w:rPr>
            </w:pPr>
            <w:r w:rsidRPr="00D86E5E">
              <w:rPr>
                <w:rFonts w:ascii="Arial" w:hAnsi="Arial" w:cs="Arial"/>
                <w:color w:val="000000"/>
                <w:kern w:val="0"/>
                <w:sz w:val="16"/>
                <w:szCs w:val="16"/>
              </w:rPr>
              <w:t>0x01</w:t>
            </w:r>
          </w:p>
        </w:tc>
        <w:tc>
          <w:tcPr>
            <w:tcW w:w="967" w:type="dxa"/>
            <w:tcBorders>
              <w:top w:val="single" w:sz="4" w:space="0" w:color="000000"/>
              <w:left w:val="single" w:sz="4" w:space="0" w:color="000000"/>
              <w:bottom w:val="single" w:sz="4" w:space="0" w:color="000000"/>
            </w:tcBorders>
            <w:shd w:val="clear" w:color="auto" w:fill="auto"/>
          </w:tcPr>
          <w:p w14:paraId="01BB6823" w14:textId="77777777" w:rsidR="000E0487" w:rsidRPr="00D86E5E" w:rsidRDefault="000E0487" w:rsidP="00145386">
            <w:pPr>
              <w:widowControl/>
              <w:jc w:val="left"/>
              <w:rPr>
                <w:rFonts w:ascii="Arial" w:hAnsi="Arial" w:cs="Arial"/>
                <w:sz w:val="16"/>
                <w:szCs w:val="16"/>
              </w:rPr>
            </w:pPr>
            <w:r w:rsidRPr="00D86E5E">
              <w:rPr>
                <w:rFonts w:ascii="Arial" w:hAnsi="Arial" w:cs="Arial"/>
                <w:color w:val="000000"/>
                <w:kern w:val="0"/>
                <w:sz w:val="16"/>
                <w:szCs w:val="16"/>
              </w:rPr>
              <w:t>0x06</w:t>
            </w:r>
          </w:p>
        </w:tc>
        <w:tc>
          <w:tcPr>
            <w:tcW w:w="1039" w:type="dxa"/>
            <w:tcBorders>
              <w:top w:val="single" w:sz="4" w:space="0" w:color="000000"/>
              <w:left w:val="single" w:sz="4" w:space="0" w:color="000000"/>
              <w:bottom w:val="single" w:sz="4" w:space="0" w:color="000000"/>
            </w:tcBorders>
            <w:shd w:val="clear" w:color="auto" w:fill="auto"/>
          </w:tcPr>
          <w:p w14:paraId="0D96BB05" w14:textId="77777777" w:rsidR="000E0487" w:rsidRPr="00D86E5E" w:rsidRDefault="000E0487" w:rsidP="00145386">
            <w:pPr>
              <w:widowControl/>
              <w:jc w:val="left"/>
              <w:rPr>
                <w:rFonts w:ascii="Arial" w:hAnsi="Arial" w:cs="Arial"/>
                <w:color w:val="000000"/>
                <w:kern w:val="0"/>
                <w:sz w:val="16"/>
                <w:szCs w:val="16"/>
                <w:highlight w:val="yellow"/>
              </w:rPr>
            </w:pPr>
            <w:r w:rsidRPr="00D86E5E">
              <w:rPr>
                <w:rFonts w:ascii="Arial" w:hAnsi="Arial" w:cs="Arial"/>
                <w:color w:val="000000"/>
                <w:kern w:val="0"/>
                <w:sz w:val="16"/>
                <w:szCs w:val="16"/>
              </w:rPr>
              <w:t>RX_UID:</w:t>
            </w:r>
          </w:p>
          <w:p w14:paraId="6A915A0D" w14:textId="416899D3" w:rsidR="000E0487" w:rsidRPr="00D86E5E" w:rsidRDefault="000E0487" w:rsidP="00145386">
            <w:pPr>
              <w:widowControl/>
              <w:jc w:val="left"/>
              <w:rPr>
                <w:rFonts w:ascii="Arial" w:hAnsi="Arial" w:cs="Arial"/>
                <w:sz w:val="16"/>
                <w:szCs w:val="16"/>
              </w:rPr>
            </w:pPr>
            <w:r w:rsidRPr="00D86E5E">
              <w:rPr>
                <w:rFonts w:ascii="Arial" w:hAnsi="Arial" w:cs="Arial"/>
                <w:color w:val="000000"/>
                <w:kern w:val="0"/>
                <w:sz w:val="16"/>
                <w:szCs w:val="16"/>
              </w:rPr>
              <w:t xml:space="preserve">- 0~15: </w:t>
            </w:r>
            <w:r w:rsidRPr="00D86E5E">
              <w:rPr>
                <w:rFonts w:ascii="Arial" w:hAnsi="Arial" w:cs="Arial"/>
                <w:color w:val="000000"/>
                <w:kern w:val="0"/>
                <w:sz w:val="16"/>
                <w:szCs w:val="16"/>
                <w:highlight w:val="yellow"/>
              </w:rPr>
              <w:t>RX</w:t>
            </w:r>
          </w:p>
          <w:p w14:paraId="65388E25" w14:textId="64E216EE" w:rsidR="000E0487" w:rsidRPr="00D86E5E" w:rsidRDefault="000E0487" w:rsidP="00145386">
            <w:pPr>
              <w:widowControl/>
              <w:jc w:val="left"/>
              <w:rPr>
                <w:rFonts w:ascii="Arial" w:hAnsi="Arial" w:cs="Arial"/>
                <w:sz w:val="16"/>
                <w:szCs w:val="16"/>
              </w:rPr>
            </w:pPr>
            <w:r w:rsidRPr="00D86E5E">
              <w:rPr>
                <w:rFonts w:ascii="Arial" w:hAnsi="Arial" w:cs="Arial"/>
                <w:color w:val="000000"/>
                <w:kern w:val="0"/>
                <w:sz w:val="16"/>
                <w:szCs w:val="16"/>
              </w:rPr>
              <w:t xml:space="preserve">- 0xFF: TX </w:t>
            </w:r>
          </w:p>
        </w:tc>
        <w:tc>
          <w:tcPr>
            <w:tcW w:w="1046" w:type="dxa"/>
            <w:tcBorders>
              <w:top w:val="single" w:sz="4" w:space="0" w:color="000000"/>
              <w:left w:val="single" w:sz="4" w:space="0" w:color="000000"/>
              <w:bottom w:val="single" w:sz="4" w:space="0" w:color="000000"/>
            </w:tcBorders>
            <w:shd w:val="clear" w:color="auto" w:fill="auto"/>
          </w:tcPr>
          <w:p w14:paraId="45B21116" w14:textId="77777777" w:rsidR="000E0487" w:rsidRPr="00D86E5E" w:rsidRDefault="000E0487" w:rsidP="00145386">
            <w:pPr>
              <w:widowControl/>
              <w:jc w:val="left"/>
              <w:rPr>
                <w:rFonts w:ascii="Arial" w:hAnsi="Arial" w:cs="Arial"/>
                <w:sz w:val="16"/>
                <w:szCs w:val="16"/>
              </w:rPr>
            </w:pPr>
            <w:r w:rsidRPr="00D86E5E">
              <w:rPr>
                <w:rFonts w:ascii="Arial" w:hAnsi="Arial" w:cs="Arial"/>
                <w:sz w:val="16"/>
                <w:szCs w:val="16"/>
              </w:rPr>
              <w:t>RECEIVER / MODULE</w:t>
            </w:r>
          </w:p>
          <w:p w14:paraId="5B464531" w14:textId="77777777" w:rsidR="000E0487" w:rsidRPr="00D86E5E" w:rsidRDefault="000E0487" w:rsidP="00145386">
            <w:pPr>
              <w:widowControl/>
              <w:jc w:val="left"/>
              <w:rPr>
                <w:rFonts w:ascii="Arial" w:hAnsi="Arial" w:cs="Arial"/>
                <w:sz w:val="16"/>
                <w:szCs w:val="16"/>
              </w:rPr>
            </w:pPr>
            <w:r w:rsidRPr="00D86E5E">
              <w:rPr>
                <w:rFonts w:ascii="Arial" w:hAnsi="Arial" w:cs="Arial"/>
                <w:sz w:val="16"/>
                <w:szCs w:val="16"/>
              </w:rPr>
              <w:t>Model ID</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1D95E97" w14:textId="77777777" w:rsidR="000E0487" w:rsidRPr="00D86E5E" w:rsidRDefault="000E0487" w:rsidP="00145386">
            <w:pPr>
              <w:widowControl/>
              <w:jc w:val="left"/>
              <w:rPr>
                <w:rFonts w:ascii="Arial" w:hAnsi="Arial" w:cs="Arial"/>
                <w:sz w:val="16"/>
                <w:szCs w:val="16"/>
              </w:rPr>
            </w:pPr>
            <w:r w:rsidRPr="00D86E5E">
              <w:rPr>
                <w:rFonts w:ascii="Arial" w:hAnsi="Arial" w:cs="Arial"/>
                <w:color w:val="000000"/>
                <w:kern w:val="0"/>
                <w:sz w:val="16"/>
                <w:szCs w:val="16"/>
              </w:rPr>
              <w:t>HARDWARE VERSION</w:t>
            </w:r>
          </w:p>
        </w:tc>
        <w:tc>
          <w:tcPr>
            <w:tcW w:w="1482" w:type="dxa"/>
            <w:tcBorders>
              <w:top w:val="single" w:sz="4" w:space="0" w:color="000000"/>
              <w:left w:val="single" w:sz="4" w:space="0" w:color="000000"/>
              <w:bottom w:val="single" w:sz="4" w:space="0" w:color="000000"/>
            </w:tcBorders>
            <w:shd w:val="clear" w:color="auto" w:fill="auto"/>
          </w:tcPr>
          <w:p w14:paraId="7B0E8F02" w14:textId="77777777" w:rsidR="000E0487" w:rsidRPr="00D86E5E" w:rsidRDefault="000E0487" w:rsidP="00145386">
            <w:pPr>
              <w:widowControl/>
              <w:jc w:val="left"/>
              <w:rPr>
                <w:rFonts w:ascii="Arial" w:hAnsi="Arial" w:cs="Arial"/>
                <w:sz w:val="16"/>
                <w:szCs w:val="16"/>
              </w:rPr>
            </w:pPr>
            <w:r w:rsidRPr="00D86E5E">
              <w:rPr>
                <w:rFonts w:ascii="Arial" w:hAnsi="Arial" w:cs="Arial"/>
                <w:color w:val="000000"/>
                <w:kern w:val="0"/>
                <w:sz w:val="16"/>
                <w:szCs w:val="16"/>
              </w:rPr>
              <w:t>SOFTWARE VERSION</w:t>
            </w:r>
          </w:p>
        </w:tc>
        <w:tc>
          <w:tcPr>
            <w:tcW w:w="1001" w:type="dxa"/>
            <w:tcBorders>
              <w:top w:val="single" w:sz="4" w:space="0" w:color="000000"/>
              <w:left w:val="single" w:sz="4" w:space="0" w:color="000000"/>
              <w:bottom w:val="single" w:sz="4" w:space="0" w:color="000000"/>
            </w:tcBorders>
            <w:shd w:val="clear" w:color="auto" w:fill="auto"/>
          </w:tcPr>
          <w:p w14:paraId="78913CDB" w14:textId="77777777" w:rsidR="000E0487" w:rsidRPr="00D86E5E" w:rsidRDefault="000E0487" w:rsidP="00145386">
            <w:pPr>
              <w:widowControl/>
              <w:jc w:val="left"/>
              <w:rPr>
                <w:rFonts w:ascii="Arial" w:hAnsi="Arial" w:cs="Arial"/>
                <w:color w:val="000000"/>
                <w:kern w:val="0"/>
                <w:sz w:val="16"/>
                <w:szCs w:val="16"/>
              </w:rPr>
            </w:pPr>
            <w:r w:rsidRPr="00D86E5E">
              <w:rPr>
                <w:rFonts w:ascii="Arial" w:hAnsi="Arial" w:cs="Arial"/>
                <w:color w:val="000000"/>
                <w:kern w:val="0"/>
                <w:sz w:val="16"/>
                <w:szCs w:val="16"/>
              </w:rPr>
              <w:t>VARIANT</w:t>
            </w:r>
          </w:p>
        </w:tc>
        <w:tc>
          <w:tcPr>
            <w:tcW w:w="736" w:type="dxa"/>
            <w:tcBorders>
              <w:top w:val="single" w:sz="4" w:space="0" w:color="000000"/>
              <w:left w:val="single" w:sz="4" w:space="0" w:color="000000"/>
              <w:bottom w:val="single" w:sz="4" w:space="0" w:color="000000"/>
            </w:tcBorders>
            <w:shd w:val="clear" w:color="auto" w:fill="auto"/>
          </w:tcPr>
          <w:p w14:paraId="76D88495" w14:textId="77777777" w:rsidR="000E0487" w:rsidRPr="006F37D6" w:rsidRDefault="000E0487" w:rsidP="00145386">
            <w:pPr>
              <w:widowControl/>
              <w:jc w:val="left"/>
              <w:rPr>
                <w:rFonts w:ascii="Arial" w:hAnsi="Arial" w:cs="Arial"/>
                <w:color w:val="000000"/>
                <w:kern w:val="0"/>
                <w:sz w:val="18"/>
                <w:szCs w:val="1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B633F0A" w14:textId="77777777" w:rsidR="000E0487" w:rsidRPr="006F37D6" w:rsidRDefault="000E0487" w:rsidP="00145386">
            <w:pPr>
              <w:widowControl/>
              <w:jc w:val="left"/>
              <w:rPr>
                <w:rFonts w:ascii="Arial" w:hAnsi="Arial" w:cs="Arial"/>
                <w:color w:val="000000"/>
                <w:kern w:val="0"/>
                <w:sz w:val="18"/>
                <w:szCs w:val="18"/>
              </w:rPr>
            </w:pPr>
          </w:p>
        </w:tc>
      </w:tr>
    </w:tbl>
    <w:p w14:paraId="2981AE1E" w14:textId="77777777" w:rsidR="000E0487" w:rsidRPr="006F37D6" w:rsidRDefault="000E0487" w:rsidP="00145386">
      <w:pPr>
        <w:jc w:val="left"/>
        <w:rPr>
          <w:rStyle w:val="author-p-144115211597667885"/>
          <w:rFonts w:ascii="Arial" w:hAnsi="Arial" w:cs="Arial"/>
          <w:sz w:val="18"/>
          <w:szCs w:val="18"/>
        </w:rPr>
      </w:pPr>
    </w:p>
    <w:p w14:paraId="6F017DE0" w14:textId="77777777" w:rsidR="000E0487" w:rsidRPr="006F37D6" w:rsidRDefault="000E0487" w:rsidP="006F37D6">
      <w:pPr>
        <w:spacing w:before="113"/>
        <w:jc w:val="left"/>
        <w:rPr>
          <w:rFonts w:ascii="Arial" w:hAnsi="Arial" w:cs="Arial"/>
          <w:b/>
          <w:bCs/>
          <w:szCs w:val="21"/>
        </w:rPr>
      </w:pPr>
      <w:r w:rsidRPr="006F37D6">
        <w:rPr>
          <w:rFonts w:ascii="Arial" w:hAnsi="Arial" w:cs="Arial"/>
          <w:b/>
          <w:bCs/>
          <w:szCs w:val="21"/>
        </w:rPr>
        <w:t>R9M / R9 Variants:</w:t>
      </w:r>
    </w:p>
    <w:tbl>
      <w:tblPr>
        <w:tblW w:w="4535" w:type="dxa"/>
        <w:tblCellMar>
          <w:top w:w="55" w:type="dxa"/>
          <w:left w:w="55" w:type="dxa"/>
          <w:bottom w:w="55" w:type="dxa"/>
          <w:right w:w="55" w:type="dxa"/>
        </w:tblCellMar>
        <w:tblLook w:val="04A0" w:firstRow="1" w:lastRow="0" w:firstColumn="1" w:lastColumn="0" w:noHBand="0" w:noVBand="1"/>
      </w:tblPr>
      <w:tblGrid>
        <w:gridCol w:w="1984"/>
        <w:gridCol w:w="2551"/>
      </w:tblGrid>
      <w:tr w:rsidR="000E0487" w:rsidRPr="006F37D6" w14:paraId="54700F8A" w14:textId="77777777" w:rsidTr="00C477A5">
        <w:tc>
          <w:tcPr>
            <w:tcW w:w="1984" w:type="dxa"/>
            <w:tcBorders>
              <w:top w:val="single" w:sz="2" w:space="0" w:color="000000"/>
              <w:left w:val="single" w:sz="2" w:space="0" w:color="000000"/>
              <w:bottom w:val="single" w:sz="2" w:space="0" w:color="000000"/>
            </w:tcBorders>
            <w:shd w:val="clear" w:color="auto" w:fill="auto"/>
          </w:tcPr>
          <w:p w14:paraId="2746F76F"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0x00</w:t>
            </w:r>
          </w:p>
        </w:tc>
        <w:tc>
          <w:tcPr>
            <w:tcW w:w="2550" w:type="dxa"/>
            <w:tcBorders>
              <w:top w:val="single" w:sz="2" w:space="0" w:color="000000"/>
              <w:left w:val="single" w:sz="2" w:space="0" w:color="000000"/>
              <w:bottom w:val="single" w:sz="2" w:space="0" w:color="000000"/>
              <w:right w:val="single" w:sz="2" w:space="0" w:color="000000"/>
            </w:tcBorders>
            <w:shd w:val="clear" w:color="auto" w:fill="auto"/>
          </w:tcPr>
          <w:p w14:paraId="688F16F1"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w:t>
            </w:r>
          </w:p>
        </w:tc>
      </w:tr>
      <w:tr w:rsidR="000E0487" w:rsidRPr="006F37D6" w14:paraId="64887D51" w14:textId="77777777" w:rsidTr="00C477A5">
        <w:tc>
          <w:tcPr>
            <w:tcW w:w="1984" w:type="dxa"/>
            <w:tcBorders>
              <w:left w:val="single" w:sz="2" w:space="0" w:color="000000"/>
              <w:bottom w:val="single" w:sz="2" w:space="0" w:color="000000"/>
            </w:tcBorders>
            <w:shd w:val="clear" w:color="auto" w:fill="auto"/>
          </w:tcPr>
          <w:p w14:paraId="6A1101DD"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0x01</w:t>
            </w:r>
          </w:p>
        </w:tc>
        <w:tc>
          <w:tcPr>
            <w:tcW w:w="2550" w:type="dxa"/>
            <w:tcBorders>
              <w:left w:val="single" w:sz="2" w:space="0" w:color="000000"/>
              <w:bottom w:val="single" w:sz="2" w:space="0" w:color="000000"/>
              <w:right w:val="single" w:sz="2" w:space="0" w:color="000000"/>
            </w:tcBorders>
            <w:shd w:val="clear" w:color="auto" w:fill="auto"/>
          </w:tcPr>
          <w:p w14:paraId="2981683C"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FCC</w:t>
            </w:r>
          </w:p>
        </w:tc>
      </w:tr>
      <w:tr w:rsidR="000E0487" w:rsidRPr="006F37D6" w14:paraId="5A6134EA" w14:textId="77777777" w:rsidTr="00C477A5">
        <w:tc>
          <w:tcPr>
            <w:tcW w:w="1984" w:type="dxa"/>
            <w:tcBorders>
              <w:left w:val="single" w:sz="2" w:space="0" w:color="000000"/>
              <w:bottom w:val="single" w:sz="2" w:space="0" w:color="000000"/>
            </w:tcBorders>
            <w:shd w:val="clear" w:color="auto" w:fill="auto"/>
          </w:tcPr>
          <w:p w14:paraId="633C7D1E"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0x02</w:t>
            </w:r>
          </w:p>
        </w:tc>
        <w:tc>
          <w:tcPr>
            <w:tcW w:w="2550" w:type="dxa"/>
            <w:tcBorders>
              <w:left w:val="single" w:sz="2" w:space="0" w:color="000000"/>
              <w:bottom w:val="single" w:sz="2" w:space="0" w:color="000000"/>
              <w:right w:val="single" w:sz="2" w:space="0" w:color="000000"/>
            </w:tcBorders>
            <w:shd w:val="clear" w:color="auto" w:fill="auto"/>
          </w:tcPr>
          <w:p w14:paraId="2298C8EF" w14:textId="49C5756C"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EU</w:t>
            </w:r>
            <w:r w:rsidR="00D84E1E" w:rsidRPr="00D86E5E">
              <w:rPr>
                <w:rFonts w:ascii="Arial" w:hAnsi="Arial" w:cs="Arial"/>
                <w:sz w:val="16"/>
                <w:szCs w:val="16"/>
              </w:rPr>
              <w:t xml:space="preserve"> (LBT)</w:t>
            </w:r>
          </w:p>
        </w:tc>
      </w:tr>
      <w:tr w:rsidR="000E0487" w:rsidRPr="006F37D6" w14:paraId="1F6E486D" w14:textId="77777777" w:rsidTr="00D86E5E">
        <w:trPr>
          <w:trHeight w:val="288"/>
        </w:trPr>
        <w:tc>
          <w:tcPr>
            <w:tcW w:w="1984" w:type="dxa"/>
            <w:tcBorders>
              <w:left w:val="single" w:sz="2" w:space="0" w:color="000000"/>
              <w:bottom w:val="single" w:sz="2" w:space="0" w:color="000000"/>
            </w:tcBorders>
            <w:shd w:val="clear" w:color="auto" w:fill="auto"/>
          </w:tcPr>
          <w:p w14:paraId="5E37E8C5"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0x03</w:t>
            </w:r>
          </w:p>
        </w:tc>
        <w:tc>
          <w:tcPr>
            <w:tcW w:w="2550" w:type="dxa"/>
            <w:tcBorders>
              <w:left w:val="single" w:sz="2" w:space="0" w:color="000000"/>
              <w:bottom w:val="single" w:sz="2" w:space="0" w:color="000000"/>
              <w:right w:val="single" w:sz="2" w:space="0" w:color="000000"/>
            </w:tcBorders>
            <w:shd w:val="clear" w:color="auto" w:fill="auto"/>
          </w:tcPr>
          <w:p w14:paraId="21E9BFC2"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FLEX</w:t>
            </w:r>
          </w:p>
        </w:tc>
      </w:tr>
    </w:tbl>
    <w:p w14:paraId="64DD33FE" w14:textId="77777777" w:rsidR="000E0487" w:rsidRPr="006F37D6" w:rsidRDefault="000E0487" w:rsidP="00145386">
      <w:pPr>
        <w:jc w:val="left"/>
        <w:rPr>
          <w:rStyle w:val="author-p-144115211597667885"/>
          <w:rFonts w:ascii="Arial" w:hAnsi="Arial" w:cs="Arial"/>
          <w:sz w:val="18"/>
          <w:szCs w:val="18"/>
        </w:rPr>
      </w:pPr>
    </w:p>
    <w:p w14:paraId="15209289" w14:textId="77777777" w:rsidR="000E0487" w:rsidRPr="006F37D6" w:rsidRDefault="000E0487" w:rsidP="006F37D6">
      <w:pPr>
        <w:spacing w:before="113"/>
        <w:jc w:val="left"/>
        <w:rPr>
          <w:rFonts w:ascii="Arial" w:hAnsi="Arial" w:cs="Arial"/>
        </w:rPr>
      </w:pPr>
      <w:r w:rsidRPr="006F37D6">
        <w:rPr>
          <w:rFonts w:ascii="Arial" w:hAnsi="Arial" w:cs="Arial"/>
          <w:b/>
          <w:bCs/>
          <w:szCs w:val="21"/>
        </w:rPr>
        <w:t>HARDWARE</w:t>
      </w:r>
      <w:r w:rsidRPr="006F37D6">
        <w:rPr>
          <w:rFonts w:ascii="Arial" w:hAnsi="Arial" w:cs="Arial"/>
          <w:b/>
          <w:bCs/>
        </w:rPr>
        <w:t xml:space="preserve"> / SOFTWARE VERSION format</w:t>
      </w:r>
    </w:p>
    <w:tbl>
      <w:tblPr>
        <w:tblW w:w="9981" w:type="dxa"/>
        <w:tblLook w:val="04A0" w:firstRow="1" w:lastRow="0" w:firstColumn="1" w:lastColumn="0" w:noHBand="0" w:noVBand="1"/>
      </w:tblPr>
      <w:tblGrid>
        <w:gridCol w:w="4200"/>
        <w:gridCol w:w="2608"/>
        <w:gridCol w:w="3173"/>
      </w:tblGrid>
      <w:tr w:rsidR="000E0487" w:rsidRPr="006F37D6" w14:paraId="63AA8918" w14:textId="77777777" w:rsidTr="00001D02">
        <w:trPr>
          <w:trHeight w:val="270"/>
        </w:trPr>
        <w:tc>
          <w:tcPr>
            <w:tcW w:w="4200" w:type="dxa"/>
            <w:tcBorders>
              <w:top w:val="single" w:sz="4" w:space="0" w:color="000000"/>
              <w:left w:val="single" w:sz="4" w:space="0" w:color="000000"/>
              <w:bottom w:val="single" w:sz="4" w:space="0" w:color="000000"/>
            </w:tcBorders>
            <w:shd w:val="clear" w:color="auto" w:fill="D9D9D9"/>
            <w:vAlign w:val="center"/>
          </w:tcPr>
          <w:p w14:paraId="1DA23D88" w14:textId="77777777" w:rsidR="000E0487" w:rsidRPr="006F37D6" w:rsidRDefault="000E0487" w:rsidP="00001D02">
            <w:pPr>
              <w:widowControl/>
              <w:jc w:val="left"/>
              <w:rPr>
                <w:rFonts w:ascii="Arial" w:hAnsi="Arial" w:cs="Arial"/>
                <w:sz w:val="18"/>
                <w:szCs w:val="18"/>
              </w:rPr>
            </w:pPr>
            <w:r w:rsidRPr="006F37D6">
              <w:rPr>
                <w:rFonts w:ascii="Arial" w:hAnsi="Arial" w:cs="Arial"/>
                <w:color w:val="000000"/>
                <w:kern w:val="0"/>
                <w:sz w:val="18"/>
                <w:szCs w:val="18"/>
              </w:rPr>
              <w:t>BYTE1</w:t>
            </w:r>
          </w:p>
        </w:tc>
        <w:tc>
          <w:tcPr>
            <w:tcW w:w="2608" w:type="dxa"/>
            <w:tcBorders>
              <w:top w:val="single" w:sz="4" w:space="0" w:color="000000"/>
              <w:left w:val="single" w:sz="4" w:space="0" w:color="000000"/>
              <w:bottom w:val="single" w:sz="4" w:space="0" w:color="000000"/>
            </w:tcBorders>
            <w:shd w:val="clear" w:color="auto" w:fill="D9D9D9"/>
            <w:vAlign w:val="center"/>
          </w:tcPr>
          <w:p w14:paraId="741F40E0" w14:textId="77777777" w:rsidR="000E0487" w:rsidRPr="006F37D6" w:rsidRDefault="000E0487" w:rsidP="00001D02">
            <w:pPr>
              <w:widowControl/>
              <w:jc w:val="left"/>
              <w:rPr>
                <w:rFonts w:ascii="Arial" w:hAnsi="Arial" w:cs="Arial"/>
                <w:sz w:val="18"/>
                <w:szCs w:val="18"/>
              </w:rPr>
            </w:pPr>
            <w:r w:rsidRPr="006F37D6">
              <w:rPr>
                <w:rFonts w:ascii="Arial" w:hAnsi="Arial" w:cs="Arial"/>
                <w:color w:val="000000"/>
                <w:kern w:val="0"/>
                <w:sz w:val="18"/>
                <w:szCs w:val="18"/>
              </w:rPr>
              <w:t xml:space="preserve">BYTE2 – BIT4~7 </w:t>
            </w:r>
          </w:p>
        </w:tc>
        <w:tc>
          <w:tcPr>
            <w:tcW w:w="31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08D399" w14:textId="77777777" w:rsidR="000E0487" w:rsidRPr="006F37D6" w:rsidRDefault="000E0487" w:rsidP="00001D02">
            <w:pPr>
              <w:widowControl/>
              <w:jc w:val="left"/>
              <w:rPr>
                <w:rFonts w:ascii="Arial" w:hAnsi="Arial" w:cs="Arial"/>
                <w:sz w:val="18"/>
                <w:szCs w:val="18"/>
              </w:rPr>
            </w:pPr>
            <w:r w:rsidRPr="006F37D6">
              <w:rPr>
                <w:rFonts w:ascii="Arial" w:hAnsi="Arial" w:cs="Arial"/>
                <w:color w:val="000000"/>
                <w:kern w:val="0"/>
                <w:sz w:val="18"/>
                <w:szCs w:val="18"/>
              </w:rPr>
              <w:t xml:space="preserve">BYTE2 – BIT0~3 </w:t>
            </w:r>
          </w:p>
        </w:tc>
      </w:tr>
      <w:tr w:rsidR="000E0487" w:rsidRPr="006F37D6" w14:paraId="6F5DB86F" w14:textId="77777777" w:rsidTr="00D86E5E">
        <w:trPr>
          <w:trHeight w:val="339"/>
        </w:trPr>
        <w:tc>
          <w:tcPr>
            <w:tcW w:w="4200" w:type="dxa"/>
            <w:tcBorders>
              <w:top w:val="single" w:sz="4" w:space="0" w:color="000000"/>
              <w:left w:val="single" w:sz="4" w:space="0" w:color="000000"/>
              <w:bottom w:val="single" w:sz="4" w:space="0" w:color="000000"/>
            </w:tcBorders>
            <w:shd w:val="clear" w:color="auto" w:fill="auto"/>
          </w:tcPr>
          <w:p w14:paraId="205A48F2"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Major version</w:t>
            </w:r>
          </w:p>
        </w:tc>
        <w:tc>
          <w:tcPr>
            <w:tcW w:w="2608" w:type="dxa"/>
            <w:tcBorders>
              <w:top w:val="single" w:sz="4" w:space="0" w:color="000000"/>
              <w:left w:val="single" w:sz="4" w:space="0" w:color="000000"/>
              <w:bottom w:val="single" w:sz="4" w:space="0" w:color="000000"/>
            </w:tcBorders>
            <w:shd w:val="clear" w:color="auto" w:fill="auto"/>
          </w:tcPr>
          <w:p w14:paraId="42AD1C9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Minor version</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14:paraId="062FB5CA" w14:textId="77777777" w:rsidR="000E0487" w:rsidRPr="006F37D6" w:rsidRDefault="000E0487" w:rsidP="00145386">
            <w:pPr>
              <w:widowControl/>
              <w:jc w:val="left"/>
              <w:rPr>
                <w:rFonts w:ascii="Arial" w:hAnsi="Arial" w:cs="Arial"/>
              </w:rPr>
            </w:pPr>
            <w:r w:rsidRPr="006F37D6">
              <w:rPr>
                <w:rFonts w:ascii="Arial" w:hAnsi="Arial" w:cs="Arial"/>
              </w:rPr>
              <w:t>Revision</w:t>
            </w:r>
          </w:p>
        </w:tc>
      </w:tr>
    </w:tbl>
    <w:p w14:paraId="7979610C" w14:textId="77777777" w:rsidR="000E0487" w:rsidRPr="006F37D6" w:rsidRDefault="000E0487" w:rsidP="00145386">
      <w:pPr>
        <w:jc w:val="center"/>
        <w:rPr>
          <w:rStyle w:val="author-p-144115211597667885"/>
          <w:rFonts w:ascii="Arial" w:hAnsi="Arial" w:cs="Arial"/>
          <w:sz w:val="18"/>
          <w:szCs w:val="18"/>
        </w:rPr>
      </w:pPr>
    </w:p>
    <w:p w14:paraId="408D0AC3" w14:textId="258E3EE9" w:rsidR="000E0487" w:rsidRPr="006F37D6" w:rsidRDefault="000E0487" w:rsidP="006F37D6">
      <w:pPr>
        <w:spacing w:before="113"/>
        <w:jc w:val="left"/>
        <w:rPr>
          <w:rFonts w:ascii="Arial" w:hAnsi="Arial" w:cs="Arial"/>
          <w:b/>
          <w:bCs/>
        </w:rPr>
      </w:pPr>
      <w:r w:rsidRPr="006F37D6">
        <w:rPr>
          <w:rFonts w:ascii="Arial" w:hAnsi="Arial" w:cs="Arial"/>
          <w:b/>
          <w:bCs/>
        </w:rPr>
        <w:t>MODULE Model ID list</w:t>
      </w:r>
    </w:p>
    <w:tbl>
      <w:tblPr>
        <w:tblW w:w="4535" w:type="dxa"/>
        <w:tblCellMar>
          <w:top w:w="55" w:type="dxa"/>
          <w:left w:w="55" w:type="dxa"/>
          <w:bottom w:w="55" w:type="dxa"/>
          <w:right w:w="55" w:type="dxa"/>
        </w:tblCellMar>
        <w:tblLook w:val="04A0" w:firstRow="1" w:lastRow="0" w:firstColumn="1" w:lastColumn="0" w:noHBand="0" w:noVBand="1"/>
      </w:tblPr>
      <w:tblGrid>
        <w:gridCol w:w="1984"/>
        <w:gridCol w:w="2551"/>
      </w:tblGrid>
      <w:tr w:rsidR="000E0487" w:rsidRPr="006F37D6" w14:paraId="0D2258B3" w14:textId="77777777" w:rsidTr="00C477A5">
        <w:tc>
          <w:tcPr>
            <w:tcW w:w="1984" w:type="dxa"/>
            <w:tcBorders>
              <w:top w:val="single" w:sz="2" w:space="0" w:color="000000"/>
              <w:left w:val="single" w:sz="2" w:space="0" w:color="000000"/>
              <w:bottom w:val="single" w:sz="2" w:space="0" w:color="000000"/>
            </w:tcBorders>
            <w:shd w:val="clear" w:color="auto" w:fill="auto"/>
          </w:tcPr>
          <w:p w14:paraId="7DE2A8FD"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0x00</w:t>
            </w:r>
          </w:p>
        </w:tc>
        <w:tc>
          <w:tcPr>
            <w:tcW w:w="2550" w:type="dxa"/>
            <w:tcBorders>
              <w:top w:val="single" w:sz="2" w:space="0" w:color="000000"/>
              <w:left w:val="single" w:sz="2" w:space="0" w:color="000000"/>
              <w:bottom w:val="single" w:sz="2" w:space="0" w:color="000000"/>
              <w:right w:val="single" w:sz="2" w:space="0" w:color="000000"/>
            </w:tcBorders>
            <w:shd w:val="clear" w:color="auto" w:fill="auto"/>
          </w:tcPr>
          <w:p w14:paraId="7B79DD0E"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w:t>
            </w:r>
          </w:p>
        </w:tc>
      </w:tr>
      <w:tr w:rsidR="000E0487" w:rsidRPr="006F37D6" w14:paraId="37BF4722" w14:textId="77777777" w:rsidTr="00C477A5">
        <w:tc>
          <w:tcPr>
            <w:tcW w:w="1984" w:type="dxa"/>
            <w:tcBorders>
              <w:left w:val="single" w:sz="2" w:space="0" w:color="000000"/>
              <w:bottom w:val="single" w:sz="2" w:space="0" w:color="000000"/>
            </w:tcBorders>
            <w:shd w:val="clear" w:color="auto" w:fill="auto"/>
          </w:tcPr>
          <w:p w14:paraId="79B1932E"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0x01</w:t>
            </w:r>
          </w:p>
        </w:tc>
        <w:tc>
          <w:tcPr>
            <w:tcW w:w="2550" w:type="dxa"/>
            <w:tcBorders>
              <w:left w:val="single" w:sz="2" w:space="0" w:color="000000"/>
              <w:bottom w:val="single" w:sz="2" w:space="0" w:color="000000"/>
              <w:right w:val="single" w:sz="2" w:space="0" w:color="000000"/>
            </w:tcBorders>
            <w:shd w:val="clear" w:color="auto" w:fill="auto"/>
          </w:tcPr>
          <w:p w14:paraId="2C6848D8"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XJT</w:t>
            </w:r>
          </w:p>
        </w:tc>
      </w:tr>
      <w:tr w:rsidR="000E0487" w:rsidRPr="006F37D6" w14:paraId="311B9104" w14:textId="77777777" w:rsidTr="00C477A5">
        <w:tc>
          <w:tcPr>
            <w:tcW w:w="1984" w:type="dxa"/>
            <w:tcBorders>
              <w:left w:val="single" w:sz="2" w:space="0" w:color="000000"/>
              <w:bottom w:val="single" w:sz="2" w:space="0" w:color="000000"/>
            </w:tcBorders>
            <w:shd w:val="clear" w:color="auto" w:fill="auto"/>
          </w:tcPr>
          <w:p w14:paraId="4018B3D3"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0x02</w:t>
            </w:r>
          </w:p>
        </w:tc>
        <w:tc>
          <w:tcPr>
            <w:tcW w:w="2550" w:type="dxa"/>
            <w:tcBorders>
              <w:left w:val="single" w:sz="2" w:space="0" w:color="000000"/>
              <w:bottom w:val="single" w:sz="2" w:space="0" w:color="000000"/>
              <w:right w:val="single" w:sz="2" w:space="0" w:color="000000"/>
            </w:tcBorders>
            <w:shd w:val="clear" w:color="auto" w:fill="auto"/>
          </w:tcPr>
          <w:p w14:paraId="0EB782A4" w14:textId="77777777" w:rsidR="000E0487" w:rsidRPr="00D86E5E" w:rsidRDefault="000E0487" w:rsidP="00145386">
            <w:pPr>
              <w:pStyle w:val="Contenudetableau"/>
              <w:rPr>
                <w:rFonts w:ascii="Arial" w:hAnsi="Arial" w:cs="Arial"/>
                <w:sz w:val="16"/>
                <w:szCs w:val="16"/>
              </w:rPr>
            </w:pPr>
            <w:bookmarkStart w:id="12" w:name="__DdeLink__2695_4273214481"/>
            <w:r w:rsidRPr="00D86E5E">
              <w:rPr>
                <w:rFonts w:ascii="Arial" w:hAnsi="Arial" w:cs="Arial"/>
                <w:sz w:val="16"/>
                <w:szCs w:val="16"/>
              </w:rPr>
              <w:t>ISRM</w:t>
            </w:r>
            <w:bookmarkEnd w:id="12"/>
          </w:p>
        </w:tc>
      </w:tr>
      <w:tr w:rsidR="000E0487" w:rsidRPr="006F37D6" w14:paraId="0D926C11" w14:textId="77777777" w:rsidTr="00C477A5">
        <w:tc>
          <w:tcPr>
            <w:tcW w:w="1984" w:type="dxa"/>
            <w:tcBorders>
              <w:left w:val="single" w:sz="2" w:space="0" w:color="000000"/>
              <w:bottom w:val="single" w:sz="2" w:space="0" w:color="000000"/>
            </w:tcBorders>
            <w:shd w:val="clear" w:color="auto" w:fill="auto"/>
          </w:tcPr>
          <w:p w14:paraId="09970C37"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0x03</w:t>
            </w:r>
          </w:p>
        </w:tc>
        <w:tc>
          <w:tcPr>
            <w:tcW w:w="2550" w:type="dxa"/>
            <w:tcBorders>
              <w:left w:val="single" w:sz="2" w:space="0" w:color="000000"/>
              <w:bottom w:val="single" w:sz="2" w:space="0" w:color="000000"/>
              <w:right w:val="single" w:sz="2" w:space="0" w:color="000000"/>
            </w:tcBorders>
            <w:shd w:val="clear" w:color="auto" w:fill="auto"/>
          </w:tcPr>
          <w:p w14:paraId="02BC5195"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ISRM-PRO</w:t>
            </w:r>
          </w:p>
        </w:tc>
      </w:tr>
      <w:tr w:rsidR="000E0487" w:rsidRPr="006F37D6" w14:paraId="705A5BCE" w14:textId="77777777" w:rsidTr="00C477A5">
        <w:tc>
          <w:tcPr>
            <w:tcW w:w="1984" w:type="dxa"/>
            <w:tcBorders>
              <w:left w:val="single" w:sz="2" w:space="0" w:color="000000"/>
              <w:bottom w:val="single" w:sz="2" w:space="0" w:color="000000"/>
            </w:tcBorders>
            <w:shd w:val="clear" w:color="auto" w:fill="auto"/>
          </w:tcPr>
          <w:p w14:paraId="45487EB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0x04</w:t>
            </w:r>
          </w:p>
        </w:tc>
        <w:tc>
          <w:tcPr>
            <w:tcW w:w="2550" w:type="dxa"/>
            <w:tcBorders>
              <w:left w:val="single" w:sz="2" w:space="0" w:color="000000"/>
              <w:bottom w:val="single" w:sz="2" w:space="0" w:color="000000"/>
              <w:right w:val="single" w:sz="2" w:space="0" w:color="000000"/>
            </w:tcBorders>
            <w:shd w:val="clear" w:color="auto" w:fill="auto"/>
          </w:tcPr>
          <w:p w14:paraId="0932790B"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ISRM-S</w:t>
            </w:r>
          </w:p>
        </w:tc>
      </w:tr>
      <w:tr w:rsidR="000E0487" w:rsidRPr="006F37D6" w14:paraId="3A0A100E" w14:textId="77777777" w:rsidTr="00C477A5">
        <w:tc>
          <w:tcPr>
            <w:tcW w:w="1984" w:type="dxa"/>
            <w:tcBorders>
              <w:left w:val="single" w:sz="2" w:space="0" w:color="000000"/>
              <w:bottom w:val="single" w:sz="2" w:space="0" w:color="000000"/>
            </w:tcBorders>
            <w:shd w:val="clear" w:color="auto" w:fill="auto"/>
          </w:tcPr>
          <w:p w14:paraId="5580F29C"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0x05</w:t>
            </w:r>
          </w:p>
        </w:tc>
        <w:tc>
          <w:tcPr>
            <w:tcW w:w="2550" w:type="dxa"/>
            <w:tcBorders>
              <w:left w:val="single" w:sz="2" w:space="0" w:color="000000"/>
              <w:bottom w:val="single" w:sz="2" w:space="0" w:color="000000"/>
              <w:right w:val="single" w:sz="2" w:space="0" w:color="000000"/>
            </w:tcBorders>
            <w:shd w:val="clear" w:color="auto" w:fill="auto"/>
          </w:tcPr>
          <w:p w14:paraId="4EE81F6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R9M</w:t>
            </w:r>
          </w:p>
        </w:tc>
      </w:tr>
      <w:tr w:rsidR="000E0487" w:rsidRPr="006F37D6" w14:paraId="49B19D8E" w14:textId="77777777" w:rsidTr="00C477A5">
        <w:tc>
          <w:tcPr>
            <w:tcW w:w="1984" w:type="dxa"/>
            <w:tcBorders>
              <w:left w:val="single" w:sz="2" w:space="0" w:color="000000"/>
              <w:bottom w:val="single" w:sz="2" w:space="0" w:color="000000"/>
            </w:tcBorders>
            <w:shd w:val="clear" w:color="auto" w:fill="auto"/>
          </w:tcPr>
          <w:p w14:paraId="2F16CE2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0x06</w:t>
            </w:r>
          </w:p>
        </w:tc>
        <w:tc>
          <w:tcPr>
            <w:tcW w:w="2550" w:type="dxa"/>
            <w:tcBorders>
              <w:left w:val="single" w:sz="2" w:space="0" w:color="000000"/>
              <w:bottom w:val="single" w:sz="2" w:space="0" w:color="000000"/>
              <w:right w:val="single" w:sz="2" w:space="0" w:color="000000"/>
            </w:tcBorders>
            <w:shd w:val="clear" w:color="auto" w:fill="auto"/>
          </w:tcPr>
          <w:p w14:paraId="18EFFC60"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R9MLite</w:t>
            </w:r>
          </w:p>
        </w:tc>
      </w:tr>
      <w:tr w:rsidR="000E0487" w:rsidRPr="006F37D6" w14:paraId="4295AA62" w14:textId="77777777" w:rsidTr="00C477A5">
        <w:tc>
          <w:tcPr>
            <w:tcW w:w="1984" w:type="dxa"/>
            <w:tcBorders>
              <w:left w:val="single" w:sz="2" w:space="0" w:color="000000"/>
              <w:bottom w:val="single" w:sz="2" w:space="0" w:color="000000"/>
            </w:tcBorders>
            <w:shd w:val="clear" w:color="auto" w:fill="auto"/>
          </w:tcPr>
          <w:p w14:paraId="3DF630A5"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0x07</w:t>
            </w:r>
          </w:p>
        </w:tc>
        <w:tc>
          <w:tcPr>
            <w:tcW w:w="2550" w:type="dxa"/>
            <w:tcBorders>
              <w:left w:val="single" w:sz="2" w:space="0" w:color="000000"/>
              <w:bottom w:val="single" w:sz="2" w:space="0" w:color="000000"/>
              <w:right w:val="single" w:sz="2" w:space="0" w:color="000000"/>
            </w:tcBorders>
            <w:shd w:val="clear" w:color="auto" w:fill="auto"/>
          </w:tcPr>
          <w:p w14:paraId="28B4FE8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R9MLite-PRO</w:t>
            </w:r>
          </w:p>
        </w:tc>
      </w:tr>
      <w:tr w:rsidR="000E0487" w:rsidRPr="006F37D6" w14:paraId="7DA6F926" w14:textId="77777777" w:rsidTr="00C477A5">
        <w:tc>
          <w:tcPr>
            <w:tcW w:w="1984" w:type="dxa"/>
            <w:tcBorders>
              <w:left w:val="single" w:sz="2" w:space="0" w:color="000000"/>
              <w:bottom w:val="single" w:sz="2" w:space="0" w:color="000000"/>
            </w:tcBorders>
            <w:shd w:val="clear" w:color="auto" w:fill="auto"/>
          </w:tcPr>
          <w:p w14:paraId="02B63890"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0x08</w:t>
            </w:r>
          </w:p>
        </w:tc>
        <w:tc>
          <w:tcPr>
            <w:tcW w:w="2550" w:type="dxa"/>
            <w:tcBorders>
              <w:left w:val="single" w:sz="2" w:space="0" w:color="000000"/>
              <w:bottom w:val="single" w:sz="2" w:space="0" w:color="000000"/>
              <w:right w:val="single" w:sz="2" w:space="0" w:color="000000"/>
            </w:tcBorders>
            <w:shd w:val="clear" w:color="auto" w:fill="auto"/>
          </w:tcPr>
          <w:p w14:paraId="23A4A051" w14:textId="77777777" w:rsidR="000E0487" w:rsidRPr="00D86E5E" w:rsidRDefault="000E0487" w:rsidP="00145386">
            <w:pPr>
              <w:pStyle w:val="Contenudetableau"/>
              <w:rPr>
                <w:rFonts w:ascii="Arial" w:hAnsi="Arial" w:cs="Arial"/>
                <w:sz w:val="16"/>
                <w:szCs w:val="16"/>
              </w:rPr>
            </w:pPr>
            <w:bookmarkStart w:id="13" w:name="__DdeLink__6341_1146158265"/>
            <w:r w:rsidRPr="00D86E5E">
              <w:rPr>
                <w:rFonts w:ascii="Arial" w:hAnsi="Arial" w:cs="Arial"/>
                <w:sz w:val="16"/>
                <w:szCs w:val="16"/>
              </w:rPr>
              <w:t>ISRM-N</w:t>
            </w:r>
            <w:bookmarkEnd w:id="13"/>
          </w:p>
        </w:tc>
      </w:tr>
    </w:tbl>
    <w:p w14:paraId="09B120B7" w14:textId="77777777" w:rsidR="000E0487" w:rsidRPr="006F37D6" w:rsidRDefault="000E0487" w:rsidP="00145386">
      <w:pPr>
        <w:jc w:val="left"/>
        <w:rPr>
          <w:rStyle w:val="author-p-144115211597667885"/>
          <w:rFonts w:ascii="Arial" w:hAnsi="Arial" w:cs="Arial"/>
          <w:sz w:val="18"/>
          <w:szCs w:val="18"/>
        </w:rPr>
      </w:pPr>
    </w:p>
    <w:p w14:paraId="6B40D456" w14:textId="77777777" w:rsidR="000E0487" w:rsidRPr="006F37D6" w:rsidRDefault="000E0487" w:rsidP="00145386">
      <w:pPr>
        <w:jc w:val="left"/>
        <w:rPr>
          <w:rFonts w:ascii="Arial" w:hAnsi="Arial" w:cs="Arial"/>
          <w:sz w:val="18"/>
          <w:szCs w:val="18"/>
        </w:rPr>
      </w:pPr>
      <w:r w:rsidRPr="006F37D6">
        <w:rPr>
          <w:rFonts w:ascii="Arial" w:hAnsi="Arial" w:cs="Arial"/>
        </w:rPr>
        <w:br w:type="page"/>
      </w:r>
    </w:p>
    <w:p w14:paraId="311EC880" w14:textId="77777777" w:rsidR="000E0487" w:rsidRPr="006F37D6" w:rsidRDefault="000E0487" w:rsidP="006F37D6">
      <w:pPr>
        <w:spacing w:before="113"/>
        <w:jc w:val="left"/>
        <w:rPr>
          <w:rFonts w:ascii="Arial" w:hAnsi="Arial" w:cs="Arial"/>
          <w:b/>
          <w:bCs/>
        </w:rPr>
      </w:pPr>
      <w:r w:rsidRPr="006F37D6">
        <w:rPr>
          <w:b/>
          <w:bCs/>
        </w:rPr>
        <w:lastRenderedPageBreak/>
        <w:t>RECEIVER Model ID list:</w:t>
      </w:r>
    </w:p>
    <w:tbl>
      <w:tblPr>
        <w:tblW w:w="6185" w:type="dxa"/>
        <w:tblCellMar>
          <w:top w:w="55" w:type="dxa"/>
          <w:left w:w="55" w:type="dxa"/>
          <w:bottom w:w="55" w:type="dxa"/>
          <w:right w:w="55" w:type="dxa"/>
        </w:tblCellMar>
        <w:tblLook w:val="04A0" w:firstRow="1" w:lastRow="0" w:firstColumn="1" w:lastColumn="0" w:noHBand="0" w:noVBand="1"/>
      </w:tblPr>
      <w:tblGrid>
        <w:gridCol w:w="1984"/>
        <w:gridCol w:w="4201"/>
      </w:tblGrid>
      <w:tr w:rsidR="000E0487" w:rsidRPr="006F37D6" w14:paraId="15FE40DE" w14:textId="77777777" w:rsidTr="00CB65DF">
        <w:tc>
          <w:tcPr>
            <w:tcW w:w="1984" w:type="dxa"/>
            <w:tcBorders>
              <w:top w:val="single" w:sz="2" w:space="0" w:color="000000"/>
              <w:left w:val="single" w:sz="2" w:space="0" w:color="000000"/>
              <w:bottom w:val="single" w:sz="2" w:space="0" w:color="000000"/>
            </w:tcBorders>
            <w:shd w:val="clear" w:color="auto" w:fill="auto"/>
          </w:tcPr>
          <w:p w14:paraId="04FEA7A7"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0x00</w:t>
            </w: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14:paraId="38725A48"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w:t>
            </w:r>
          </w:p>
        </w:tc>
      </w:tr>
      <w:tr w:rsidR="000E0487" w:rsidRPr="006F37D6" w14:paraId="2A70C867" w14:textId="77777777" w:rsidTr="00CB65DF">
        <w:tc>
          <w:tcPr>
            <w:tcW w:w="1984" w:type="dxa"/>
            <w:tcBorders>
              <w:left w:val="single" w:sz="2" w:space="0" w:color="000000"/>
              <w:bottom w:val="single" w:sz="2" w:space="0" w:color="000000"/>
            </w:tcBorders>
            <w:shd w:val="clear" w:color="auto" w:fill="auto"/>
          </w:tcPr>
          <w:p w14:paraId="560B4DC7"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0x01</w:t>
            </w:r>
          </w:p>
        </w:tc>
        <w:tc>
          <w:tcPr>
            <w:tcW w:w="4201" w:type="dxa"/>
            <w:tcBorders>
              <w:left w:val="single" w:sz="2" w:space="0" w:color="000000"/>
              <w:bottom w:val="single" w:sz="2" w:space="0" w:color="000000"/>
              <w:right w:val="single" w:sz="2" w:space="0" w:color="000000"/>
            </w:tcBorders>
            <w:shd w:val="clear" w:color="auto" w:fill="auto"/>
          </w:tcPr>
          <w:p w14:paraId="0AB3AFED"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X8R</w:t>
            </w:r>
          </w:p>
        </w:tc>
      </w:tr>
      <w:tr w:rsidR="000E0487" w:rsidRPr="006F37D6" w14:paraId="4427F297" w14:textId="77777777" w:rsidTr="00CB65DF">
        <w:tc>
          <w:tcPr>
            <w:tcW w:w="1984" w:type="dxa"/>
            <w:tcBorders>
              <w:left w:val="single" w:sz="2" w:space="0" w:color="000000"/>
              <w:bottom w:val="single" w:sz="2" w:space="0" w:color="000000"/>
            </w:tcBorders>
            <w:shd w:val="clear" w:color="auto" w:fill="auto"/>
          </w:tcPr>
          <w:p w14:paraId="43C4DED3"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0x02</w:t>
            </w:r>
          </w:p>
        </w:tc>
        <w:tc>
          <w:tcPr>
            <w:tcW w:w="4201" w:type="dxa"/>
            <w:tcBorders>
              <w:left w:val="single" w:sz="2" w:space="0" w:color="000000"/>
              <w:bottom w:val="single" w:sz="2" w:space="0" w:color="000000"/>
              <w:right w:val="single" w:sz="2" w:space="0" w:color="000000"/>
            </w:tcBorders>
            <w:shd w:val="clear" w:color="auto" w:fill="auto"/>
          </w:tcPr>
          <w:p w14:paraId="72A52276"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RX8R</w:t>
            </w:r>
          </w:p>
        </w:tc>
      </w:tr>
      <w:tr w:rsidR="000E0487" w:rsidRPr="006F37D6" w14:paraId="54B9E603" w14:textId="77777777" w:rsidTr="00CB65DF">
        <w:tc>
          <w:tcPr>
            <w:tcW w:w="1984" w:type="dxa"/>
            <w:tcBorders>
              <w:left w:val="single" w:sz="2" w:space="0" w:color="000000"/>
              <w:bottom w:val="single" w:sz="2" w:space="0" w:color="000000"/>
            </w:tcBorders>
            <w:shd w:val="clear" w:color="auto" w:fill="auto"/>
          </w:tcPr>
          <w:p w14:paraId="4B927015"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0x03</w:t>
            </w:r>
          </w:p>
        </w:tc>
        <w:tc>
          <w:tcPr>
            <w:tcW w:w="4201" w:type="dxa"/>
            <w:tcBorders>
              <w:left w:val="single" w:sz="2" w:space="0" w:color="000000"/>
              <w:bottom w:val="single" w:sz="2" w:space="0" w:color="000000"/>
              <w:right w:val="single" w:sz="2" w:space="0" w:color="000000"/>
            </w:tcBorders>
            <w:shd w:val="clear" w:color="auto" w:fill="auto"/>
          </w:tcPr>
          <w:p w14:paraId="4BE2BEAE"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RX8R-PRO</w:t>
            </w:r>
          </w:p>
        </w:tc>
      </w:tr>
      <w:tr w:rsidR="000E0487" w:rsidRPr="006F37D6" w14:paraId="75899FA5" w14:textId="77777777" w:rsidTr="00CB65DF">
        <w:tc>
          <w:tcPr>
            <w:tcW w:w="1984" w:type="dxa"/>
            <w:tcBorders>
              <w:left w:val="single" w:sz="2" w:space="0" w:color="000000"/>
              <w:bottom w:val="single" w:sz="2" w:space="0" w:color="000000"/>
            </w:tcBorders>
            <w:shd w:val="clear" w:color="auto" w:fill="auto"/>
          </w:tcPr>
          <w:p w14:paraId="7AB9E1E5"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0x04</w:t>
            </w:r>
          </w:p>
        </w:tc>
        <w:tc>
          <w:tcPr>
            <w:tcW w:w="4201" w:type="dxa"/>
            <w:tcBorders>
              <w:left w:val="single" w:sz="2" w:space="0" w:color="000000"/>
              <w:bottom w:val="single" w:sz="2" w:space="0" w:color="000000"/>
              <w:right w:val="single" w:sz="2" w:space="0" w:color="000000"/>
            </w:tcBorders>
            <w:shd w:val="clear" w:color="auto" w:fill="auto"/>
          </w:tcPr>
          <w:p w14:paraId="481C021B"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RX6R</w:t>
            </w:r>
          </w:p>
        </w:tc>
      </w:tr>
      <w:tr w:rsidR="000E0487" w:rsidRPr="006F37D6" w14:paraId="046EC996" w14:textId="77777777" w:rsidTr="00CB65DF">
        <w:tc>
          <w:tcPr>
            <w:tcW w:w="1984" w:type="dxa"/>
            <w:tcBorders>
              <w:left w:val="single" w:sz="2" w:space="0" w:color="000000"/>
              <w:bottom w:val="single" w:sz="2" w:space="0" w:color="000000"/>
            </w:tcBorders>
            <w:shd w:val="clear" w:color="auto" w:fill="auto"/>
          </w:tcPr>
          <w:p w14:paraId="3BBE74F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0x05</w:t>
            </w:r>
          </w:p>
        </w:tc>
        <w:tc>
          <w:tcPr>
            <w:tcW w:w="4201" w:type="dxa"/>
            <w:tcBorders>
              <w:left w:val="single" w:sz="2" w:space="0" w:color="000000"/>
              <w:bottom w:val="single" w:sz="2" w:space="0" w:color="000000"/>
              <w:right w:val="single" w:sz="2" w:space="0" w:color="000000"/>
            </w:tcBorders>
            <w:shd w:val="clear" w:color="auto" w:fill="auto"/>
          </w:tcPr>
          <w:p w14:paraId="149A745D"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RX4R</w:t>
            </w:r>
          </w:p>
        </w:tc>
      </w:tr>
      <w:tr w:rsidR="000E0487" w:rsidRPr="006F37D6" w14:paraId="3E7A2E32" w14:textId="77777777" w:rsidTr="00CB65DF">
        <w:tc>
          <w:tcPr>
            <w:tcW w:w="1984" w:type="dxa"/>
            <w:tcBorders>
              <w:left w:val="single" w:sz="2" w:space="0" w:color="000000"/>
              <w:bottom w:val="single" w:sz="2" w:space="0" w:color="000000"/>
            </w:tcBorders>
            <w:shd w:val="clear" w:color="auto" w:fill="auto"/>
          </w:tcPr>
          <w:p w14:paraId="29384301"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0x06</w:t>
            </w:r>
          </w:p>
        </w:tc>
        <w:tc>
          <w:tcPr>
            <w:tcW w:w="4201" w:type="dxa"/>
            <w:tcBorders>
              <w:left w:val="single" w:sz="2" w:space="0" w:color="000000"/>
              <w:bottom w:val="single" w:sz="2" w:space="0" w:color="000000"/>
              <w:right w:val="single" w:sz="2" w:space="0" w:color="000000"/>
            </w:tcBorders>
            <w:shd w:val="clear" w:color="auto" w:fill="auto"/>
          </w:tcPr>
          <w:p w14:paraId="6E6F4A16"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G-RX8</w:t>
            </w:r>
          </w:p>
        </w:tc>
      </w:tr>
      <w:tr w:rsidR="000E0487" w:rsidRPr="006F37D6" w14:paraId="5C239C9E" w14:textId="77777777" w:rsidTr="00CB65DF">
        <w:tc>
          <w:tcPr>
            <w:tcW w:w="1984" w:type="dxa"/>
            <w:tcBorders>
              <w:left w:val="single" w:sz="2" w:space="0" w:color="000000"/>
              <w:bottom w:val="single" w:sz="2" w:space="0" w:color="000000"/>
            </w:tcBorders>
            <w:shd w:val="clear" w:color="auto" w:fill="auto"/>
          </w:tcPr>
          <w:p w14:paraId="704B05E9"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0x07</w:t>
            </w:r>
          </w:p>
        </w:tc>
        <w:tc>
          <w:tcPr>
            <w:tcW w:w="4201" w:type="dxa"/>
            <w:tcBorders>
              <w:left w:val="single" w:sz="2" w:space="0" w:color="000000"/>
              <w:bottom w:val="single" w:sz="2" w:space="0" w:color="000000"/>
              <w:right w:val="single" w:sz="2" w:space="0" w:color="000000"/>
            </w:tcBorders>
            <w:shd w:val="clear" w:color="auto" w:fill="auto"/>
          </w:tcPr>
          <w:p w14:paraId="092E9C02"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G-RX6</w:t>
            </w:r>
          </w:p>
        </w:tc>
      </w:tr>
      <w:tr w:rsidR="000E0487" w:rsidRPr="006F37D6" w14:paraId="32430E71" w14:textId="77777777" w:rsidTr="00CB65DF">
        <w:tc>
          <w:tcPr>
            <w:tcW w:w="1984" w:type="dxa"/>
            <w:tcBorders>
              <w:left w:val="single" w:sz="2" w:space="0" w:color="000000"/>
              <w:bottom w:val="single" w:sz="2" w:space="0" w:color="000000"/>
            </w:tcBorders>
            <w:shd w:val="clear" w:color="auto" w:fill="auto"/>
          </w:tcPr>
          <w:p w14:paraId="5D3C3376"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0x08</w:t>
            </w:r>
          </w:p>
        </w:tc>
        <w:tc>
          <w:tcPr>
            <w:tcW w:w="4201" w:type="dxa"/>
            <w:tcBorders>
              <w:left w:val="single" w:sz="2" w:space="0" w:color="000000"/>
              <w:bottom w:val="single" w:sz="2" w:space="0" w:color="000000"/>
              <w:right w:val="single" w:sz="2" w:space="0" w:color="000000"/>
            </w:tcBorders>
            <w:shd w:val="clear" w:color="auto" w:fill="auto"/>
          </w:tcPr>
          <w:p w14:paraId="698F1C71"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X6R</w:t>
            </w:r>
          </w:p>
        </w:tc>
      </w:tr>
      <w:tr w:rsidR="000E0487" w:rsidRPr="006F37D6" w14:paraId="0D60F933" w14:textId="77777777" w:rsidTr="00CB65DF">
        <w:tc>
          <w:tcPr>
            <w:tcW w:w="1984" w:type="dxa"/>
            <w:tcBorders>
              <w:left w:val="single" w:sz="2" w:space="0" w:color="000000"/>
              <w:bottom w:val="single" w:sz="2" w:space="0" w:color="000000"/>
            </w:tcBorders>
            <w:shd w:val="clear" w:color="auto" w:fill="auto"/>
          </w:tcPr>
          <w:p w14:paraId="518DD466"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0x09</w:t>
            </w:r>
          </w:p>
        </w:tc>
        <w:tc>
          <w:tcPr>
            <w:tcW w:w="4201" w:type="dxa"/>
            <w:tcBorders>
              <w:left w:val="single" w:sz="2" w:space="0" w:color="000000"/>
              <w:bottom w:val="single" w:sz="2" w:space="0" w:color="000000"/>
              <w:right w:val="single" w:sz="2" w:space="0" w:color="000000"/>
            </w:tcBorders>
            <w:shd w:val="clear" w:color="auto" w:fill="auto"/>
          </w:tcPr>
          <w:p w14:paraId="491A349B"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X4R</w:t>
            </w:r>
          </w:p>
        </w:tc>
      </w:tr>
      <w:tr w:rsidR="000E0487" w:rsidRPr="006F37D6" w14:paraId="586E272E" w14:textId="77777777" w:rsidTr="00CB65DF">
        <w:tc>
          <w:tcPr>
            <w:tcW w:w="1984" w:type="dxa"/>
            <w:tcBorders>
              <w:left w:val="single" w:sz="2" w:space="0" w:color="000000"/>
              <w:bottom w:val="single" w:sz="2" w:space="0" w:color="000000"/>
            </w:tcBorders>
            <w:shd w:val="clear" w:color="auto" w:fill="auto"/>
          </w:tcPr>
          <w:p w14:paraId="5C44D9A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0x0A</w:t>
            </w:r>
          </w:p>
        </w:tc>
        <w:tc>
          <w:tcPr>
            <w:tcW w:w="4201" w:type="dxa"/>
            <w:tcBorders>
              <w:left w:val="single" w:sz="2" w:space="0" w:color="000000"/>
              <w:bottom w:val="single" w:sz="2" w:space="0" w:color="000000"/>
              <w:right w:val="single" w:sz="2" w:space="0" w:color="000000"/>
            </w:tcBorders>
            <w:shd w:val="clear" w:color="auto" w:fill="auto"/>
          </w:tcPr>
          <w:p w14:paraId="585F3B2E"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X4R-SB</w:t>
            </w:r>
          </w:p>
        </w:tc>
      </w:tr>
      <w:tr w:rsidR="000E0487" w:rsidRPr="006F37D6" w14:paraId="32CAA61F" w14:textId="77777777" w:rsidTr="00CB65DF">
        <w:tc>
          <w:tcPr>
            <w:tcW w:w="1984" w:type="dxa"/>
            <w:tcBorders>
              <w:left w:val="single" w:sz="2" w:space="0" w:color="000000"/>
              <w:bottom w:val="single" w:sz="2" w:space="0" w:color="000000"/>
            </w:tcBorders>
            <w:shd w:val="clear" w:color="auto" w:fill="auto"/>
          </w:tcPr>
          <w:p w14:paraId="14E1F6E4"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0x0B</w:t>
            </w:r>
          </w:p>
        </w:tc>
        <w:tc>
          <w:tcPr>
            <w:tcW w:w="4201" w:type="dxa"/>
            <w:tcBorders>
              <w:left w:val="single" w:sz="2" w:space="0" w:color="000000"/>
              <w:bottom w:val="single" w:sz="2" w:space="0" w:color="000000"/>
              <w:right w:val="single" w:sz="2" w:space="0" w:color="000000"/>
            </w:tcBorders>
            <w:shd w:val="clear" w:color="auto" w:fill="auto"/>
          </w:tcPr>
          <w:p w14:paraId="3BC940E0"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XSR</w:t>
            </w:r>
          </w:p>
        </w:tc>
      </w:tr>
      <w:tr w:rsidR="000E0487" w:rsidRPr="006F37D6" w14:paraId="7BF53DE2" w14:textId="77777777" w:rsidTr="00CB65DF">
        <w:tc>
          <w:tcPr>
            <w:tcW w:w="1984" w:type="dxa"/>
            <w:tcBorders>
              <w:left w:val="single" w:sz="2" w:space="0" w:color="000000"/>
              <w:bottom w:val="single" w:sz="2" w:space="0" w:color="000000"/>
            </w:tcBorders>
            <w:shd w:val="clear" w:color="auto" w:fill="auto"/>
          </w:tcPr>
          <w:p w14:paraId="2353B773"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0x0C</w:t>
            </w:r>
          </w:p>
        </w:tc>
        <w:tc>
          <w:tcPr>
            <w:tcW w:w="4201" w:type="dxa"/>
            <w:tcBorders>
              <w:left w:val="single" w:sz="2" w:space="0" w:color="000000"/>
              <w:bottom w:val="single" w:sz="2" w:space="0" w:color="000000"/>
              <w:right w:val="single" w:sz="2" w:space="0" w:color="000000"/>
            </w:tcBorders>
            <w:shd w:val="clear" w:color="auto" w:fill="auto"/>
          </w:tcPr>
          <w:p w14:paraId="5DB1757E"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XSR-M</w:t>
            </w:r>
          </w:p>
        </w:tc>
      </w:tr>
      <w:tr w:rsidR="000E0487" w:rsidRPr="006F37D6" w14:paraId="62CD45FC" w14:textId="77777777" w:rsidTr="00CB65DF">
        <w:tc>
          <w:tcPr>
            <w:tcW w:w="1984" w:type="dxa"/>
            <w:tcBorders>
              <w:left w:val="single" w:sz="2" w:space="0" w:color="000000"/>
              <w:bottom w:val="single" w:sz="2" w:space="0" w:color="000000"/>
            </w:tcBorders>
            <w:shd w:val="clear" w:color="auto" w:fill="auto"/>
          </w:tcPr>
          <w:p w14:paraId="0A540283"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0x0D</w:t>
            </w:r>
          </w:p>
        </w:tc>
        <w:tc>
          <w:tcPr>
            <w:tcW w:w="4201" w:type="dxa"/>
            <w:tcBorders>
              <w:left w:val="single" w:sz="2" w:space="0" w:color="000000"/>
              <w:bottom w:val="single" w:sz="2" w:space="0" w:color="000000"/>
              <w:right w:val="single" w:sz="2" w:space="0" w:color="000000"/>
            </w:tcBorders>
            <w:shd w:val="clear" w:color="auto" w:fill="auto"/>
          </w:tcPr>
          <w:p w14:paraId="53F1155C"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RXSR</w:t>
            </w:r>
          </w:p>
        </w:tc>
      </w:tr>
      <w:tr w:rsidR="000E0487" w:rsidRPr="006F37D6" w14:paraId="54981D92" w14:textId="77777777" w:rsidTr="00CB65DF">
        <w:tc>
          <w:tcPr>
            <w:tcW w:w="1984" w:type="dxa"/>
            <w:tcBorders>
              <w:left w:val="single" w:sz="2" w:space="0" w:color="000000"/>
              <w:bottom w:val="single" w:sz="2" w:space="0" w:color="000000"/>
            </w:tcBorders>
            <w:shd w:val="clear" w:color="auto" w:fill="auto"/>
          </w:tcPr>
          <w:p w14:paraId="7802AD09"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0x0E</w:t>
            </w:r>
          </w:p>
        </w:tc>
        <w:tc>
          <w:tcPr>
            <w:tcW w:w="4201" w:type="dxa"/>
            <w:tcBorders>
              <w:left w:val="single" w:sz="2" w:space="0" w:color="000000"/>
              <w:bottom w:val="single" w:sz="2" w:space="0" w:color="000000"/>
              <w:right w:val="single" w:sz="2" w:space="0" w:color="000000"/>
            </w:tcBorders>
            <w:shd w:val="clear" w:color="auto" w:fill="auto"/>
          </w:tcPr>
          <w:p w14:paraId="19B51FF8"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S6R</w:t>
            </w:r>
          </w:p>
        </w:tc>
      </w:tr>
      <w:tr w:rsidR="000E0487" w:rsidRPr="006F37D6" w14:paraId="03016658" w14:textId="77777777" w:rsidTr="00CB65DF">
        <w:tc>
          <w:tcPr>
            <w:tcW w:w="1984" w:type="dxa"/>
            <w:tcBorders>
              <w:left w:val="single" w:sz="2" w:space="0" w:color="000000"/>
              <w:bottom w:val="single" w:sz="2" w:space="0" w:color="000000"/>
            </w:tcBorders>
            <w:shd w:val="clear" w:color="auto" w:fill="auto"/>
          </w:tcPr>
          <w:p w14:paraId="6AB357E2"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0x0F</w:t>
            </w:r>
          </w:p>
        </w:tc>
        <w:tc>
          <w:tcPr>
            <w:tcW w:w="4201" w:type="dxa"/>
            <w:tcBorders>
              <w:left w:val="single" w:sz="2" w:space="0" w:color="000000"/>
              <w:bottom w:val="single" w:sz="2" w:space="0" w:color="000000"/>
              <w:right w:val="single" w:sz="2" w:space="0" w:color="000000"/>
            </w:tcBorders>
            <w:shd w:val="clear" w:color="auto" w:fill="auto"/>
          </w:tcPr>
          <w:p w14:paraId="7D3F5DE0"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S8R</w:t>
            </w:r>
          </w:p>
        </w:tc>
      </w:tr>
      <w:tr w:rsidR="000E0487" w:rsidRPr="006F37D6" w14:paraId="11C0E755" w14:textId="77777777" w:rsidTr="00CB65DF">
        <w:tc>
          <w:tcPr>
            <w:tcW w:w="1984" w:type="dxa"/>
            <w:tcBorders>
              <w:left w:val="single" w:sz="2" w:space="0" w:color="000000"/>
              <w:bottom w:val="single" w:sz="2" w:space="0" w:color="000000"/>
            </w:tcBorders>
            <w:shd w:val="clear" w:color="auto" w:fill="auto"/>
          </w:tcPr>
          <w:p w14:paraId="67BFFD22"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0x10</w:t>
            </w:r>
          </w:p>
        </w:tc>
        <w:tc>
          <w:tcPr>
            <w:tcW w:w="4201" w:type="dxa"/>
            <w:tcBorders>
              <w:left w:val="single" w:sz="2" w:space="0" w:color="000000"/>
              <w:bottom w:val="single" w:sz="2" w:space="0" w:color="000000"/>
              <w:right w:val="single" w:sz="2" w:space="0" w:color="000000"/>
            </w:tcBorders>
            <w:shd w:val="clear" w:color="auto" w:fill="auto"/>
          </w:tcPr>
          <w:p w14:paraId="4B5EDFE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XM</w:t>
            </w:r>
          </w:p>
        </w:tc>
      </w:tr>
      <w:tr w:rsidR="000E0487" w:rsidRPr="006F37D6" w14:paraId="7FAF2732" w14:textId="77777777" w:rsidTr="00CB65DF">
        <w:tc>
          <w:tcPr>
            <w:tcW w:w="1984" w:type="dxa"/>
            <w:tcBorders>
              <w:left w:val="single" w:sz="2" w:space="0" w:color="000000"/>
              <w:bottom w:val="single" w:sz="2" w:space="0" w:color="000000"/>
            </w:tcBorders>
            <w:shd w:val="clear" w:color="auto" w:fill="auto"/>
          </w:tcPr>
          <w:p w14:paraId="30775AC2"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0x11</w:t>
            </w:r>
          </w:p>
        </w:tc>
        <w:tc>
          <w:tcPr>
            <w:tcW w:w="4201" w:type="dxa"/>
            <w:tcBorders>
              <w:left w:val="single" w:sz="2" w:space="0" w:color="000000"/>
              <w:bottom w:val="single" w:sz="2" w:space="0" w:color="000000"/>
              <w:right w:val="single" w:sz="2" w:space="0" w:color="000000"/>
            </w:tcBorders>
            <w:shd w:val="clear" w:color="auto" w:fill="auto"/>
          </w:tcPr>
          <w:p w14:paraId="6DE184C3"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XM+</w:t>
            </w:r>
          </w:p>
        </w:tc>
      </w:tr>
      <w:tr w:rsidR="000E0487" w:rsidRPr="006F37D6" w14:paraId="40E38ED6" w14:textId="77777777" w:rsidTr="00CB65DF">
        <w:tc>
          <w:tcPr>
            <w:tcW w:w="1984" w:type="dxa"/>
            <w:tcBorders>
              <w:left w:val="single" w:sz="2" w:space="0" w:color="000000"/>
              <w:bottom w:val="single" w:sz="2" w:space="0" w:color="000000"/>
            </w:tcBorders>
            <w:shd w:val="clear" w:color="auto" w:fill="auto"/>
          </w:tcPr>
          <w:p w14:paraId="7D7F9AD4"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0x12</w:t>
            </w:r>
          </w:p>
        </w:tc>
        <w:tc>
          <w:tcPr>
            <w:tcW w:w="4201" w:type="dxa"/>
            <w:tcBorders>
              <w:left w:val="single" w:sz="2" w:space="0" w:color="000000"/>
              <w:bottom w:val="single" w:sz="2" w:space="0" w:color="000000"/>
              <w:right w:val="single" w:sz="2" w:space="0" w:color="000000"/>
            </w:tcBorders>
            <w:shd w:val="clear" w:color="auto" w:fill="auto"/>
          </w:tcPr>
          <w:p w14:paraId="2363A5FD"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XMR</w:t>
            </w:r>
          </w:p>
        </w:tc>
      </w:tr>
      <w:tr w:rsidR="000E0487" w:rsidRPr="006F37D6" w14:paraId="753F3CD3" w14:textId="77777777" w:rsidTr="00CB65DF">
        <w:tc>
          <w:tcPr>
            <w:tcW w:w="1984" w:type="dxa"/>
            <w:tcBorders>
              <w:left w:val="single" w:sz="2" w:space="0" w:color="000000"/>
              <w:bottom w:val="single" w:sz="2" w:space="0" w:color="000000"/>
            </w:tcBorders>
            <w:shd w:val="clear" w:color="auto" w:fill="auto"/>
          </w:tcPr>
          <w:p w14:paraId="74EB7CDC"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0x13</w:t>
            </w:r>
          </w:p>
        </w:tc>
        <w:tc>
          <w:tcPr>
            <w:tcW w:w="4201" w:type="dxa"/>
            <w:tcBorders>
              <w:left w:val="single" w:sz="2" w:space="0" w:color="000000"/>
              <w:bottom w:val="single" w:sz="2" w:space="0" w:color="000000"/>
              <w:right w:val="single" w:sz="2" w:space="0" w:color="000000"/>
            </w:tcBorders>
            <w:shd w:val="clear" w:color="auto" w:fill="auto"/>
          </w:tcPr>
          <w:p w14:paraId="0921EAF4"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w:t>
            </w:r>
          </w:p>
        </w:tc>
      </w:tr>
      <w:tr w:rsidR="000E0487" w:rsidRPr="006F37D6" w14:paraId="28F9F0C9" w14:textId="77777777" w:rsidTr="00CB65DF">
        <w:tc>
          <w:tcPr>
            <w:tcW w:w="1984" w:type="dxa"/>
            <w:tcBorders>
              <w:left w:val="single" w:sz="2" w:space="0" w:color="000000"/>
              <w:bottom w:val="single" w:sz="2" w:space="0" w:color="000000"/>
            </w:tcBorders>
            <w:shd w:val="clear" w:color="auto" w:fill="auto"/>
          </w:tcPr>
          <w:p w14:paraId="160D4E9C"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0x14</w:t>
            </w:r>
          </w:p>
        </w:tc>
        <w:tc>
          <w:tcPr>
            <w:tcW w:w="4201" w:type="dxa"/>
            <w:tcBorders>
              <w:left w:val="single" w:sz="2" w:space="0" w:color="000000"/>
              <w:bottom w:val="single" w:sz="2" w:space="0" w:color="000000"/>
              <w:right w:val="single" w:sz="2" w:space="0" w:color="000000"/>
            </w:tcBorders>
            <w:shd w:val="clear" w:color="auto" w:fill="auto"/>
          </w:tcPr>
          <w:p w14:paraId="178D7624"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R9-SLIM</w:t>
            </w:r>
          </w:p>
        </w:tc>
      </w:tr>
      <w:tr w:rsidR="000E0487" w:rsidRPr="006F37D6" w14:paraId="4CC3DCC3" w14:textId="77777777" w:rsidTr="00CB65DF">
        <w:tc>
          <w:tcPr>
            <w:tcW w:w="1984" w:type="dxa"/>
            <w:tcBorders>
              <w:left w:val="single" w:sz="2" w:space="0" w:color="000000"/>
              <w:bottom w:val="single" w:sz="2" w:space="0" w:color="000000"/>
            </w:tcBorders>
            <w:shd w:val="clear" w:color="auto" w:fill="auto"/>
          </w:tcPr>
          <w:p w14:paraId="17972138"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0x15</w:t>
            </w:r>
          </w:p>
        </w:tc>
        <w:tc>
          <w:tcPr>
            <w:tcW w:w="4201" w:type="dxa"/>
            <w:tcBorders>
              <w:left w:val="single" w:sz="2" w:space="0" w:color="000000"/>
              <w:bottom w:val="single" w:sz="2" w:space="0" w:color="000000"/>
              <w:right w:val="single" w:sz="2" w:space="0" w:color="000000"/>
            </w:tcBorders>
            <w:shd w:val="clear" w:color="auto" w:fill="auto"/>
          </w:tcPr>
          <w:p w14:paraId="1BE21EC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R9-SLIM+</w:t>
            </w:r>
          </w:p>
        </w:tc>
      </w:tr>
      <w:tr w:rsidR="000E0487" w:rsidRPr="006F37D6" w14:paraId="7F17B037" w14:textId="77777777" w:rsidTr="00CB65DF">
        <w:tc>
          <w:tcPr>
            <w:tcW w:w="1984" w:type="dxa"/>
            <w:tcBorders>
              <w:left w:val="single" w:sz="2" w:space="0" w:color="000000"/>
              <w:bottom w:val="single" w:sz="2" w:space="0" w:color="000000"/>
            </w:tcBorders>
            <w:shd w:val="clear" w:color="auto" w:fill="auto"/>
          </w:tcPr>
          <w:p w14:paraId="10F8F338"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0x16</w:t>
            </w:r>
          </w:p>
        </w:tc>
        <w:tc>
          <w:tcPr>
            <w:tcW w:w="4201" w:type="dxa"/>
            <w:tcBorders>
              <w:left w:val="single" w:sz="2" w:space="0" w:color="000000"/>
              <w:bottom w:val="single" w:sz="2" w:space="0" w:color="000000"/>
              <w:right w:val="single" w:sz="2" w:space="0" w:color="000000"/>
            </w:tcBorders>
            <w:shd w:val="clear" w:color="auto" w:fill="auto"/>
          </w:tcPr>
          <w:p w14:paraId="39975EAC"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R9-MINI</w:t>
            </w:r>
          </w:p>
        </w:tc>
      </w:tr>
      <w:tr w:rsidR="000E0487" w:rsidRPr="006F37D6" w14:paraId="72106746" w14:textId="77777777" w:rsidTr="00CB65DF">
        <w:tc>
          <w:tcPr>
            <w:tcW w:w="1984" w:type="dxa"/>
            <w:tcBorders>
              <w:left w:val="single" w:sz="2" w:space="0" w:color="000000"/>
              <w:bottom w:val="single" w:sz="2" w:space="0" w:color="000000"/>
            </w:tcBorders>
            <w:shd w:val="clear" w:color="auto" w:fill="auto"/>
          </w:tcPr>
          <w:p w14:paraId="4AD035FA"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0x17</w:t>
            </w:r>
          </w:p>
        </w:tc>
        <w:tc>
          <w:tcPr>
            <w:tcW w:w="4201" w:type="dxa"/>
            <w:tcBorders>
              <w:left w:val="single" w:sz="2" w:space="0" w:color="000000"/>
              <w:bottom w:val="single" w:sz="2" w:space="0" w:color="000000"/>
              <w:right w:val="single" w:sz="2" w:space="0" w:color="000000"/>
            </w:tcBorders>
            <w:shd w:val="clear" w:color="auto" w:fill="auto"/>
          </w:tcPr>
          <w:p w14:paraId="30B3855F" w14:textId="77777777" w:rsidR="000E0487" w:rsidRPr="00D86E5E" w:rsidRDefault="000E0487" w:rsidP="00145386">
            <w:pPr>
              <w:pStyle w:val="Contenudetableau"/>
              <w:rPr>
                <w:rFonts w:ascii="Arial" w:hAnsi="Arial" w:cs="Arial"/>
                <w:sz w:val="16"/>
                <w:szCs w:val="16"/>
              </w:rPr>
            </w:pPr>
            <w:r w:rsidRPr="00D86E5E">
              <w:rPr>
                <w:rFonts w:ascii="Arial" w:hAnsi="Arial" w:cs="Arial"/>
                <w:sz w:val="16"/>
                <w:szCs w:val="16"/>
              </w:rPr>
              <w:t>R9-MM</w:t>
            </w:r>
          </w:p>
        </w:tc>
      </w:tr>
      <w:tr w:rsidR="00CB65DF" w:rsidRPr="006F37D6" w14:paraId="35869A26" w14:textId="77777777" w:rsidTr="00CB65DF">
        <w:tc>
          <w:tcPr>
            <w:tcW w:w="1984" w:type="dxa"/>
            <w:tcBorders>
              <w:left w:val="single" w:sz="2" w:space="0" w:color="000000"/>
              <w:bottom w:val="single" w:sz="2" w:space="0" w:color="000000"/>
            </w:tcBorders>
            <w:shd w:val="clear" w:color="auto" w:fill="auto"/>
          </w:tcPr>
          <w:p w14:paraId="16B98A1B" w14:textId="1841248F" w:rsidR="00CB65DF" w:rsidRPr="00D86E5E" w:rsidRDefault="00CB65DF" w:rsidP="00CB65DF">
            <w:pPr>
              <w:pStyle w:val="Contenudetableau"/>
              <w:rPr>
                <w:rFonts w:ascii="Arial" w:hAnsi="Arial" w:cs="Arial"/>
                <w:sz w:val="16"/>
                <w:szCs w:val="16"/>
              </w:rPr>
            </w:pPr>
            <w:r w:rsidRPr="00D86E5E">
              <w:rPr>
                <w:rFonts w:ascii="Arial" w:hAnsi="Arial" w:cs="Arial"/>
                <w:sz w:val="16"/>
                <w:szCs w:val="16"/>
              </w:rPr>
              <w:t>0x18</w:t>
            </w:r>
          </w:p>
        </w:tc>
        <w:tc>
          <w:tcPr>
            <w:tcW w:w="4201" w:type="dxa"/>
            <w:tcBorders>
              <w:left w:val="single" w:sz="2" w:space="0" w:color="000000"/>
              <w:bottom w:val="single" w:sz="2" w:space="0" w:color="000000"/>
              <w:right w:val="single" w:sz="2" w:space="0" w:color="000000"/>
            </w:tcBorders>
            <w:shd w:val="clear" w:color="auto" w:fill="auto"/>
          </w:tcPr>
          <w:p w14:paraId="66F3E434" w14:textId="16244F81" w:rsidR="00CB65DF" w:rsidRPr="00D86E5E" w:rsidRDefault="00CB65DF" w:rsidP="00CB65DF">
            <w:pPr>
              <w:pStyle w:val="Contenudetableau"/>
              <w:rPr>
                <w:rFonts w:ascii="Arial" w:hAnsi="Arial" w:cs="Arial"/>
                <w:sz w:val="16"/>
                <w:szCs w:val="16"/>
              </w:rPr>
            </w:pPr>
            <w:r w:rsidRPr="00D86E5E">
              <w:rPr>
                <w:rFonts w:ascii="Arial" w:hAnsi="Arial" w:cs="Arial"/>
                <w:sz w:val="16"/>
                <w:szCs w:val="16"/>
              </w:rPr>
              <w:t>R9-STAB</w:t>
            </w:r>
          </w:p>
        </w:tc>
      </w:tr>
      <w:tr w:rsidR="00CB65DF" w:rsidRPr="006F37D6" w14:paraId="1CB877CB" w14:textId="77777777" w:rsidTr="00CB65DF">
        <w:tc>
          <w:tcPr>
            <w:tcW w:w="1984" w:type="dxa"/>
            <w:tcBorders>
              <w:left w:val="single" w:sz="2" w:space="0" w:color="000000"/>
              <w:bottom w:val="single" w:sz="2" w:space="0" w:color="000000"/>
            </w:tcBorders>
            <w:shd w:val="clear" w:color="auto" w:fill="auto"/>
          </w:tcPr>
          <w:p w14:paraId="70A9CB2C" w14:textId="2813C3EE" w:rsidR="00CB65DF" w:rsidRPr="00D86E5E" w:rsidRDefault="00CB65DF" w:rsidP="00CB65DF">
            <w:pPr>
              <w:pStyle w:val="Contenudetableau"/>
              <w:rPr>
                <w:rFonts w:ascii="Arial" w:hAnsi="Arial" w:cs="Arial"/>
                <w:sz w:val="16"/>
                <w:szCs w:val="16"/>
              </w:rPr>
            </w:pPr>
            <w:r w:rsidRPr="00D86E5E">
              <w:rPr>
                <w:rFonts w:ascii="Arial" w:hAnsi="Arial" w:cs="Arial"/>
                <w:sz w:val="16"/>
                <w:szCs w:val="16"/>
              </w:rPr>
              <w:t>0x1</w:t>
            </w:r>
            <w:r>
              <w:rPr>
                <w:rFonts w:ascii="Arial" w:hAnsi="Arial" w:cs="Arial"/>
                <w:sz w:val="16"/>
                <w:szCs w:val="16"/>
              </w:rPr>
              <w:t>9</w:t>
            </w:r>
          </w:p>
        </w:tc>
        <w:tc>
          <w:tcPr>
            <w:tcW w:w="4201" w:type="dxa"/>
            <w:tcBorders>
              <w:left w:val="single" w:sz="2" w:space="0" w:color="000000"/>
              <w:bottom w:val="single" w:sz="2" w:space="0" w:color="000000"/>
              <w:right w:val="single" w:sz="2" w:space="0" w:color="000000"/>
            </w:tcBorders>
            <w:shd w:val="clear" w:color="auto" w:fill="auto"/>
          </w:tcPr>
          <w:p w14:paraId="3CE4485A" w14:textId="294CA748" w:rsidR="00CB65DF" w:rsidRPr="00D86E5E" w:rsidRDefault="00CB65DF" w:rsidP="00CB65DF">
            <w:pPr>
              <w:pStyle w:val="Contenudetableau"/>
              <w:rPr>
                <w:rFonts w:ascii="Arial" w:hAnsi="Arial" w:cs="Arial"/>
                <w:sz w:val="16"/>
                <w:szCs w:val="16"/>
              </w:rPr>
            </w:pPr>
            <w:r w:rsidRPr="00D86E5E">
              <w:rPr>
                <w:rFonts w:ascii="Arial" w:hAnsi="Arial" w:cs="Arial"/>
                <w:sz w:val="16"/>
                <w:szCs w:val="16"/>
              </w:rPr>
              <w:t>R9-MINI</w:t>
            </w:r>
            <w:r>
              <w:rPr>
                <w:rFonts w:ascii="Arial" w:hAnsi="Arial" w:cs="Arial"/>
                <w:sz w:val="16"/>
                <w:szCs w:val="16"/>
              </w:rPr>
              <w:t>-O</w:t>
            </w:r>
          </w:p>
        </w:tc>
      </w:tr>
      <w:tr w:rsidR="00CB65DF" w:rsidRPr="006F37D6" w14:paraId="53A41AD9" w14:textId="77777777" w:rsidTr="00CB65DF">
        <w:tc>
          <w:tcPr>
            <w:tcW w:w="1984" w:type="dxa"/>
            <w:tcBorders>
              <w:left w:val="single" w:sz="2" w:space="0" w:color="000000"/>
              <w:bottom w:val="single" w:sz="2" w:space="0" w:color="000000"/>
            </w:tcBorders>
            <w:shd w:val="clear" w:color="auto" w:fill="auto"/>
          </w:tcPr>
          <w:p w14:paraId="197DCC29" w14:textId="3847879D" w:rsidR="00CB65DF" w:rsidRPr="00D86E5E" w:rsidRDefault="00CB65DF" w:rsidP="00CB65DF">
            <w:pPr>
              <w:pStyle w:val="Contenudetableau"/>
              <w:rPr>
                <w:rFonts w:ascii="Arial" w:hAnsi="Arial" w:cs="Arial"/>
                <w:sz w:val="16"/>
                <w:szCs w:val="16"/>
              </w:rPr>
            </w:pPr>
            <w:r w:rsidRPr="00D86E5E">
              <w:rPr>
                <w:rFonts w:ascii="Arial" w:hAnsi="Arial" w:cs="Arial"/>
                <w:sz w:val="16"/>
                <w:szCs w:val="16"/>
              </w:rPr>
              <w:t>0x1</w:t>
            </w:r>
            <w:r>
              <w:rPr>
                <w:rFonts w:ascii="Arial" w:hAnsi="Arial" w:cs="Arial"/>
                <w:sz w:val="16"/>
                <w:szCs w:val="16"/>
              </w:rPr>
              <w:t>A</w:t>
            </w:r>
          </w:p>
        </w:tc>
        <w:tc>
          <w:tcPr>
            <w:tcW w:w="4201" w:type="dxa"/>
            <w:tcBorders>
              <w:left w:val="single" w:sz="2" w:space="0" w:color="000000"/>
              <w:bottom w:val="single" w:sz="2" w:space="0" w:color="000000"/>
              <w:right w:val="single" w:sz="2" w:space="0" w:color="000000"/>
            </w:tcBorders>
            <w:shd w:val="clear" w:color="auto" w:fill="auto"/>
          </w:tcPr>
          <w:p w14:paraId="0A0DEF5B" w14:textId="16F8901C" w:rsidR="00CB65DF" w:rsidRPr="00D86E5E" w:rsidRDefault="00CB65DF" w:rsidP="00CB65DF">
            <w:pPr>
              <w:pStyle w:val="Contenudetableau"/>
              <w:rPr>
                <w:rFonts w:ascii="Arial" w:hAnsi="Arial" w:cs="Arial"/>
                <w:sz w:val="16"/>
                <w:szCs w:val="16"/>
              </w:rPr>
            </w:pPr>
            <w:r w:rsidRPr="00D86E5E">
              <w:rPr>
                <w:rFonts w:ascii="Arial" w:hAnsi="Arial" w:cs="Arial"/>
                <w:sz w:val="16"/>
                <w:szCs w:val="16"/>
              </w:rPr>
              <w:t>R9-</w:t>
            </w:r>
            <w:r>
              <w:rPr>
                <w:rFonts w:ascii="Arial" w:hAnsi="Arial" w:cs="Arial"/>
                <w:sz w:val="16"/>
                <w:szCs w:val="16"/>
              </w:rPr>
              <w:t>MM-O</w:t>
            </w:r>
            <w:bookmarkStart w:id="14" w:name="_GoBack"/>
            <w:bookmarkEnd w:id="14"/>
          </w:p>
        </w:tc>
      </w:tr>
      <w:tr w:rsidR="000E0487" w:rsidRPr="006F37D6" w14:paraId="4522201A" w14:textId="77777777" w:rsidTr="00CB65DF">
        <w:tc>
          <w:tcPr>
            <w:tcW w:w="1984" w:type="dxa"/>
            <w:tcBorders>
              <w:left w:val="single" w:sz="2" w:space="0" w:color="000000"/>
              <w:bottom w:val="single" w:sz="2" w:space="0" w:color="000000"/>
            </w:tcBorders>
            <w:shd w:val="clear" w:color="auto" w:fill="auto"/>
          </w:tcPr>
          <w:p w14:paraId="7A56D97E" w14:textId="0D38CCC0" w:rsidR="000E0487" w:rsidRPr="00D86E5E" w:rsidRDefault="000E0487" w:rsidP="00145386">
            <w:pPr>
              <w:pStyle w:val="Contenudetableau"/>
              <w:rPr>
                <w:rFonts w:ascii="Arial" w:hAnsi="Arial" w:cs="Arial"/>
                <w:sz w:val="16"/>
                <w:szCs w:val="16"/>
              </w:rPr>
            </w:pPr>
          </w:p>
        </w:tc>
        <w:tc>
          <w:tcPr>
            <w:tcW w:w="4201" w:type="dxa"/>
            <w:tcBorders>
              <w:left w:val="single" w:sz="2" w:space="0" w:color="000000"/>
              <w:bottom w:val="single" w:sz="2" w:space="0" w:color="000000"/>
              <w:right w:val="single" w:sz="2" w:space="0" w:color="000000"/>
            </w:tcBorders>
            <w:shd w:val="clear" w:color="auto" w:fill="auto"/>
          </w:tcPr>
          <w:p w14:paraId="70E2BAB8" w14:textId="2DD2DB6E" w:rsidR="000E0487" w:rsidRPr="00D86E5E" w:rsidRDefault="000E0487" w:rsidP="00145386">
            <w:pPr>
              <w:pStyle w:val="Contenudetableau"/>
              <w:rPr>
                <w:rFonts w:ascii="Arial" w:hAnsi="Arial" w:cs="Arial"/>
                <w:sz w:val="16"/>
                <w:szCs w:val="16"/>
              </w:rPr>
            </w:pPr>
          </w:p>
        </w:tc>
      </w:tr>
      <w:tr w:rsidR="000E0487" w:rsidRPr="006F37D6" w14:paraId="0A471159" w14:textId="77777777" w:rsidTr="00CB65DF">
        <w:tc>
          <w:tcPr>
            <w:tcW w:w="1984" w:type="dxa"/>
            <w:tcBorders>
              <w:left w:val="single" w:sz="2" w:space="0" w:color="000000"/>
              <w:bottom w:val="single" w:sz="2" w:space="0" w:color="000000"/>
            </w:tcBorders>
            <w:shd w:val="clear" w:color="auto" w:fill="auto"/>
          </w:tcPr>
          <w:p w14:paraId="493657A4" w14:textId="6C498C0D" w:rsidR="00CB65DF" w:rsidRPr="00D86E5E" w:rsidRDefault="00CB65DF" w:rsidP="00145386">
            <w:pPr>
              <w:pStyle w:val="Contenudetableau"/>
              <w:rPr>
                <w:rFonts w:ascii="Arial" w:hAnsi="Arial" w:cs="Arial"/>
                <w:sz w:val="16"/>
                <w:szCs w:val="16"/>
              </w:rPr>
            </w:pPr>
          </w:p>
        </w:tc>
        <w:tc>
          <w:tcPr>
            <w:tcW w:w="4201" w:type="dxa"/>
            <w:tcBorders>
              <w:left w:val="single" w:sz="2" w:space="0" w:color="000000"/>
              <w:bottom w:val="single" w:sz="2" w:space="0" w:color="000000"/>
              <w:right w:val="single" w:sz="2" w:space="0" w:color="000000"/>
            </w:tcBorders>
            <w:shd w:val="clear" w:color="auto" w:fill="auto"/>
          </w:tcPr>
          <w:p w14:paraId="44CD1262" w14:textId="77777777" w:rsidR="000E0487" w:rsidRPr="00D86E5E" w:rsidRDefault="000E0487" w:rsidP="00145386">
            <w:pPr>
              <w:pStyle w:val="Contenudetableau"/>
              <w:rPr>
                <w:rFonts w:ascii="Arial" w:hAnsi="Arial" w:cs="Arial"/>
                <w:sz w:val="16"/>
                <w:szCs w:val="16"/>
              </w:rPr>
            </w:pPr>
          </w:p>
        </w:tc>
      </w:tr>
    </w:tbl>
    <w:p w14:paraId="63712B58" w14:textId="77777777" w:rsidR="000E0487" w:rsidRPr="006F37D6" w:rsidRDefault="000E0487" w:rsidP="00145386">
      <w:pPr>
        <w:jc w:val="left"/>
        <w:rPr>
          <w:rStyle w:val="author-p-144115211597667885"/>
          <w:rFonts w:ascii="Arial" w:hAnsi="Arial" w:cs="Arial"/>
          <w:sz w:val="18"/>
          <w:szCs w:val="18"/>
        </w:rPr>
      </w:pPr>
    </w:p>
    <w:p w14:paraId="0798A8A9" w14:textId="77777777" w:rsidR="000E0487" w:rsidRPr="006F37D6" w:rsidRDefault="000E0487" w:rsidP="00145386">
      <w:pPr>
        <w:jc w:val="left"/>
        <w:rPr>
          <w:rStyle w:val="author-p-144115211597667885"/>
          <w:rFonts w:ascii="Arial" w:hAnsi="Arial" w:cs="Arial"/>
          <w:sz w:val="18"/>
          <w:szCs w:val="18"/>
        </w:rPr>
      </w:pPr>
      <w:r w:rsidRPr="006F37D6">
        <w:rPr>
          <w:rFonts w:ascii="Arial" w:hAnsi="Arial" w:cs="Arial"/>
        </w:rPr>
        <w:br w:type="page"/>
      </w:r>
    </w:p>
    <w:p w14:paraId="068B1F22" w14:textId="175832E6" w:rsidR="000E0487" w:rsidRPr="006F37D6" w:rsidRDefault="000E0487" w:rsidP="00145386">
      <w:pPr>
        <w:pStyle w:val="Titre2"/>
      </w:pPr>
      <w:r w:rsidRPr="006F37D6">
        <w:lastRenderedPageBreak/>
        <w:t xml:space="preserve">Share command </w:t>
      </w:r>
    </w:p>
    <w:p w14:paraId="2236169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1.</w:t>
      </w:r>
      <w:r w:rsidRPr="006F37D6">
        <w:rPr>
          <w:rFonts w:ascii="Arial" w:hAnsi="Arial" w:cs="Arial"/>
          <w:color w:val="000000"/>
          <w:kern w:val="0"/>
          <w:szCs w:val="21"/>
        </w:rPr>
        <w:t xml:space="preserve"> Radio to TX Modules in bind mode</w:t>
      </w:r>
    </w:p>
    <w:tbl>
      <w:tblPr>
        <w:tblW w:w="7204" w:type="dxa"/>
        <w:tblInd w:w="-10" w:type="dxa"/>
        <w:tblCellMar>
          <w:left w:w="98" w:type="dxa"/>
        </w:tblCellMar>
        <w:tblLook w:val="04A0" w:firstRow="1" w:lastRow="0" w:firstColumn="1" w:lastColumn="0" w:noHBand="0" w:noVBand="1"/>
      </w:tblPr>
      <w:tblGrid>
        <w:gridCol w:w="740"/>
        <w:gridCol w:w="730"/>
        <w:gridCol w:w="909"/>
        <w:gridCol w:w="1028"/>
        <w:gridCol w:w="1607"/>
        <w:gridCol w:w="1392"/>
        <w:gridCol w:w="798"/>
      </w:tblGrid>
      <w:tr w:rsidR="000E0487" w:rsidRPr="006F37D6" w14:paraId="47FE52BA"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0E9F3E"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HEAD</w:t>
            </w:r>
          </w:p>
        </w:tc>
        <w:tc>
          <w:tcPr>
            <w:tcW w:w="7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FFB9F5"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LEN</w:t>
            </w:r>
          </w:p>
        </w:tc>
        <w:tc>
          <w:tcPr>
            <w:tcW w:w="9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8DBAD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TYPE_C</w:t>
            </w:r>
          </w:p>
        </w:tc>
        <w:tc>
          <w:tcPr>
            <w:tcW w:w="10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53427"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TYPE_ID</w:t>
            </w:r>
          </w:p>
        </w:tc>
        <w:tc>
          <w:tcPr>
            <w:tcW w:w="16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E8D8B"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DATA0</w:t>
            </w:r>
          </w:p>
        </w:tc>
        <w:tc>
          <w:tcPr>
            <w:tcW w:w="13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B8CB0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CRCH</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5110CD"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CRCL</w:t>
            </w:r>
          </w:p>
        </w:tc>
      </w:tr>
      <w:tr w:rsidR="000E0487" w:rsidRPr="006F37D6" w14:paraId="63D28070"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883A3"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0x7E</w:t>
            </w:r>
          </w:p>
        </w:tc>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EC46D" w14:textId="77777777" w:rsidR="000E0487" w:rsidRPr="006F37D6" w:rsidRDefault="000E0487" w:rsidP="00145386">
            <w:pPr>
              <w:widowControl/>
              <w:jc w:val="left"/>
              <w:rPr>
                <w:rFonts w:ascii="Arial" w:hAnsi="Arial" w:cs="Arial"/>
                <w:kern w:val="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7CFE"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0x01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DC56"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0x07</w:t>
            </w:r>
          </w:p>
        </w:tc>
        <w:tc>
          <w:tcPr>
            <w:tcW w:w="1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EB4B2"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RX_UID(T)</w:t>
            </w:r>
          </w:p>
        </w:tc>
        <w:tc>
          <w:tcPr>
            <w:tcW w:w="1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E841" w14:textId="77777777" w:rsidR="000E0487" w:rsidRPr="006F37D6" w:rsidRDefault="000E0487" w:rsidP="00145386">
            <w:pPr>
              <w:widowControl/>
              <w:jc w:val="left"/>
              <w:rPr>
                <w:rFonts w:ascii="Arial" w:hAnsi="Arial" w:cs="Arial"/>
                <w:color w:val="000000"/>
                <w:kern w:val="0"/>
                <w:sz w:val="18"/>
                <w:szCs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8EC6A" w14:textId="77777777" w:rsidR="000E0487" w:rsidRPr="006F37D6" w:rsidRDefault="000E0487" w:rsidP="00145386">
            <w:pPr>
              <w:widowControl/>
              <w:jc w:val="left"/>
              <w:rPr>
                <w:rFonts w:ascii="Arial" w:hAnsi="Arial" w:cs="Arial"/>
                <w:color w:val="000000"/>
                <w:kern w:val="0"/>
                <w:sz w:val="18"/>
                <w:szCs w:val="18"/>
              </w:rPr>
            </w:pPr>
          </w:p>
        </w:tc>
      </w:tr>
    </w:tbl>
    <w:p w14:paraId="1D96320A"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Note: RX_UID(T) = 0x0F means share all receivers</w:t>
      </w:r>
    </w:p>
    <w:p w14:paraId="260A6BF2" w14:textId="77777777" w:rsidR="000E0487" w:rsidRPr="006F37D6" w:rsidRDefault="000E0487" w:rsidP="00145386">
      <w:pPr>
        <w:widowControl/>
        <w:jc w:val="left"/>
        <w:rPr>
          <w:rFonts w:ascii="Arial" w:hAnsi="Arial" w:cs="Arial"/>
          <w:color w:val="000000"/>
          <w:kern w:val="0"/>
          <w:szCs w:val="21"/>
        </w:rPr>
      </w:pPr>
    </w:p>
    <w:p w14:paraId="78DBF33C" w14:textId="77777777" w:rsidR="000E0487" w:rsidRPr="006F37D6" w:rsidRDefault="000E0487" w:rsidP="00145386">
      <w:pPr>
        <w:widowControl/>
        <w:jc w:val="left"/>
        <w:rPr>
          <w:rFonts w:ascii="Arial" w:hAnsi="Arial" w:cs="Arial"/>
        </w:rPr>
      </w:pPr>
      <w:r w:rsidRPr="006F37D6">
        <w:rPr>
          <w:rFonts w:ascii="Arial" w:hAnsi="Arial" w:cs="Arial"/>
          <w:color w:val="000000"/>
          <w:kern w:val="0"/>
          <w:szCs w:val="21"/>
        </w:rPr>
        <w:t>2. TX returns one frame per receiver</w:t>
      </w:r>
    </w:p>
    <w:tbl>
      <w:tblPr>
        <w:tblW w:w="7253" w:type="dxa"/>
        <w:tblInd w:w="-10" w:type="dxa"/>
        <w:tblCellMar>
          <w:left w:w="98" w:type="dxa"/>
        </w:tblCellMar>
        <w:tblLook w:val="04A0" w:firstRow="1" w:lastRow="0" w:firstColumn="1" w:lastColumn="0" w:noHBand="0" w:noVBand="1"/>
      </w:tblPr>
      <w:tblGrid>
        <w:gridCol w:w="740"/>
        <w:gridCol w:w="731"/>
        <w:gridCol w:w="908"/>
        <w:gridCol w:w="1027"/>
        <w:gridCol w:w="1607"/>
        <w:gridCol w:w="1393"/>
        <w:gridCol w:w="847"/>
      </w:tblGrid>
      <w:tr w:rsidR="000E0487" w:rsidRPr="006F37D6" w14:paraId="30BF51A2"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0F3A36"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HEAD</w:t>
            </w:r>
          </w:p>
        </w:tc>
        <w:tc>
          <w:tcPr>
            <w:tcW w:w="7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38F55F"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A097D"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TYPE_C</w:t>
            </w:r>
          </w:p>
        </w:tc>
        <w:tc>
          <w:tcPr>
            <w:tcW w:w="10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BAE14C"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TYPE_ID</w:t>
            </w:r>
          </w:p>
        </w:tc>
        <w:tc>
          <w:tcPr>
            <w:tcW w:w="16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61CEC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DATA0</w:t>
            </w:r>
          </w:p>
        </w:tc>
        <w:tc>
          <w:tcPr>
            <w:tcW w:w="13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460AD9"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CRCH</w:t>
            </w:r>
          </w:p>
        </w:tc>
        <w:tc>
          <w:tcPr>
            <w:tcW w:w="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1AF1E8"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CRCL</w:t>
            </w:r>
          </w:p>
        </w:tc>
      </w:tr>
      <w:tr w:rsidR="000E0487" w:rsidRPr="006F37D6" w14:paraId="5DA6D32A" w14:textId="77777777" w:rsidTr="00C477A5">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B9389"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0x7E</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7C6E2" w14:textId="77777777" w:rsidR="000E0487" w:rsidRPr="006F37D6" w:rsidRDefault="000E0487" w:rsidP="00145386">
            <w:pPr>
              <w:widowControl/>
              <w:jc w:val="left"/>
              <w:rPr>
                <w:rFonts w:ascii="Arial" w:hAnsi="Arial" w:cs="Arial"/>
                <w:kern w:val="0"/>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5BD52"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0x01</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CB7F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0x07</w:t>
            </w:r>
          </w:p>
        </w:tc>
        <w:tc>
          <w:tcPr>
            <w:tcW w:w="1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9B1DA"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RX_UID(R)</w:t>
            </w:r>
          </w:p>
        </w:tc>
        <w:tc>
          <w:tcPr>
            <w:tcW w:w="1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8EA76" w14:textId="77777777" w:rsidR="000E0487" w:rsidRPr="006F37D6" w:rsidRDefault="000E0487" w:rsidP="00145386">
            <w:pPr>
              <w:widowControl/>
              <w:jc w:val="left"/>
              <w:rPr>
                <w:rFonts w:ascii="Arial" w:hAnsi="Arial" w:cs="Arial"/>
                <w:color w:val="000000"/>
                <w:kern w:val="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8ADC" w14:textId="77777777" w:rsidR="000E0487" w:rsidRPr="006F37D6" w:rsidRDefault="000E0487" w:rsidP="00145386">
            <w:pPr>
              <w:widowControl/>
              <w:jc w:val="left"/>
              <w:rPr>
                <w:rFonts w:ascii="Arial" w:hAnsi="Arial" w:cs="Arial"/>
                <w:color w:val="000000"/>
                <w:kern w:val="0"/>
                <w:sz w:val="18"/>
                <w:szCs w:val="18"/>
              </w:rPr>
            </w:pPr>
          </w:p>
        </w:tc>
      </w:tr>
    </w:tbl>
    <w:p w14:paraId="63FFE9C4" w14:textId="77777777" w:rsidR="000E0487" w:rsidRPr="006F37D6" w:rsidRDefault="000E0487" w:rsidP="00145386">
      <w:pPr>
        <w:widowControl/>
        <w:jc w:val="left"/>
        <w:rPr>
          <w:rStyle w:val="author-p-144115211597667885"/>
          <w:rFonts w:ascii="Arial" w:hAnsi="Arial" w:cs="Arial"/>
          <w:b/>
          <w:bCs/>
          <w:color w:val="000000"/>
          <w:kern w:val="0"/>
          <w:sz w:val="18"/>
          <w:szCs w:val="18"/>
        </w:rPr>
      </w:pPr>
    </w:p>
    <w:p w14:paraId="6BB7F98A" w14:textId="77777777" w:rsidR="000E0487" w:rsidRPr="006F37D6" w:rsidRDefault="000E0487" w:rsidP="00145386">
      <w:pPr>
        <w:spacing w:before="227" w:after="113"/>
        <w:jc w:val="left"/>
        <w:rPr>
          <w:rFonts w:ascii="Arial" w:hAnsi="Arial" w:cs="Arial"/>
          <w:b/>
          <w:bCs/>
          <w:sz w:val="24"/>
          <w:szCs w:val="24"/>
        </w:rPr>
      </w:pPr>
    </w:p>
    <w:p w14:paraId="0BED0E35" w14:textId="77777777" w:rsidR="000E0487" w:rsidRPr="006F37D6" w:rsidRDefault="000E0487" w:rsidP="00145386">
      <w:pPr>
        <w:spacing w:before="227" w:after="113"/>
        <w:jc w:val="left"/>
        <w:rPr>
          <w:rFonts w:ascii="Arial" w:hAnsi="Arial" w:cs="Arial"/>
          <w:b/>
          <w:bCs/>
          <w:sz w:val="24"/>
          <w:szCs w:val="24"/>
        </w:rPr>
      </w:pPr>
      <w:r w:rsidRPr="006F37D6">
        <w:rPr>
          <w:rFonts w:ascii="Arial" w:hAnsi="Arial" w:cs="Arial"/>
        </w:rPr>
        <w:br w:type="page"/>
      </w:r>
    </w:p>
    <w:p w14:paraId="2046D076" w14:textId="4241B60A" w:rsidR="000E0487" w:rsidRPr="006F37D6" w:rsidRDefault="000E0487" w:rsidP="00914B0B">
      <w:pPr>
        <w:pStyle w:val="Titre2"/>
      </w:pPr>
      <w:r w:rsidRPr="006F37D6">
        <w:lastRenderedPageBreak/>
        <w:t>Telemetry frame</w:t>
      </w:r>
    </w:p>
    <w:p w14:paraId="57B8041A" w14:textId="77777777" w:rsidR="000E0487" w:rsidRPr="006F37D6" w:rsidRDefault="000E0487" w:rsidP="0050198A">
      <w:pPr>
        <w:rPr>
          <w:rFonts w:ascii="Arial" w:hAnsi="Arial" w:cs="Arial"/>
        </w:rPr>
      </w:pPr>
      <w:r w:rsidRPr="006F37D6">
        <w:rPr>
          <w:rFonts w:ascii="Arial" w:hAnsi="Arial" w:cs="Arial"/>
        </w:rPr>
        <w:t>Telemetry frame are frames coming from internal TX / RX telemetry or from external sensors.</w:t>
      </w:r>
    </w:p>
    <w:p w14:paraId="49822CFD" w14:textId="77777777" w:rsidR="000E0487" w:rsidRPr="006F37D6" w:rsidRDefault="000E0487" w:rsidP="0050198A">
      <w:pPr>
        <w:rPr>
          <w:rFonts w:ascii="Arial" w:hAnsi="Arial" w:cs="Arial"/>
        </w:rPr>
      </w:pPr>
      <w:r w:rsidRPr="006F37D6">
        <w:rPr>
          <w:rFonts w:ascii="Arial" w:hAnsi="Arial" w:cs="Arial"/>
        </w:rPr>
        <w:t>They are also used in PUSH mode (The TX sends a frame to a receiver, specified with its RX_UID)</w:t>
      </w:r>
    </w:p>
    <w:tbl>
      <w:tblPr>
        <w:tblW w:w="9473" w:type="dxa"/>
        <w:tblInd w:w="-10" w:type="dxa"/>
        <w:tblCellMar>
          <w:left w:w="98" w:type="dxa"/>
        </w:tblCellMar>
        <w:tblLook w:val="04A0" w:firstRow="1" w:lastRow="0" w:firstColumn="1" w:lastColumn="0" w:noHBand="0" w:noVBand="1"/>
      </w:tblPr>
      <w:tblGrid>
        <w:gridCol w:w="707"/>
        <w:gridCol w:w="617"/>
        <w:gridCol w:w="907"/>
        <w:gridCol w:w="957"/>
        <w:gridCol w:w="760"/>
        <w:gridCol w:w="1057"/>
        <w:gridCol w:w="776"/>
        <w:gridCol w:w="1070"/>
        <w:gridCol w:w="1193"/>
        <w:gridCol w:w="732"/>
        <w:gridCol w:w="697"/>
      </w:tblGrid>
      <w:tr w:rsidR="000E0487" w:rsidRPr="006F37D6" w14:paraId="1A769F15" w14:textId="77777777" w:rsidTr="00C477A5">
        <w:trPr>
          <w:trHeight w:val="465"/>
        </w:trPr>
        <w:tc>
          <w:tcPr>
            <w:tcW w:w="650" w:type="dxa"/>
            <w:tcBorders>
              <w:top w:val="single" w:sz="4" w:space="0" w:color="000000"/>
              <w:left w:val="single" w:sz="4" w:space="0" w:color="000000"/>
              <w:bottom w:val="single" w:sz="4" w:space="0" w:color="000000"/>
            </w:tcBorders>
            <w:shd w:val="clear" w:color="auto" w:fill="D9D9D9"/>
            <w:vAlign w:val="center"/>
          </w:tcPr>
          <w:p w14:paraId="2204D40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HEAD</w:t>
            </w:r>
          </w:p>
        </w:tc>
        <w:tc>
          <w:tcPr>
            <w:tcW w:w="593" w:type="dxa"/>
            <w:tcBorders>
              <w:top w:val="single" w:sz="4" w:space="0" w:color="000000"/>
              <w:left w:val="single" w:sz="4" w:space="0" w:color="000000"/>
              <w:bottom w:val="single" w:sz="4" w:space="0" w:color="000000"/>
            </w:tcBorders>
            <w:shd w:val="clear" w:color="auto" w:fill="D9D9D9"/>
            <w:vAlign w:val="center"/>
          </w:tcPr>
          <w:p w14:paraId="2E47F76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LEN</w:t>
            </w:r>
          </w:p>
        </w:tc>
        <w:tc>
          <w:tcPr>
            <w:tcW w:w="857" w:type="dxa"/>
            <w:tcBorders>
              <w:top w:val="single" w:sz="4" w:space="0" w:color="000000"/>
              <w:left w:val="single" w:sz="4" w:space="0" w:color="000000"/>
              <w:bottom w:val="single" w:sz="4" w:space="0" w:color="000000"/>
            </w:tcBorders>
            <w:shd w:val="clear" w:color="auto" w:fill="D9D9D9"/>
            <w:vAlign w:val="center"/>
          </w:tcPr>
          <w:p w14:paraId="19E9F2F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TYPE_C</w:t>
            </w:r>
          </w:p>
        </w:tc>
        <w:tc>
          <w:tcPr>
            <w:tcW w:w="842" w:type="dxa"/>
            <w:tcBorders>
              <w:top w:val="single" w:sz="4" w:space="0" w:color="000000"/>
              <w:left w:val="single" w:sz="4" w:space="0" w:color="000000"/>
              <w:bottom w:val="single" w:sz="4" w:space="0" w:color="000000"/>
            </w:tcBorders>
            <w:shd w:val="clear" w:color="auto" w:fill="D9D9D9"/>
            <w:vAlign w:val="center"/>
          </w:tcPr>
          <w:p w14:paraId="3F1BE14D"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TYPE_ID</w:t>
            </w:r>
          </w:p>
        </w:tc>
        <w:tc>
          <w:tcPr>
            <w:tcW w:w="740" w:type="dxa"/>
            <w:tcBorders>
              <w:top w:val="single" w:sz="4" w:space="0" w:color="000000"/>
              <w:left w:val="single" w:sz="4" w:space="0" w:color="000000"/>
              <w:bottom w:val="single" w:sz="4" w:space="0" w:color="000000"/>
            </w:tcBorders>
            <w:shd w:val="clear" w:color="auto" w:fill="D9D9D9"/>
            <w:vAlign w:val="center"/>
          </w:tcPr>
          <w:p w14:paraId="2B9F1772"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DATA0</w:t>
            </w:r>
          </w:p>
        </w:tc>
        <w:tc>
          <w:tcPr>
            <w:tcW w:w="969" w:type="dxa"/>
            <w:tcBorders>
              <w:top w:val="single" w:sz="4" w:space="0" w:color="000000"/>
              <w:left w:val="single" w:sz="4" w:space="0" w:color="000000"/>
              <w:bottom w:val="single" w:sz="4" w:space="0" w:color="000000"/>
            </w:tcBorders>
            <w:shd w:val="clear" w:color="auto" w:fill="D9D9D9"/>
            <w:vAlign w:val="center"/>
          </w:tcPr>
          <w:p w14:paraId="11534D67"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DATA1</w:t>
            </w:r>
          </w:p>
        </w:tc>
        <w:tc>
          <w:tcPr>
            <w:tcW w:w="795" w:type="dxa"/>
            <w:tcBorders>
              <w:top w:val="single" w:sz="4" w:space="0" w:color="000000"/>
              <w:left w:val="single" w:sz="4" w:space="0" w:color="000000"/>
              <w:bottom w:val="single" w:sz="4" w:space="0" w:color="000000"/>
            </w:tcBorders>
            <w:shd w:val="clear" w:color="auto" w:fill="D9D9D9"/>
            <w:vAlign w:val="center"/>
          </w:tcPr>
          <w:p w14:paraId="43CD2BDB"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DATA2</w:t>
            </w:r>
          </w:p>
        </w:tc>
        <w:tc>
          <w:tcPr>
            <w:tcW w:w="1189" w:type="dxa"/>
            <w:tcBorders>
              <w:top w:val="single" w:sz="4" w:space="0" w:color="000000"/>
              <w:left w:val="single" w:sz="4" w:space="0" w:color="000000"/>
              <w:bottom w:val="single" w:sz="4" w:space="0" w:color="000000"/>
            </w:tcBorders>
            <w:shd w:val="clear" w:color="auto" w:fill="D9D9D9"/>
            <w:vAlign w:val="center"/>
          </w:tcPr>
          <w:p w14:paraId="31183651"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DATA3~4</w:t>
            </w:r>
          </w:p>
        </w:tc>
        <w:tc>
          <w:tcPr>
            <w:tcW w:w="1419" w:type="dxa"/>
            <w:tcBorders>
              <w:top w:val="single" w:sz="4" w:space="0" w:color="000000"/>
              <w:left w:val="single" w:sz="4" w:space="0" w:color="000000"/>
              <w:bottom w:val="single" w:sz="4" w:space="0" w:color="000000"/>
            </w:tcBorders>
            <w:shd w:val="clear" w:color="auto" w:fill="D9D9D9"/>
            <w:vAlign w:val="center"/>
          </w:tcPr>
          <w:p w14:paraId="08E89F64"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DATA5~8</w:t>
            </w:r>
          </w:p>
        </w:tc>
        <w:tc>
          <w:tcPr>
            <w:tcW w:w="738" w:type="dxa"/>
            <w:tcBorders>
              <w:top w:val="single" w:sz="4" w:space="0" w:color="000000"/>
              <w:left w:val="single" w:sz="4" w:space="0" w:color="000000"/>
              <w:bottom w:val="single" w:sz="4" w:space="0" w:color="000000"/>
            </w:tcBorders>
            <w:shd w:val="clear" w:color="auto" w:fill="D9D9D9"/>
            <w:vAlign w:val="center"/>
          </w:tcPr>
          <w:p w14:paraId="5F376A43"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CRCH</w:t>
            </w:r>
          </w:p>
        </w:tc>
        <w:tc>
          <w:tcPr>
            <w:tcW w:w="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F46940"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CRCL</w:t>
            </w:r>
          </w:p>
        </w:tc>
      </w:tr>
      <w:tr w:rsidR="000E0487" w:rsidRPr="006F37D6" w14:paraId="3E27FBDE" w14:textId="77777777" w:rsidTr="00C477A5">
        <w:trPr>
          <w:trHeight w:val="334"/>
        </w:trPr>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1B29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0x7E</w:t>
            </w:r>
          </w:p>
        </w:tc>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CE2AF" w14:textId="77777777" w:rsidR="000E0487" w:rsidRPr="006F37D6" w:rsidRDefault="000E0487" w:rsidP="00145386">
            <w:pPr>
              <w:rPr>
                <w:rFonts w:ascii="Arial" w:hAnsi="Arial" w:cs="Arial"/>
                <w:color w:val="000000"/>
                <w:kern w:val="0"/>
                <w:sz w:val="18"/>
                <w:szCs w:val="18"/>
              </w:rPr>
            </w:pPr>
            <w:r w:rsidRPr="006F37D6">
              <w:rPr>
                <w:rFonts w:ascii="Arial" w:hAnsi="Arial" w:cs="Arial"/>
                <w:color w:val="000000"/>
                <w:kern w:val="0"/>
                <w:sz w:val="18"/>
                <w:szCs w:val="18"/>
              </w:rPr>
              <w:t>0x0B</w:t>
            </w:r>
          </w:p>
        </w:tc>
        <w:tc>
          <w:tcPr>
            <w:tcW w:w="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1244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0x01</w:t>
            </w:r>
          </w:p>
        </w:tc>
        <w:tc>
          <w:tcPr>
            <w:tcW w:w="842" w:type="dxa"/>
            <w:tcBorders>
              <w:top w:val="single" w:sz="4" w:space="0" w:color="000000"/>
              <w:left w:val="single" w:sz="4" w:space="0" w:color="000000"/>
              <w:bottom w:val="single" w:sz="4" w:space="0" w:color="000000"/>
            </w:tcBorders>
            <w:shd w:val="clear" w:color="auto" w:fill="FFFFFF"/>
            <w:vAlign w:val="center"/>
          </w:tcPr>
          <w:p w14:paraId="06995CF6"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0xFE</w:t>
            </w:r>
          </w:p>
        </w:tc>
        <w:tc>
          <w:tcPr>
            <w:tcW w:w="740" w:type="dxa"/>
            <w:tcBorders>
              <w:top w:val="single" w:sz="4" w:space="0" w:color="000000"/>
              <w:left w:val="single" w:sz="4" w:space="0" w:color="000000"/>
              <w:bottom w:val="single" w:sz="4" w:space="0" w:color="000000"/>
            </w:tcBorders>
            <w:shd w:val="clear" w:color="auto" w:fill="FFFFFF"/>
            <w:vAlign w:val="center"/>
          </w:tcPr>
          <w:p w14:paraId="44900071" w14:textId="77777777" w:rsidR="000E0487" w:rsidRPr="006F37D6" w:rsidRDefault="000E0487" w:rsidP="00145386">
            <w:pPr>
              <w:widowControl/>
              <w:jc w:val="left"/>
              <w:rPr>
                <w:rFonts w:ascii="Arial" w:hAnsi="Arial" w:cs="Arial"/>
              </w:rPr>
            </w:pPr>
            <w:r w:rsidRPr="006F37D6">
              <w:rPr>
                <w:rFonts w:ascii="Arial" w:hAnsi="Arial" w:cs="Arial"/>
                <w:sz w:val="18"/>
                <w:szCs w:val="18"/>
              </w:rPr>
              <w:t>Flag0</w:t>
            </w:r>
          </w:p>
        </w:tc>
        <w:tc>
          <w:tcPr>
            <w:tcW w:w="969" w:type="dxa"/>
            <w:tcBorders>
              <w:top w:val="single" w:sz="4" w:space="0" w:color="000000"/>
              <w:left w:val="single" w:sz="4" w:space="0" w:color="000000"/>
              <w:bottom w:val="single" w:sz="4" w:space="0" w:color="000000"/>
            </w:tcBorders>
            <w:shd w:val="clear" w:color="auto" w:fill="FFFFFF"/>
            <w:vAlign w:val="center"/>
          </w:tcPr>
          <w:p w14:paraId="636DB5EE"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PhysicalID</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6539"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PrimID</w:t>
            </w:r>
          </w:p>
        </w:tc>
        <w:tc>
          <w:tcPr>
            <w:tcW w:w="1189" w:type="dxa"/>
            <w:tcBorders>
              <w:top w:val="single" w:sz="4" w:space="0" w:color="000000"/>
              <w:left w:val="single" w:sz="4" w:space="0" w:color="000000"/>
              <w:bottom w:val="single" w:sz="4" w:space="0" w:color="000000"/>
            </w:tcBorders>
            <w:shd w:val="clear" w:color="auto" w:fill="FFFFFF"/>
            <w:vAlign w:val="center"/>
          </w:tcPr>
          <w:p w14:paraId="4EDCF58D"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AppID</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504C2" w14:textId="77777777" w:rsidR="000E0487" w:rsidRPr="006F37D6" w:rsidRDefault="000E0487" w:rsidP="00145386">
            <w:pPr>
              <w:widowControl/>
              <w:jc w:val="left"/>
              <w:rPr>
                <w:rFonts w:ascii="Arial" w:hAnsi="Arial" w:cs="Arial"/>
                <w:sz w:val="18"/>
                <w:szCs w:val="18"/>
              </w:rPr>
            </w:pPr>
            <w:r w:rsidRPr="006F37D6">
              <w:rPr>
                <w:rFonts w:ascii="Arial" w:hAnsi="Arial" w:cs="Arial"/>
                <w:color w:val="000000"/>
                <w:kern w:val="0"/>
                <w:sz w:val="18"/>
                <w:szCs w:val="18"/>
              </w:rPr>
              <w:t>Value</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44B7C" w14:textId="77777777" w:rsidR="000E0487" w:rsidRPr="006F37D6" w:rsidRDefault="000E0487" w:rsidP="00145386">
            <w:pPr>
              <w:rPr>
                <w:rFonts w:ascii="Arial" w:hAnsi="Arial" w:cs="Arial"/>
                <w:color w:val="000000"/>
                <w:kern w:val="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0B90C" w14:textId="77777777" w:rsidR="000E0487" w:rsidRPr="006F37D6" w:rsidRDefault="000E0487" w:rsidP="00145386">
            <w:pPr>
              <w:widowControl/>
              <w:jc w:val="left"/>
              <w:rPr>
                <w:rFonts w:ascii="Arial" w:eastAsia="Times New Roman" w:hAnsi="Arial" w:cs="Arial"/>
                <w:kern w:val="0"/>
                <w:sz w:val="18"/>
                <w:szCs w:val="18"/>
              </w:rPr>
            </w:pPr>
          </w:p>
        </w:tc>
      </w:tr>
    </w:tbl>
    <w:p w14:paraId="1EF64CE4" w14:textId="77777777" w:rsidR="000E0487" w:rsidRPr="006F37D6" w:rsidRDefault="000E0487" w:rsidP="00145386">
      <w:pPr>
        <w:widowControl/>
        <w:jc w:val="left"/>
        <w:rPr>
          <w:rFonts w:ascii="Arial" w:hAnsi="Arial" w:cs="Arial"/>
        </w:rPr>
      </w:pPr>
      <w:r w:rsidRPr="006F37D6">
        <w:rPr>
          <w:rFonts w:ascii="Arial" w:hAnsi="Arial" w:cs="Arial"/>
          <w:b/>
          <w:bCs/>
          <w:color w:val="000000"/>
          <w:kern w:val="0"/>
          <w:sz w:val="18"/>
          <w:szCs w:val="18"/>
        </w:rPr>
        <w:t>Note: See S.PORT protocol for PrimID and DATA description</w:t>
      </w:r>
    </w:p>
    <w:p w14:paraId="69F0871D" w14:textId="77777777" w:rsidR="000E0487" w:rsidRPr="006F37D6" w:rsidRDefault="000E0487" w:rsidP="00145386">
      <w:pPr>
        <w:widowControl/>
        <w:jc w:val="left"/>
        <w:rPr>
          <w:rFonts w:ascii="Arial" w:hAnsi="Arial" w:cs="Arial"/>
          <w:b/>
          <w:bCs/>
          <w:color w:val="000000"/>
          <w:kern w:val="0"/>
          <w:sz w:val="18"/>
          <w:szCs w:val="18"/>
        </w:rPr>
      </w:pPr>
    </w:p>
    <w:p w14:paraId="4B7C5DE5" w14:textId="77777777" w:rsidR="000E0487" w:rsidRPr="006F37D6" w:rsidRDefault="000E0487" w:rsidP="00E049BA">
      <w:pPr>
        <w:spacing w:before="113"/>
        <w:jc w:val="left"/>
        <w:rPr>
          <w:rFonts w:ascii="Arial" w:hAnsi="Arial" w:cs="Arial"/>
        </w:rPr>
      </w:pPr>
      <w:r w:rsidRPr="006F37D6">
        <w:rPr>
          <w:rFonts w:ascii="Arial" w:hAnsi="Arial" w:cs="Arial"/>
          <w:b/>
          <w:color w:val="000000"/>
          <w:kern w:val="0"/>
          <w:szCs w:val="21"/>
        </w:rPr>
        <w:t>Flag0 (</w:t>
      </w:r>
      <w:r w:rsidRPr="00E049BA">
        <w:rPr>
          <w:rFonts w:ascii="Arial" w:hAnsi="Arial" w:cs="Arial"/>
          <w:b/>
          <w:bCs/>
          <w:szCs w:val="21"/>
        </w:rPr>
        <w:t>DATA0</w:t>
      </w:r>
      <w:r w:rsidRPr="006F37D6">
        <w:rPr>
          <w:rFonts w:ascii="Arial" w:hAnsi="Arial" w:cs="Arial"/>
          <w:b/>
          <w:color w:val="000000"/>
          <w:kern w:val="0"/>
          <w:szCs w:val="21"/>
        </w:rPr>
        <w:t>):</w:t>
      </w:r>
    </w:p>
    <w:tbl>
      <w:tblPr>
        <w:tblW w:w="8331" w:type="dxa"/>
        <w:tblInd w:w="-10" w:type="dxa"/>
        <w:tblCellMar>
          <w:left w:w="98" w:type="dxa"/>
        </w:tblCellMar>
        <w:tblLook w:val="04A0" w:firstRow="1" w:lastRow="0" w:firstColumn="1" w:lastColumn="0" w:noHBand="0" w:noVBand="1"/>
      </w:tblPr>
      <w:tblGrid>
        <w:gridCol w:w="1189"/>
        <w:gridCol w:w="1253"/>
        <w:gridCol w:w="1192"/>
        <w:gridCol w:w="1189"/>
        <w:gridCol w:w="799"/>
        <w:gridCol w:w="909"/>
        <w:gridCol w:w="909"/>
        <w:gridCol w:w="891"/>
      </w:tblGrid>
      <w:tr w:rsidR="000E0487" w:rsidRPr="006F37D6" w14:paraId="6774F5F0" w14:textId="77777777" w:rsidTr="00C477A5">
        <w:trPr>
          <w:trHeight w:val="285"/>
        </w:trPr>
        <w:tc>
          <w:tcPr>
            <w:tcW w:w="1188" w:type="dxa"/>
            <w:tcBorders>
              <w:top w:val="single" w:sz="4" w:space="0" w:color="000000"/>
              <w:left w:val="single" w:sz="4" w:space="0" w:color="000000"/>
              <w:bottom w:val="single" w:sz="4" w:space="0" w:color="000000"/>
            </w:tcBorders>
            <w:shd w:val="clear" w:color="auto" w:fill="D9D9D9"/>
            <w:vAlign w:val="center"/>
          </w:tcPr>
          <w:p w14:paraId="7D2AE56A"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Bit7</w:t>
            </w:r>
          </w:p>
        </w:tc>
        <w:tc>
          <w:tcPr>
            <w:tcW w:w="1253" w:type="dxa"/>
            <w:tcBorders>
              <w:top w:val="single" w:sz="4" w:space="0" w:color="000000"/>
              <w:left w:val="single" w:sz="4" w:space="0" w:color="000000"/>
              <w:bottom w:val="single" w:sz="4" w:space="0" w:color="000000"/>
            </w:tcBorders>
            <w:shd w:val="clear" w:color="auto" w:fill="D9D9D9"/>
            <w:vAlign w:val="center"/>
          </w:tcPr>
          <w:p w14:paraId="71B021C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Bit6</w:t>
            </w:r>
          </w:p>
        </w:tc>
        <w:tc>
          <w:tcPr>
            <w:tcW w:w="1192" w:type="dxa"/>
            <w:tcBorders>
              <w:top w:val="single" w:sz="4" w:space="0" w:color="000000"/>
              <w:left w:val="single" w:sz="4" w:space="0" w:color="000000"/>
              <w:bottom w:val="single" w:sz="4" w:space="0" w:color="000000"/>
            </w:tcBorders>
            <w:shd w:val="clear" w:color="auto" w:fill="D9D9D9"/>
            <w:vAlign w:val="center"/>
          </w:tcPr>
          <w:p w14:paraId="0D0D668E"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Bit5</w:t>
            </w:r>
          </w:p>
        </w:tc>
        <w:tc>
          <w:tcPr>
            <w:tcW w:w="1189" w:type="dxa"/>
            <w:tcBorders>
              <w:top w:val="single" w:sz="4" w:space="0" w:color="000000"/>
              <w:left w:val="single" w:sz="4" w:space="0" w:color="000000"/>
              <w:bottom w:val="single" w:sz="4" w:space="0" w:color="000000"/>
            </w:tcBorders>
            <w:shd w:val="clear" w:color="auto" w:fill="D9D9D9"/>
            <w:vAlign w:val="center"/>
          </w:tcPr>
          <w:p w14:paraId="5624082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Bit4</w:t>
            </w:r>
          </w:p>
        </w:tc>
        <w:tc>
          <w:tcPr>
            <w:tcW w:w="799" w:type="dxa"/>
            <w:tcBorders>
              <w:top w:val="single" w:sz="4" w:space="0" w:color="000000"/>
              <w:left w:val="single" w:sz="4" w:space="0" w:color="000000"/>
              <w:bottom w:val="single" w:sz="4" w:space="0" w:color="000000"/>
            </w:tcBorders>
            <w:shd w:val="clear" w:color="auto" w:fill="D9D9D9"/>
            <w:vAlign w:val="center"/>
          </w:tcPr>
          <w:p w14:paraId="3F59FE0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Bit3</w:t>
            </w:r>
          </w:p>
        </w:tc>
        <w:tc>
          <w:tcPr>
            <w:tcW w:w="909" w:type="dxa"/>
            <w:tcBorders>
              <w:top w:val="single" w:sz="4" w:space="0" w:color="000000"/>
              <w:left w:val="single" w:sz="4" w:space="0" w:color="000000"/>
              <w:bottom w:val="single" w:sz="4" w:space="0" w:color="000000"/>
            </w:tcBorders>
            <w:shd w:val="clear" w:color="auto" w:fill="D9D9D9"/>
            <w:vAlign w:val="center"/>
          </w:tcPr>
          <w:p w14:paraId="7A7383BF"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Bit2</w:t>
            </w:r>
          </w:p>
        </w:tc>
        <w:tc>
          <w:tcPr>
            <w:tcW w:w="909" w:type="dxa"/>
            <w:tcBorders>
              <w:top w:val="single" w:sz="4" w:space="0" w:color="000000"/>
              <w:left w:val="single" w:sz="4" w:space="0" w:color="000000"/>
              <w:bottom w:val="single" w:sz="4" w:space="0" w:color="000000"/>
            </w:tcBorders>
            <w:shd w:val="clear" w:color="auto" w:fill="D9D9D9"/>
            <w:vAlign w:val="center"/>
          </w:tcPr>
          <w:p w14:paraId="3C92267B"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Bit1</w:t>
            </w:r>
          </w:p>
        </w:tc>
        <w:tc>
          <w:tcPr>
            <w:tcW w:w="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B0C5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Bit0</w:t>
            </w:r>
          </w:p>
        </w:tc>
      </w:tr>
      <w:tr w:rsidR="000E0487" w:rsidRPr="006F37D6" w14:paraId="318E4299" w14:textId="77777777" w:rsidTr="00C477A5">
        <w:trPr>
          <w:trHeight w:val="465"/>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0D0BE8F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14:paraId="1CF4C0A5"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192" w:type="dxa"/>
            <w:tcBorders>
              <w:top w:val="single" w:sz="4" w:space="0" w:color="000000"/>
              <w:left w:val="single" w:sz="4" w:space="0" w:color="000000"/>
              <w:bottom w:val="single" w:sz="4" w:space="0" w:color="000000"/>
            </w:tcBorders>
            <w:shd w:val="clear" w:color="auto" w:fill="FFFFFF"/>
          </w:tcPr>
          <w:p w14:paraId="748F31E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1189" w:type="dxa"/>
            <w:tcBorders>
              <w:top w:val="single" w:sz="4" w:space="0" w:color="000000"/>
              <w:left w:val="single" w:sz="4" w:space="0" w:color="000000"/>
              <w:bottom w:val="single" w:sz="4" w:space="0" w:color="000000"/>
            </w:tcBorders>
            <w:shd w:val="clear" w:color="auto" w:fill="FFFFFF"/>
          </w:tcPr>
          <w:p w14:paraId="347AABC9"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unused</w:t>
            </w:r>
          </w:p>
        </w:tc>
        <w:tc>
          <w:tcPr>
            <w:tcW w:w="350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1D0679" w14:textId="77777777" w:rsidR="000E0487" w:rsidRPr="006F37D6" w:rsidRDefault="000E0487" w:rsidP="00145386">
            <w:pPr>
              <w:widowControl/>
              <w:jc w:val="left"/>
              <w:rPr>
                <w:rFonts w:ascii="Arial" w:hAnsi="Arial" w:cs="Arial"/>
              </w:rPr>
            </w:pPr>
            <w:r w:rsidRPr="006F37D6">
              <w:rPr>
                <w:rFonts w:ascii="Arial" w:hAnsi="Arial" w:cs="Arial"/>
                <w:sz w:val="18"/>
                <w:szCs w:val="18"/>
              </w:rPr>
              <w:t>RX_UID</w:t>
            </w:r>
          </w:p>
        </w:tc>
      </w:tr>
    </w:tbl>
    <w:p w14:paraId="399DBDFA" w14:textId="77777777" w:rsidR="000E0487" w:rsidRPr="006F37D6" w:rsidRDefault="000E0487" w:rsidP="00145386">
      <w:pPr>
        <w:jc w:val="left"/>
        <w:rPr>
          <w:rStyle w:val="author-p-144115211597667885"/>
          <w:rFonts w:ascii="Arial" w:hAnsi="Arial" w:cs="Arial"/>
          <w:sz w:val="18"/>
          <w:szCs w:val="18"/>
        </w:rPr>
      </w:pPr>
      <w:r w:rsidRPr="006F37D6">
        <w:rPr>
          <w:rFonts w:ascii="Arial" w:hAnsi="Arial" w:cs="Arial"/>
        </w:rPr>
        <w:br w:type="page"/>
      </w:r>
    </w:p>
    <w:p w14:paraId="738DE3DA" w14:textId="6255779E" w:rsidR="000E0487" w:rsidRPr="006F37D6" w:rsidRDefault="00665D20" w:rsidP="00145386">
      <w:pPr>
        <w:pStyle w:val="Titre2"/>
      </w:pPr>
      <w:r w:rsidRPr="006F37D6">
        <w:lastRenderedPageBreak/>
        <w:t xml:space="preserve">Power </w:t>
      </w:r>
      <w:r w:rsidR="009F6703" w:rsidRPr="006F37D6">
        <w:t>M</w:t>
      </w:r>
      <w:r w:rsidRPr="006F37D6">
        <w:t>eter</w:t>
      </w:r>
      <w:r w:rsidR="000E0487" w:rsidRPr="006F37D6">
        <w:t xml:space="preserve"> command</w:t>
      </w:r>
    </w:p>
    <w:p w14:paraId="1A7943AE" w14:textId="06565A3A" w:rsidR="0075187A" w:rsidRPr="006F37D6" w:rsidRDefault="0075187A" w:rsidP="00E049BA">
      <w:pPr>
        <w:spacing w:before="113"/>
        <w:jc w:val="left"/>
        <w:rPr>
          <w:rFonts w:ascii="Arial" w:hAnsi="Arial" w:cs="Arial"/>
          <w:b/>
          <w:bCs/>
        </w:rPr>
      </w:pPr>
      <w:r w:rsidRPr="006F37D6">
        <w:rPr>
          <w:rFonts w:ascii="Arial" w:hAnsi="Arial" w:cs="Arial"/>
          <w:b/>
          <w:bCs/>
        </w:rPr>
        <w:t>Radio to TX</w:t>
      </w:r>
    </w:p>
    <w:tbl>
      <w:tblPr>
        <w:tblW w:w="8679" w:type="dxa"/>
        <w:tblInd w:w="-10" w:type="dxa"/>
        <w:tblCellMar>
          <w:left w:w="98" w:type="dxa"/>
        </w:tblCellMar>
        <w:tblLook w:val="04A0" w:firstRow="1" w:lastRow="0" w:firstColumn="1" w:lastColumn="0" w:noHBand="0" w:noVBand="1"/>
      </w:tblPr>
      <w:tblGrid>
        <w:gridCol w:w="992"/>
        <w:gridCol w:w="4437"/>
        <w:gridCol w:w="1625"/>
        <w:gridCol w:w="1625"/>
      </w:tblGrid>
      <w:tr w:rsidR="000E0487" w:rsidRPr="006F37D6" w14:paraId="6C1074F6" w14:textId="77777777" w:rsidTr="00C477A5">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6B1FB4"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HEAD</w:t>
            </w:r>
          </w:p>
        </w:tc>
        <w:tc>
          <w:tcPr>
            <w:tcW w:w="4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ABF976"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LEN</w:t>
            </w:r>
          </w:p>
        </w:tc>
        <w:tc>
          <w:tcPr>
            <w:tcW w:w="1625" w:type="dxa"/>
            <w:tcBorders>
              <w:top w:val="single" w:sz="4" w:space="0" w:color="000000"/>
              <w:left w:val="single" w:sz="4" w:space="0" w:color="000000"/>
              <w:bottom w:val="single" w:sz="4" w:space="0" w:color="000000"/>
            </w:tcBorders>
            <w:shd w:val="clear" w:color="auto" w:fill="D9D9D9"/>
            <w:vAlign w:val="center"/>
          </w:tcPr>
          <w:p w14:paraId="758DD8C3"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TYPE_C</w:t>
            </w:r>
          </w:p>
        </w:tc>
        <w:tc>
          <w:tcPr>
            <w:tcW w:w="16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C1BA2F" w14:textId="77777777" w:rsidR="000E0487" w:rsidRPr="006F37D6" w:rsidRDefault="000E0487" w:rsidP="00145386">
            <w:pPr>
              <w:widowControl/>
              <w:jc w:val="left"/>
              <w:rPr>
                <w:rFonts w:ascii="Arial" w:hAnsi="Arial" w:cs="Arial"/>
                <w:sz w:val="18"/>
                <w:szCs w:val="18"/>
              </w:rPr>
            </w:pPr>
            <w:r w:rsidRPr="006F37D6">
              <w:rPr>
                <w:rFonts w:ascii="Arial" w:hAnsi="Arial" w:cs="Arial"/>
                <w:kern w:val="0"/>
                <w:sz w:val="18"/>
                <w:szCs w:val="18"/>
              </w:rPr>
              <w:t>TYPE_ID</w:t>
            </w:r>
          </w:p>
        </w:tc>
      </w:tr>
      <w:tr w:rsidR="000E0487" w:rsidRPr="006F37D6" w14:paraId="629CD7E2" w14:textId="77777777" w:rsidTr="00C477A5">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64040B"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0x7E</w:t>
            </w:r>
          </w:p>
        </w:tc>
        <w:tc>
          <w:tcPr>
            <w:tcW w:w="4436" w:type="dxa"/>
            <w:tcBorders>
              <w:top w:val="single" w:sz="4" w:space="0" w:color="000000"/>
              <w:left w:val="single" w:sz="4" w:space="0" w:color="000000"/>
              <w:bottom w:val="single" w:sz="4" w:space="0" w:color="000000"/>
              <w:right w:val="single" w:sz="4" w:space="0" w:color="000000"/>
            </w:tcBorders>
            <w:shd w:val="clear" w:color="auto" w:fill="FFFFFF"/>
          </w:tcPr>
          <w:p w14:paraId="6DFBEB71" w14:textId="77777777" w:rsidR="000E0487" w:rsidRPr="006F37D6" w:rsidRDefault="000E0487" w:rsidP="00145386">
            <w:pPr>
              <w:widowControl/>
              <w:jc w:val="left"/>
              <w:rPr>
                <w:rFonts w:ascii="Arial" w:hAnsi="Arial" w:cs="Arial"/>
              </w:rPr>
            </w:pPr>
            <w:r w:rsidRPr="006F37D6">
              <w:rPr>
                <w:rFonts w:ascii="Arial" w:hAnsi="Arial" w:cs="Arial"/>
                <w:color w:val="000000"/>
                <w:kern w:val="0"/>
                <w:sz w:val="18"/>
                <w:szCs w:val="18"/>
              </w:rPr>
              <w:t>0x07</w:t>
            </w:r>
          </w:p>
        </w:tc>
        <w:tc>
          <w:tcPr>
            <w:tcW w:w="1625" w:type="dxa"/>
            <w:tcBorders>
              <w:top w:val="single" w:sz="4" w:space="0" w:color="000000"/>
              <w:left w:val="single" w:sz="4" w:space="0" w:color="000000"/>
              <w:bottom w:val="single" w:sz="4" w:space="0" w:color="000000"/>
            </w:tcBorders>
            <w:shd w:val="clear" w:color="auto" w:fill="FFFFFF"/>
          </w:tcPr>
          <w:p w14:paraId="748438E5" w14:textId="77777777" w:rsidR="000E0487" w:rsidRPr="006F37D6" w:rsidRDefault="000E0487" w:rsidP="00145386">
            <w:pPr>
              <w:widowControl/>
              <w:jc w:val="left"/>
              <w:rPr>
                <w:rFonts w:ascii="Arial" w:hAnsi="Arial" w:cs="Arial"/>
              </w:rPr>
            </w:pPr>
            <w:r w:rsidRPr="006F37D6">
              <w:rPr>
                <w:rFonts w:ascii="Arial" w:hAnsi="Arial" w:cs="Arial"/>
                <w:kern w:val="0"/>
                <w:sz w:val="18"/>
                <w:szCs w:val="18"/>
              </w:rPr>
              <w:t>0x02</w:t>
            </w:r>
          </w:p>
        </w:tc>
        <w:tc>
          <w:tcPr>
            <w:tcW w:w="1625" w:type="dxa"/>
            <w:tcBorders>
              <w:top w:val="single" w:sz="4" w:space="0" w:color="000000"/>
              <w:left w:val="single" w:sz="4" w:space="0" w:color="000000"/>
              <w:bottom w:val="single" w:sz="4" w:space="0" w:color="000000"/>
              <w:right w:val="single" w:sz="4" w:space="0" w:color="000000"/>
            </w:tcBorders>
            <w:shd w:val="clear" w:color="auto" w:fill="FFFFFF"/>
          </w:tcPr>
          <w:p w14:paraId="0F87AA4C" w14:textId="77777777" w:rsidR="000E0487" w:rsidRPr="006F37D6" w:rsidRDefault="000E0487" w:rsidP="00145386">
            <w:pPr>
              <w:widowControl/>
              <w:jc w:val="left"/>
              <w:rPr>
                <w:rFonts w:ascii="Arial" w:hAnsi="Arial" w:cs="Arial"/>
                <w:sz w:val="18"/>
                <w:szCs w:val="18"/>
              </w:rPr>
            </w:pPr>
            <w:r w:rsidRPr="006F37D6">
              <w:rPr>
                <w:rFonts w:ascii="Arial" w:hAnsi="Arial" w:cs="Arial"/>
                <w:sz w:val="18"/>
                <w:szCs w:val="18"/>
              </w:rPr>
              <w:t>0x01</w:t>
            </w:r>
          </w:p>
        </w:tc>
      </w:tr>
    </w:tbl>
    <w:p w14:paraId="3612F4BC" w14:textId="77777777" w:rsidR="000E0487" w:rsidRPr="006F37D6" w:rsidRDefault="000E0487" w:rsidP="00145386">
      <w:pPr>
        <w:rPr>
          <w:rFonts w:ascii="Arial" w:hAnsi="Arial" w:cs="Arial"/>
        </w:rPr>
      </w:pPr>
    </w:p>
    <w:tbl>
      <w:tblPr>
        <w:tblW w:w="8784" w:type="dxa"/>
        <w:tblLook w:val="04A0" w:firstRow="1" w:lastRow="0" w:firstColumn="1" w:lastColumn="0" w:noHBand="0" w:noVBand="1"/>
      </w:tblPr>
      <w:tblGrid>
        <w:gridCol w:w="3964"/>
        <w:gridCol w:w="4820"/>
      </w:tblGrid>
      <w:tr w:rsidR="000E0487" w:rsidRPr="006F37D6" w14:paraId="116BEDC2" w14:textId="77777777" w:rsidTr="00807EC0">
        <w:trPr>
          <w:trHeight w:val="270"/>
        </w:trPr>
        <w:tc>
          <w:tcPr>
            <w:tcW w:w="39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0439EE6"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DATA0</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D33A5CA"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DATA1~4</w:t>
            </w:r>
          </w:p>
        </w:tc>
      </w:tr>
      <w:tr w:rsidR="000E0487" w:rsidRPr="006F37D6" w14:paraId="00D5C591" w14:textId="77777777" w:rsidTr="00807EC0">
        <w:trPr>
          <w:trHeight w:val="270"/>
        </w:trPr>
        <w:tc>
          <w:tcPr>
            <w:tcW w:w="39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CE7DE"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 xml:space="preserve">Bit 7: </w:t>
            </w:r>
          </w:p>
          <w:p w14:paraId="5CA818EC"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 Response freedom</w:t>
            </w:r>
          </w:p>
          <w:p w14:paraId="37D0F78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1: no response if no received cmd</w:t>
            </w:r>
          </w:p>
          <w:p w14:paraId="66B45E5D"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 xml:space="preserve">Bit 6:   </w:t>
            </w:r>
          </w:p>
          <w:p w14:paraId="309506B4"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1: write</w:t>
            </w:r>
          </w:p>
          <w:p w14:paraId="602EF6F6"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0: read</w:t>
            </w:r>
          </w:p>
          <w:p w14:paraId="04C537D4" w14:textId="0BF64969"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 xml:space="preserve">Bit 5~0: </w:t>
            </w:r>
            <w:r w:rsidR="00807EC0">
              <w:rPr>
                <w:rFonts w:ascii="Arial" w:hAnsi="Arial" w:cs="Arial"/>
                <w:color w:val="000000"/>
                <w:kern w:val="0"/>
                <w:szCs w:val="21"/>
              </w:rPr>
              <w:t>unused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CFB682E" w14:textId="77777777" w:rsidR="000E0487" w:rsidRPr="006F37D6" w:rsidRDefault="000E0487" w:rsidP="00145386">
            <w:pPr>
              <w:widowControl/>
              <w:jc w:val="left"/>
              <w:rPr>
                <w:rFonts w:ascii="Arial" w:hAnsi="Arial" w:cs="Arial"/>
                <w:color w:val="000000"/>
                <w:kern w:val="0"/>
                <w:szCs w:val="21"/>
              </w:rPr>
            </w:pPr>
          </w:p>
          <w:p w14:paraId="73D86DF8" w14:textId="63CEB4A8" w:rsidR="000E0487" w:rsidRPr="006F37D6" w:rsidRDefault="000E0487" w:rsidP="00145386">
            <w:pPr>
              <w:widowControl/>
              <w:jc w:val="left"/>
              <w:rPr>
                <w:rFonts w:ascii="Arial" w:hAnsi="Arial" w:cs="Arial"/>
              </w:rPr>
            </w:pPr>
            <w:r w:rsidRPr="006F37D6">
              <w:rPr>
                <w:rFonts w:ascii="Arial" w:hAnsi="Arial" w:cs="Arial"/>
                <w:color w:val="000000"/>
                <w:kern w:val="0"/>
                <w:szCs w:val="21"/>
              </w:rPr>
              <w:t xml:space="preserve">Freq </w:t>
            </w:r>
            <w:r w:rsidR="00807EC0">
              <w:rPr>
                <w:rFonts w:ascii="Arial" w:hAnsi="Arial" w:cs="Arial"/>
                <w:color w:val="000000"/>
                <w:kern w:val="0"/>
                <w:szCs w:val="21"/>
              </w:rPr>
              <w:t>(Hz)</w:t>
            </w:r>
          </w:p>
          <w:p w14:paraId="50FFCB50" w14:textId="77777777" w:rsidR="000E0487" w:rsidRPr="006F37D6" w:rsidRDefault="000E0487" w:rsidP="00145386">
            <w:pPr>
              <w:widowControl/>
              <w:jc w:val="left"/>
              <w:rPr>
                <w:rFonts w:ascii="Arial" w:hAnsi="Arial" w:cs="Arial"/>
                <w:color w:val="000000"/>
                <w:kern w:val="0"/>
                <w:szCs w:val="21"/>
              </w:rPr>
            </w:pPr>
          </w:p>
          <w:p w14:paraId="0AFC0197" w14:textId="537A211B" w:rsidR="000E0487" w:rsidRPr="006F37D6" w:rsidRDefault="00807EC0" w:rsidP="00145386">
            <w:pPr>
              <w:widowControl/>
              <w:jc w:val="left"/>
              <w:rPr>
                <w:rFonts w:ascii="Arial" w:hAnsi="Arial" w:cs="Arial"/>
                <w:color w:val="000000"/>
                <w:kern w:val="0"/>
                <w:szCs w:val="21"/>
              </w:rPr>
            </w:pPr>
            <w:r>
              <w:rPr>
                <w:rFonts w:ascii="Arial" w:hAnsi="Arial" w:cs="Arial"/>
                <w:sz w:val="18"/>
                <w:szCs w:val="18"/>
              </w:rPr>
              <w:t>Low endian mode</w:t>
            </w:r>
          </w:p>
        </w:tc>
      </w:tr>
    </w:tbl>
    <w:p w14:paraId="095EC348" w14:textId="77777777" w:rsidR="000E0487" w:rsidRPr="006F37D6" w:rsidRDefault="000E0487" w:rsidP="00145386">
      <w:pPr>
        <w:jc w:val="center"/>
        <w:rPr>
          <w:rStyle w:val="author-p-144115211597667885"/>
          <w:rFonts w:ascii="Arial" w:hAnsi="Arial" w:cs="Arial"/>
          <w:color w:val="000000"/>
          <w:kern w:val="0"/>
          <w:sz w:val="18"/>
          <w:szCs w:val="18"/>
        </w:rPr>
      </w:pPr>
    </w:p>
    <w:p w14:paraId="15A36A4F" w14:textId="7AB14F60" w:rsidR="0075187A" w:rsidRPr="006F37D6" w:rsidRDefault="0075187A" w:rsidP="00E049BA">
      <w:pPr>
        <w:spacing w:before="113"/>
        <w:jc w:val="left"/>
        <w:rPr>
          <w:rFonts w:ascii="Arial" w:hAnsi="Arial" w:cs="Arial"/>
          <w:b/>
          <w:bCs/>
        </w:rPr>
      </w:pPr>
      <w:r w:rsidRPr="006F37D6">
        <w:rPr>
          <w:rFonts w:ascii="Arial" w:hAnsi="Arial" w:cs="Arial"/>
          <w:b/>
          <w:bCs/>
        </w:rPr>
        <w:t>TX to Radio</w:t>
      </w:r>
    </w:p>
    <w:tbl>
      <w:tblPr>
        <w:tblW w:w="8679" w:type="dxa"/>
        <w:tblInd w:w="-10" w:type="dxa"/>
        <w:tblCellMar>
          <w:left w:w="98" w:type="dxa"/>
        </w:tblCellMar>
        <w:tblLook w:val="04A0" w:firstRow="1" w:lastRow="0" w:firstColumn="1" w:lastColumn="0" w:noHBand="0" w:noVBand="1"/>
      </w:tblPr>
      <w:tblGrid>
        <w:gridCol w:w="992"/>
        <w:gridCol w:w="4437"/>
        <w:gridCol w:w="1625"/>
        <w:gridCol w:w="1625"/>
      </w:tblGrid>
      <w:tr w:rsidR="0075187A" w:rsidRPr="006F37D6" w14:paraId="1955334A" w14:textId="77777777" w:rsidTr="00151A08">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22893"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HEAD</w:t>
            </w:r>
          </w:p>
        </w:tc>
        <w:tc>
          <w:tcPr>
            <w:tcW w:w="4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4B5B01"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LEN</w:t>
            </w:r>
          </w:p>
        </w:tc>
        <w:tc>
          <w:tcPr>
            <w:tcW w:w="1625" w:type="dxa"/>
            <w:tcBorders>
              <w:top w:val="single" w:sz="4" w:space="0" w:color="000000"/>
              <w:left w:val="single" w:sz="4" w:space="0" w:color="000000"/>
              <w:bottom w:val="single" w:sz="4" w:space="0" w:color="000000"/>
            </w:tcBorders>
            <w:shd w:val="clear" w:color="auto" w:fill="D9D9D9"/>
            <w:vAlign w:val="center"/>
          </w:tcPr>
          <w:p w14:paraId="69EF19C4"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TYPE_C</w:t>
            </w:r>
          </w:p>
        </w:tc>
        <w:tc>
          <w:tcPr>
            <w:tcW w:w="16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BC5D55" w14:textId="77777777" w:rsidR="0075187A" w:rsidRPr="006F37D6" w:rsidRDefault="0075187A" w:rsidP="00151A08">
            <w:pPr>
              <w:widowControl/>
              <w:jc w:val="left"/>
              <w:rPr>
                <w:rFonts w:ascii="Arial" w:hAnsi="Arial" w:cs="Arial"/>
                <w:sz w:val="18"/>
                <w:szCs w:val="18"/>
              </w:rPr>
            </w:pPr>
            <w:r w:rsidRPr="006F37D6">
              <w:rPr>
                <w:rFonts w:ascii="Arial" w:hAnsi="Arial" w:cs="Arial"/>
                <w:kern w:val="0"/>
                <w:sz w:val="18"/>
                <w:szCs w:val="18"/>
              </w:rPr>
              <w:t>TYPE_ID</w:t>
            </w:r>
          </w:p>
        </w:tc>
      </w:tr>
      <w:tr w:rsidR="0075187A" w:rsidRPr="006F37D6" w14:paraId="15DFB6D5" w14:textId="77777777" w:rsidTr="00151A08">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9D5434"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0x7E</w:t>
            </w:r>
          </w:p>
        </w:tc>
        <w:tc>
          <w:tcPr>
            <w:tcW w:w="4436" w:type="dxa"/>
            <w:tcBorders>
              <w:top w:val="single" w:sz="4" w:space="0" w:color="000000"/>
              <w:left w:val="single" w:sz="4" w:space="0" w:color="000000"/>
              <w:bottom w:val="single" w:sz="4" w:space="0" w:color="000000"/>
              <w:right w:val="single" w:sz="4" w:space="0" w:color="000000"/>
            </w:tcBorders>
            <w:shd w:val="clear" w:color="auto" w:fill="FFFFFF"/>
          </w:tcPr>
          <w:p w14:paraId="52B4432E" w14:textId="77777777" w:rsidR="0075187A" w:rsidRPr="006F37D6" w:rsidRDefault="0075187A" w:rsidP="00151A08">
            <w:pPr>
              <w:widowControl/>
              <w:jc w:val="left"/>
              <w:rPr>
                <w:rFonts w:ascii="Arial" w:hAnsi="Arial" w:cs="Arial"/>
              </w:rPr>
            </w:pPr>
            <w:r w:rsidRPr="006F37D6">
              <w:rPr>
                <w:rFonts w:ascii="Arial" w:hAnsi="Arial" w:cs="Arial"/>
                <w:color w:val="000000"/>
                <w:kern w:val="0"/>
                <w:sz w:val="18"/>
                <w:szCs w:val="18"/>
              </w:rPr>
              <w:t>0x07</w:t>
            </w:r>
          </w:p>
        </w:tc>
        <w:tc>
          <w:tcPr>
            <w:tcW w:w="1625" w:type="dxa"/>
            <w:tcBorders>
              <w:top w:val="single" w:sz="4" w:space="0" w:color="000000"/>
              <w:left w:val="single" w:sz="4" w:space="0" w:color="000000"/>
              <w:bottom w:val="single" w:sz="4" w:space="0" w:color="000000"/>
            </w:tcBorders>
            <w:shd w:val="clear" w:color="auto" w:fill="FFFFFF"/>
          </w:tcPr>
          <w:p w14:paraId="688211F4"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0x02</w:t>
            </w:r>
          </w:p>
        </w:tc>
        <w:tc>
          <w:tcPr>
            <w:tcW w:w="1625" w:type="dxa"/>
            <w:tcBorders>
              <w:top w:val="single" w:sz="4" w:space="0" w:color="000000"/>
              <w:left w:val="single" w:sz="4" w:space="0" w:color="000000"/>
              <w:bottom w:val="single" w:sz="4" w:space="0" w:color="000000"/>
              <w:right w:val="single" w:sz="4" w:space="0" w:color="000000"/>
            </w:tcBorders>
            <w:shd w:val="clear" w:color="auto" w:fill="FFFFFF"/>
          </w:tcPr>
          <w:p w14:paraId="60F79A1A" w14:textId="77777777" w:rsidR="0075187A" w:rsidRPr="006F37D6" w:rsidRDefault="0075187A" w:rsidP="00151A08">
            <w:pPr>
              <w:widowControl/>
              <w:jc w:val="left"/>
              <w:rPr>
                <w:rFonts w:ascii="Arial" w:hAnsi="Arial" w:cs="Arial"/>
                <w:sz w:val="18"/>
                <w:szCs w:val="18"/>
              </w:rPr>
            </w:pPr>
            <w:r w:rsidRPr="006F37D6">
              <w:rPr>
                <w:rFonts w:ascii="Arial" w:hAnsi="Arial" w:cs="Arial"/>
                <w:sz w:val="18"/>
                <w:szCs w:val="18"/>
              </w:rPr>
              <w:t>0x01</w:t>
            </w:r>
          </w:p>
        </w:tc>
      </w:tr>
    </w:tbl>
    <w:p w14:paraId="13765A4B" w14:textId="77777777" w:rsidR="000E0487" w:rsidRPr="006F37D6" w:rsidRDefault="000E0487" w:rsidP="00145386">
      <w:pPr>
        <w:jc w:val="center"/>
        <w:rPr>
          <w:rStyle w:val="author-p-144115211597667885"/>
          <w:rFonts w:ascii="Arial" w:hAnsi="Arial" w:cs="Arial"/>
          <w:color w:val="000000"/>
          <w:kern w:val="0"/>
          <w:sz w:val="18"/>
          <w:szCs w:val="18"/>
        </w:rPr>
      </w:pPr>
    </w:p>
    <w:tbl>
      <w:tblPr>
        <w:tblW w:w="9918" w:type="dxa"/>
        <w:tblLook w:val="04A0" w:firstRow="1" w:lastRow="0" w:firstColumn="1" w:lastColumn="0" w:noHBand="0" w:noVBand="1"/>
      </w:tblPr>
      <w:tblGrid>
        <w:gridCol w:w="3823"/>
        <w:gridCol w:w="2472"/>
        <w:gridCol w:w="3623"/>
      </w:tblGrid>
      <w:tr w:rsidR="000E0487" w:rsidRPr="006F37D6" w14:paraId="2452717B" w14:textId="77777777" w:rsidTr="007F34DB">
        <w:trPr>
          <w:trHeight w:val="270"/>
        </w:trPr>
        <w:tc>
          <w:tcPr>
            <w:tcW w:w="382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F13E970" w14:textId="77777777" w:rsidR="000E0487" w:rsidRPr="006F37D6" w:rsidRDefault="000E0487" w:rsidP="00145386">
            <w:pPr>
              <w:keepNext/>
              <w:widowControl/>
              <w:jc w:val="left"/>
              <w:rPr>
                <w:rFonts w:ascii="Arial" w:hAnsi="Arial" w:cs="Arial"/>
                <w:color w:val="000000"/>
                <w:kern w:val="0"/>
                <w:szCs w:val="21"/>
              </w:rPr>
            </w:pPr>
            <w:r w:rsidRPr="006F37D6">
              <w:rPr>
                <w:rFonts w:ascii="Arial" w:hAnsi="Arial" w:cs="Arial"/>
                <w:color w:val="000000"/>
                <w:kern w:val="0"/>
                <w:szCs w:val="21"/>
              </w:rPr>
              <w:t>DATA0</w:t>
            </w:r>
          </w:p>
        </w:tc>
        <w:tc>
          <w:tcPr>
            <w:tcW w:w="247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9EF7023"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DATA1~4</w:t>
            </w:r>
          </w:p>
        </w:tc>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1ADD1B3" w14:textId="77777777" w:rsidR="000E0487" w:rsidRPr="006F37D6"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DATA5~6</w:t>
            </w:r>
          </w:p>
        </w:tc>
      </w:tr>
      <w:tr w:rsidR="000E0487" w:rsidRPr="006F37D6" w14:paraId="62AA8E01" w14:textId="77777777" w:rsidTr="007F34DB">
        <w:trPr>
          <w:trHeight w:val="2157"/>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9D85108" w14:textId="77777777" w:rsidR="000E0487" w:rsidRPr="006F37D6" w:rsidRDefault="000E0487" w:rsidP="007F34DB">
            <w:pPr>
              <w:widowControl/>
              <w:jc w:val="left"/>
              <w:rPr>
                <w:rFonts w:ascii="Arial" w:hAnsi="Arial" w:cs="Arial"/>
                <w:color w:val="000000"/>
                <w:kern w:val="0"/>
                <w:szCs w:val="21"/>
              </w:rPr>
            </w:pPr>
            <w:r w:rsidRPr="006F37D6">
              <w:rPr>
                <w:rFonts w:ascii="Arial" w:hAnsi="Arial" w:cs="Arial"/>
                <w:color w:val="000000"/>
                <w:kern w:val="0"/>
                <w:szCs w:val="21"/>
              </w:rPr>
              <w:t xml:space="preserve">Bit 7: </w:t>
            </w:r>
          </w:p>
          <w:p w14:paraId="4AA94F1C" w14:textId="77777777" w:rsidR="000E0487" w:rsidRPr="006F37D6" w:rsidRDefault="000E0487" w:rsidP="007F34DB">
            <w:pPr>
              <w:widowControl/>
              <w:jc w:val="left"/>
              <w:rPr>
                <w:rFonts w:ascii="Arial" w:hAnsi="Arial" w:cs="Arial"/>
                <w:color w:val="000000"/>
                <w:kern w:val="0"/>
                <w:szCs w:val="21"/>
              </w:rPr>
            </w:pPr>
            <w:r w:rsidRPr="006F37D6">
              <w:rPr>
                <w:rFonts w:ascii="Arial" w:hAnsi="Arial" w:cs="Arial"/>
                <w:color w:val="000000"/>
                <w:kern w:val="0"/>
                <w:szCs w:val="21"/>
              </w:rPr>
              <w:t>0: response freedom</w:t>
            </w:r>
          </w:p>
          <w:p w14:paraId="5C4CCFA5" w14:textId="77777777" w:rsidR="000E0487" w:rsidRPr="006F37D6" w:rsidRDefault="000E0487" w:rsidP="007F34DB">
            <w:pPr>
              <w:widowControl/>
              <w:jc w:val="left"/>
              <w:rPr>
                <w:rFonts w:ascii="Arial" w:hAnsi="Arial" w:cs="Arial"/>
                <w:color w:val="000000"/>
                <w:kern w:val="0"/>
                <w:szCs w:val="21"/>
              </w:rPr>
            </w:pPr>
            <w:r w:rsidRPr="006F37D6">
              <w:rPr>
                <w:rFonts w:ascii="Arial" w:hAnsi="Arial" w:cs="Arial"/>
                <w:color w:val="000000"/>
                <w:kern w:val="0"/>
                <w:szCs w:val="21"/>
              </w:rPr>
              <w:t>1: no response if no received cmd</w:t>
            </w:r>
          </w:p>
          <w:p w14:paraId="09C6CB0E" w14:textId="77777777" w:rsidR="000E0487" w:rsidRPr="006F37D6" w:rsidRDefault="000E0487" w:rsidP="007F34DB">
            <w:pPr>
              <w:widowControl/>
              <w:jc w:val="left"/>
              <w:rPr>
                <w:rFonts w:ascii="Arial" w:hAnsi="Arial" w:cs="Arial"/>
                <w:color w:val="000000"/>
                <w:kern w:val="0"/>
                <w:szCs w:val="21"/>
              </w:rPr>
            </w:pPr>
            <w:r w:rsidRPr="006F37D6">
              <w:rPr>
                <w:rFonts w:ascii="Arial" w:hAnsi="Arial" w:cs="Arial"/>
                <w:color w:val="000000"/>
                <w:kern w:val="0"/>
                <w:szCs w:val="21"/>
              </w:rPr>
              <w:t>Bit 6:</w:t>
            </w:r>
          </w:p>
          <w:p w14:paraId="2A6890F5" w14:textId="77777777" w:rsidR="000E0487" w:rsidRPr="006F37D6" w:rsidRDefault="000E0487" w:rsidP="007F34DB">
            <w:pPr>
              <w:widowControl/>
              <w:jc w:val="left"/>
              <w:rPr>
                <w:rFonts w:ascii="Arial" w:hAnsi="Arial" w:cs="Arial"/>
                <w:color w:val="000000"/>
                <w:kern w:val="0"/>
                <w:szCs w:val="21"/>
              </w:rPr>
            </w:pPr>
            <w:r w:rsidRPr="006F37D6">
              <w:rPr>
                <w:rFonts w:ascii="Arial" w:hAnsi="Arial" w:cs="Arial"/>
                <w:color w:val="000000"/>
                <w:kern w:val="0"/>
                <w:szCs w:val="21"/>
              </w:rPr>
              <w:t>1: write</w:t>
            </w:r>
          </w:p>
          <w:p w14:paraId="088DDBAD" w14:textId="77777777" w:rsidR="000E0487" w:rsidRPr="006F37D6" w:rsidRDefault="000E0487" w:rsidP="007F34DB">
            <w:pPr>
              <w:widowControl/>
              <w:jc w:val="left"/>
              <w:rPr>
                <w:rFonts w:ascii="Arial" w:hAnsi="Arial" w:cs="Arial"/>
                <w:color w:val="000000"/>
                <w:kern w:val="0"/>
                <w:szCs w:val="21"/>
              </w:rPr>
            </w:pPr>
            <w:r w:rsidRPr="006F37D6">
              <w:rPr>
                <w:rFonts w:ascii="Arial" w:hAnsi="Arial" w:cs="Arial"/>
                <w:color w:val="000000"/>
                <w:kern w:val="0"/>
                <w:szCs w:val="21"/>
              </w:rPr>
              <w:t>0: read</w:t>
            </w:r>
          </w:p>
          <w:p w14:paraId="45313910" w14:textId="7A64E6B7" w:rsidR="000E0487" w:rsidRPr="006F37D6" w:rsidRDefault="000E0487" w:rsidP="007F34DB">
            <w:pPr>
              <w:widowControl/>
              <w:jc w:val="left"/>
              <w:rPr>
                <w:rFonts w:ascii="Arial" w:hAnsi="Arial" w:cs="Arial"/>
                <w:color w:val="000000"/>
                <w:kern w:val="0"/>
                <w:szCs w:val="21"/>
              </w:rPr>
            </w:pPr>
            <w:r w:rsidRPr="006F37D6">
              <w:rPr>
                <w:rFonts w:ascii="Arial" w:hAnsi="Arial" w:cs="Arial"/>
                <w:color w:val="000000"/>
                <w:kern w:val="0"/>
                <w:szCs w:val="21"/>
              </w:rPr>
              <w:t xml:space="preserve">Bit 5~0: </w:t>
            </w:r>
            <w:r w:rsidR="007F34DB">
              <w:rPr>
                <w:rFonts w:ascii="Arial" w:hAnsi="Arial" w:cs="Arial"/>
                <w:color w:val="000000"/>
                <w:kern w:val="0"/>
                <w:szCs w:val="21"/>
              </w:rPr>
              <w:t>unused</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0C670404" w14:textId="77777777" w:rsidR="000E0487" w:rsidRPr="006F37D6" w:rsidRDefault="000E0487" w:rsidP="00145386">
            <w:pPr>
              <w:widowControl/>
              <w:jc w:val="left"/>
              <w:rPr>
                <w:rFonts w:ascii="Arial" w:hAnsi="Arial" w:cs="Arial"/>
                <w:color w:val="000000"/>
                <w:kern w:val="0"/>
                <w:szCs w:val="21"/>
              </w:rPr>
            </w:pPr>
          </w:p>
          <w:p w14:paraId="08AC0BC1" w14:textId="77777777" w:rsidR="007F34DB" w:rsidRDefault="000E0487" w:rsidP="00145386">
            <w:pPr>
              <w:widowControl/>
              <w:jc w:val="left"/>
              <w:rPr>
                <w:rFonts w:ascii="Arial" w:hAnsi="Arial" w:cs="Arial"/>
                <w:color w:val="000000"/>
                <w:kern w:val="0"/>
                <w:szCs w:val="21"/>
              </w:rPr>
            </w:pPr>
            <w:r w:rsidRPr="006F37D6">
              <w:rPr>
                <w:rFonts w:ascii="Arial" w:hAnsi="Arial" w:cs="Arial"/>
                <w:color w:val="000000"/>
                <w:kern w:val="0"/>
                <w:szCs w:val="21"/>
              </w:rPr>
              <w:t>Freq</w:t>
            </w:r>
            <w:r w:rsidR="007F34DB">
              <w:rPr>
                <w:rFonts w:ascii="Arial" w:hAnsi="Arial" w:cs="Arial"/>
                <w:color w:val="000000"/>
                <w:kern w:val="0"/>
                <w:szCs w:val="21"/>
              </w:rPr>
              <w:t>uency (Hz)</w:t>
            </w:r>
          </w:p>
          <w:p w14:paraId="31D5D896" w14:textId="77777777" w:rsidR="007F34DB" w:rsidRDefault="007F34DB" w:rsidP="00145386">
            <w:pPr>
              <w:widowControl/>
              <w:jc w:val="left"/>
              <w:rPr>
                <w:rFonts w:ascii="Arial" w:hAnsi="Arial" w:cs="Arial"/>
                <w:color w:val="000000"/>
                <w:kern w:val="0"/>
                <w:szCs w:val="21"/>
              </w:rPr>
            </w:pPr>
          </w:p>
          <w:p w14:paraId="2113B46E" w14:textId="5BA3AEA2" w:rsidR="000E0487" w:rsidRPr="006F37D6" w:rsidRDefault="007F34DB" w:rsidP="007F34DB">
            <w:pPr>
              <w:widowControl/>
              <w:jc w:val="left"/>
              <w:rPr>
                <w:rFonts w:ascii="Arial" w:hAnsi="Arial" w:cs="Arial"/>
                <w:color w:val="000000"/>
                <w:kern w:val="0"/>
                <w:szCs w:val="21"/>
              </w:rPr>
            </w:pPr>
            <w:r>
              <w:rPr>
                <w:rFonts w:ascii="Arial" w:hAnsi="Arial" w:cs="Arial"/>
                <w:sz w:val="18"/>
                <w:szCs w:val="18"/>
              </w:rPr>
              <w:t>Low endian mode</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0BFDB2AF" w14:textId="77777777" w:rsidR="000E0487" w:rsidRPr="006F37D6" w:rsidRDefault="000E0487" w:rsidP="00145386">
            <w:pPr>
              <w:jc w:val="left"/>
              <w:rPr>
                <w:rFonts w:ascii="Arial" w:hAnsi="Arial" w:cs="Arial"/>
                <w:color w:val="000000"/>
                <w:kern w:val="0"/>
                <w:szCs w:val="21"/>
              </w:rPr>
            </w:pPr>
          </w:p>
          <w:p w14:paraId="47097C38" w14:textId="3A51491E" w:rsidR="000E0487" w:rsidRPr="006F37D6" w:rsidRDefault="000E0487" w:rsidP="00145386">
            <w:pPr>
              <w:jc w:val="left"/>
              <w:rPr>
                <w:rFonts w:ascii="Arial" w:hAnsi="Arial" w:cs="Arial"/>
              </w:rPr>
            </w:pPr>
            <w:r w:rsidRPr="006F37D6">
              <w:rPr>
                <w:rFonts w:ascii="Arial" w:hAnsi="Arial" w:cs="Arial"/>
                <w:color w:val="000000"/>
                <w:kern w:val="0"/>
                <w:szCs w:val="21"/>
              </w:rPr>
              <w:t>Power (-327.67 =&gt; +327.67dbm)</w:t>
            </w:r>
          </w:p>
          <w:p w14:paraId="178E09FF" w14:textId="77777777" w:rsidR="000E0487" w:rsidRDefault="000E0487" w:rsidP="00145386">
            <w:pPr>
              <w:jc w:val="left"/>
              <w:rPr>
                <w:rFonts w:ascii="Arial" w:hAnsi="Arial" w:cs="Arial"/>
                <w:color w:val="000000"/>
                <w:kern w:val="0"/>
                <w:szCs w:val="21"/>
              </w:rPr>
            </w:pPr>
          </w:p>
          <w:p w14:paraId="51EF4157" w14:textId="3F22461E" w:rsidR="007F34DB" w:rsidRPr="006F37D6" w:rsidRDefault="007F34DB" w:rsidP="00145386">
            <w:pPr>
              <w:jc w:val="left"/>
              <w:rPr>
                <w:rFonts w:ascii="Arial" w:hAnsi="Arial" w:cs="Arial"/>
                <w:color w:val="000000"/>
                <w:kern w:val="0"/>
                <w:szCs w:val="21"/>
              </w:rPr>
            </w:pPr>
            <w:r>
              <w:rPr>
                <w:rFonts w:ascii="Arial" w:hAnsi="Arial" w:cs="Arial"/>
                <w:sz w:val="18"/>
                <w:szCs w:val="18"/>
              </w:rPr>
              <w:t>Low endian mode</w:t>
            </w:r>
          </w:p>
        </w:tc>
      </w:tr>
    </w:tbl>
    <w:p w14:paraId="355E6E98" w14:textId="77777777" w:rsidR="000E0487" w:rsidRPr="006F37D6" w:rsidRDefault="000E0487" w:rsidP="00145386">
      <w:pPr>
        <w:jc w:val="center"/>
        <w:rPr>
          <w:rFonts w:ascii="Arial" w:hAnsi="Arial" w:cs="Arial"/>
          <w:color w:val="000000"/>
          <w:kern w:val="0"/>
          <w:sz w:val="18"/>
          <w:szCs w:val="18"/>
        </w:rPr>
      </w:pPr>
      <w:r w:rsidRPr="006F37D6">
        <w:rPr>
          <w:rFonts w:ascii="Arial" w:hAnsi="Arial" w:cs="Arial"/>
        </w:rPr>
        <w:br w:type="page"/>
      </w:r>
    </w:p>
    <w:p w14:paraId="02C58288" w14:textId="28F1E478" w:rsidR="000E0487" w:rsidRPr="006F37D6" w:rsidRDefault="000E0487" w:rsidP="00145386">
      <w:pPr>
        <w:pStyle w:val="Titre2"/>
      </w:pPr>
      <w:r w:rsidRPr="006F37D6">
        <w:lastRenderedPageBreak/>
        <w:t>Spectrum Analyser command</w:t>
      </w:r>
    </w:p>
    <w:p w14:paraId="6E2D4F8E" w14:textId="77777777" w:rsidR="000E0487" w:rsidRPr="006F37D6" w:rsidRDefault="000E0487" w:rsidP="00E049BA">
      <w:pPr>
        <w:pStyle w:val="Lgende"/>
        <w:jc w:val="left"/>
        <w:rPr>
          <w:rStyle w:val="author-p-144115211597667885"/>
        </w:rPr>
      </w:pPr>
      <w:r w:rsidRPr="006F37D6">
        <w:rPr>
          <w:rStyle w:val="author-p-144115211597667885"/>
        </w:rPr>
        <w:t>Frequency range: 2400MHz – 2485MHz</w:t>
      </w:r>
    </w:p>
    <w:p w14:paraId="5B51E49C" w14:textId="33A0EE22" w:rsidR="000E0487" w:rsidRPr="006F37D6" w:rsidRDefault="000E0487" w:rsidP="00E049BA">
      <w:pPr>
        <w:pStyle w:val="Lgende"/>
        <w:jc w:val="left"/>
      </w:pPr>
      <w:r w:rsidRPr="006F37D6">
        <w:rPr>
          <w:rStyle w:val="author-p-144115211597667885"/>
        </w:rPr>
        <w:t>M</w:t>
      </w:r>
      <w:r w:rsidRPr="006F37D6">
        <w:t>aximum span: 80MHz</w:t>
      </w:r>
    </w:p>
    <w:p w14:paraId="3FDC6D70" w14:textId="0B9E7CB2" w:rsidR="0075187A" w:rsidRPr="006F37D6" w:rsidRDefault="0075187A" w:rsidP="00E049BA">
      <w:pPr>
        <w:spacing w:before="113"/>
        <w:jc w:val="left"/>
        <w:rPr>
          <w:rFonts w:ascii="Arial" w:hAnsi="Arial" w:cs="Arial"/>
          <w:b/>
          <w:bCs/>
        </w:rPr>
      </w:pPr>
      <w:r w:rsidRPr="006F37D6">
        <w:rPr>
          <w:rFonts w:ascii="Arial" w:hAnsi="Arial" w:cs="Arial"/>
          <w:b/>
          <w:bCs/>
        </w:rPr>
        <w:t>Radio to TX</w:t>
      </w:r>
    </w:p>
    <w:tbl>
      <w:tblPr>
        <w:tblW w:w="9361" w:type="dxa"/>
        <w:tblInd w:w="-10" w:type="dxa"/>
        <w:tblCellMar>
          <w:left w:w="98" w:type="dxa"/>
        </w:tblCellMar>
        <w:tblLook w:val="04A0" w:firstRow="1" w:lastRow="0" w:firstColumn="1" w:lastColumn="0" w:noHBand="0" w:noVBand="1"/>
      </w:tblPr>
      <w:tblGrid>
        <w:gridCol w:w="992"/>
        <w:gridCol w:w="4437"/>
        <w:gridCol w:w="1625"/>
        <w:gridCol w:w="2307"/>
      </w:tblGrid>
      <w:tr w:rsidR="00226203" w:rsidRPr="006F37D6" w14:paraId="5F0EB30F" w14:textId="77777777" w:rsidTr="00193916">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155638" w14:textId="77777777" w:rsidR="00226203" w:rsidRPr="006F37D6" w:rsidRDefault="00226203" w:rsidP="00151A08">
            <w:pPr>
              <w:widowControl/>
              <w:jc w:val="left"/>
              <w:rPr>
                <w:rFonts w:ascii="Arial" w:hAnsi="Arial" w:cs="Arial"/>
              </w:rPr>
            </w:pPr>
            <w:r w:rsidRPr="006F37D6">
              <w:rPr>
                <w:rFonts w:ascii="Arial" w:hAnsi="Arial" w:cs="Arial"/>
                <w:kern w:val="0"/>
                <w:sz w:val="18"/>
                <w:szCs w:val="18"/>
              </w:rPr>
              <w:t>HEAD</w:t>
            </w:r>
          </w:p>
        </w:tc>
        <w:tc>
          <w:tcPr>
            <w:tcW w:w="44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95F90" w14:textId="77777777" w:rsidR="00226203" w:rsidRPr="006F37D6" w:rsidRDefault="00226203" w:rsidP="00151A08">
            <w:pPr>
              <w:widowControl/>
              <w:jc w:val="left"/>
              <w:rPr>
                <w:rFonts w:ascii="Arial" w:hAnsi="Arial" w:cs="Arial"/>
              </w:rPr>
            </w:pPr>
            <w:r w:rsidRPr="006F37D6">
              <w:rPr>
                <w:rFonts w:ascii="Arial" w:hAnsi="Arial" w:cs="Arial"/>
                <w:kern w:val="0"/>
                <w:sz w:val="18"/>
                <w:szCs w:val="18"/>
              </w:rPr>
              <w:t>LEN</w:t>
            </w:r>
          </w:p>
        </w:tc>
        <w:tc>
          <w:tcPr>
            <w:tcW w:w="1625" w:type="dxa"/>
            <w:tcBorders>
              <w:top w:val="single" w:sz="4" w:space="0" w:color="000000"/>
              <w:left w:val="single" w:sz="4" w:space="0" w:color="000000"/>
              <w:bottom w:val="single" w:sz="4" w:space="0" w:color="000000"/>
            </w:tcBorders>
            <w:shd w:val="clear" w:color="auto" w:fill="D9D9D9"/>
            <w:vAlign w:val="center"/>
          </w:tcPr>
          <w:p w14:paraId="40F3DA26" w14:textId="77777777" w:rsidR="00226203" w:rsidRPr="006F37D6" w:rsidRDefault="00226203" w:rsidP="00151A08">
            <w:pPr>
              <w:widowControl/>
              <w:jc w:val="left"/>
              <w:rPr>
                <w:rFonts w:ascii="Arial" w:hAnsi="Arial" w:cs="Arial"/>
              </w:rPr>
            </w:pPr>
            <w:r w:rsidRPr="006F37D6">
              <w:rPr>
                <w:rFonts w:ascii="Arial" w:hAnsi="Arial" w:cs="Arial"/>
                <w:kern w:val="0"/>
                <w:sz w:val="18"/>
                <w:szCs w:val="18"/>
              </w:rPr>
              <w:t>TYPE_C</w:t>
            </w:r>
          </w:p>
        </w:tc>
        <w:tc>
          <w:tcPr>
            <w:tcW w:w="2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04BE8A" w14:textId="77777777" w:rsidR="00226203" w:rsidRPr="006F37D6" w:rsidRDefault="00226203" w:rsidP="00151A08">
            <w:pPr>
              <w:widowControl/>
              <w:jc w:val="left"/>
              <w:rPr>
                <w:rFonts w:ascii="Arial" w:hAnsi="Arial" w:cs="Arial"/>
                <w:sz w:val="18"/>
                <w:szCs w:val="18"/>
              </w:rPr>
            </w:pPr>
            <w:r w:rsidRPr="006F37D6">
              <w:rPr>
                <w:rFonts w:ascii="Arial" w:hAnsi="Arial" w:cs="Arial"/>
                <w:kern w:val="0"/>
                <w:sz w:val="18"/>
                <w:szCs w:val="18"/>
              </w:rPr>
              <w:t>TYPE_ID</w:t>
            </w:r>
          </w:p>
        </w:tc>
      </w:tr>
      <w:tr w:rsidR="00226203" w:rsidRPr="006F37D6" w14:paraId="44119F36" w14:textId="77777777" w:rsidTr="00193916">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F83B1D" w14:textId="77777777" w:rsidR="00226203" w:rsidRPr="006F37D6" w:rsidRDefault="00226203" w:rsidP="00151A08">
            <w:pPr>
              <w:widowControl/>
              <w:jc w:val="left"/>
              <w:rPr>
                <w:rFonts w:ascii="Arial" w:hAnsi="Arial" w:cs="Arial"/>
              </w:rPr>
            </w:pPr>
            <w:r w:rsidRPr="006F37D6">
              <w:rPr>
                <w:rFonts w:ascii="Arial" w:hAnsi="Arial" w:cs="Arial"/>
                <w:kern w:val="0"/>
                <w:sz w:val="18"/>
                <w:szCs w:val="18"/>
              </w:rPr>
              <w:t>0x7E</w:t>
            </w:r>
          </w:p>
        </w:tc>
        <w:tc>
          <w:tcPr>
            <w:tcW w:w="4437" w:type="dxa"/>
            <w:tcBorders>
              <w:top w:val="single" w:sz="4" w:space="0" w:color="000000"/>
              <w:left w:val="single" w:sz="4" w:space="0" w:color="000000"/>
              <w:bottom w:val="single" w:sz="4" w:space="0" w:color="000000"/>
              <w:right w:val="single" w:sz="4" w:space="0" w:color="000000"/>
            </w:tcBorders>
            <w:shd w:val="clear" w:color="auto" w:fill="FFFFFF"/>
          </w:tcPr>
          <w:p w14:paraId="3B009A42" w14:textId="3C3D40F0" w:rsidR="00226203" w:rsidRPr="006F37D6" w:rsidRDefault="00226203" w:rsidP="00151A08">
            <w:pPr>
              <w:widowControl/>
              <w:jc w:val="left"/>
              <w:rPr>
                <w:rFonts w:ascii="Arial" w:hAnsi="Arial" w:cs="Arial"/>
              </w:rPr>
            </w:pPr>
            <w:r w:rsidRPr="006F37D6">
              <w:rPr>
                <w:rFonts w:ascii="Arial" w:hAnsi="Arial" w:cs="Arial"/>
                <w:color w:val="000000"/>
                <w:kern w:val="0"/>
                <w:sz w:val="18"/>
                <w:szCs w:val="18"/>
              </w:rPr>
              <w:t>0x0</w:t>
            </w:r>
            <w:r w:rsidR="000550B5">
              <w:rPr>
                <w:rFonts w:ascii="Arial" w:hAnsi="Arial" w:cs="Arial"/>
                <w:color w:val="000000"/>
                <w:kern w:val="0"/>
                <w:sz w:val="18"/>
                <w:szCs w:val="18"/>
              </w:rPr>
              <w:t>F</w:t>
            </w:r>
          </w:p>
        </w:tc>
        <w:tc>
          <w:tcPr>
            <w:tcW w:w="1625" w:type="dxa"/>
            <w:tcBorders>
              <w:top w:val="single" w:sz="4" w:space="0" w:color="000000"/>
              <w:left w:val="single" w:sz="4" w:space="0" w:color="000000"/>
              <w:bottom w:val="single" w:sz="4" w:space="0" w:color="000000"/>
            </w:tcBorders>
            <w:shd w:val="clear" w:color="auto" w:fill="FFFFFF"/>
          </w:tcPr>
          <w:p w14:paraId="212A9DD6" w14:textId="77777777" w:rsidR="00226203" w:rsidRPr="006F37D6" w:rsidRDefault="00226203" w:rsidP="00151A08">
            <w:pPr>
              <w:widowControl/>
              <w:jc w:val="left"/>
              <w:rPr>
                <w:rFonts w:ascii="Arial" w:hAnsi="Arial" w:cs="Arial"/>
              </w:rPr>
            </w:pPr>
            <w:r w:rsidRPr="006F37D6">
              <w:rPr>
                <w:rFonts w:ascii="Arial" w:hAnsi="Arial" w:cs="Arial"/>
                <w:kern w:val="0"/>
                <w:sz w:val="18"/>
                <w:szCs w:val="18"/>
              </w:rPr>
              <w:t>0x02</w:t>
            </w:r>
          </w:p>
        </w:tc>
        <w:tc>
          <w:tcPr>
            <w:tcW w:w="2307" w:type="dxa"/>
            <w:tcBorders>
              <w:top w:val="single" w:sz="4" w:space="0" w:color="000000"/>
              <w:left w:val="single" w:sz="4" w:space="0" w:color="000000"/>
              <w:bottom w:val="single" w:sz="4" w:space="0" w:color="000000"/>
              <w:right w:val="single" w:sz="4" w:space="0" w:color="000000"/>
            </w:tcBorders>
            <w:shd w:val="clear" w:color="auto" w:fill="FFFFFF"/>
          </w:tcPr>
          <w:p w14:paraId="7AF5D5A2" w14:textId="24C3E6A4" w:rsidR="00226203" w:rsidRPr="006F37D6" w:rsidRDefault="00226203" w:rsidP="00151A08">
            <w:pPr>
              <w:widowControl/>
              <w:jc w:val="left"/>
              <w:rPr>
                <w:rFonts w:ascii="Arial" w:hAnsi="Arial" w:cs="Arial"/>
                <w:sz w:val="18"/>
                <w:szCs w:val="18"/>
              </w:rPr>
            </w:pPr>
            <w:r w:rsidRPr="006F37D6">
              <w:rPr>
                <w:rFonts w:ascii="Arial" w:hAnsi="Arial" w:cs="Arial"/>
                <w:sz w:val="18"/>
                <w:szCs w:val="18"/>
              </w:rPr>
              <w:t>0x02</w:t>
            </w:r>
          </w:p>
        </w:tc>
      </w:tr>
    </w:tbl>
    <w:p w14:paraId="0605D6FD" w14:textId="77777777" w:rsidR="00226203" w:rsidRPr="006F37D6" w:rsidRDefault="00226203" w:rsidP="00151A08">
      <w:pPr>
        <w:pStyle w:val="Lgende"/>
      </w:pPr>
    </w:p>
    <w:tbl>
      <w:tblPr>
        <w:tblW w:w="9351" w:type="dxa"/>
        <w:tblLook w:val="04A0" w:firstRow="1" w:lastRow="0" w:firstColumn="1" w:lastColumn="0" w:noHBand="0" w:noVBand="1"/>
      </w:tblPr>
      <w:tblGrid>
        <w:gridCol w:w="2972"/>
        <w:gridCol w:w="2126"/>
        <w:gridCol w:w="1985"/>
        <w:gridCol w:w="2268"/>
      </w:tblGrid>
      <w:tr w:rsidR="000E0487" w:rsidRPr="006F37D6" w14:paraId="185E63FE" w14:textId="77777777" w:rsidTr="00193916">
        <w:trPr>
          <w:trHeight w:val="270"/>
        </w:trPr>
        <w:tc>
          <w:tcPr>
            <w:tcW w:w="297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FBC2656" w14:textId="77777777" w:rsidR="000E0487" w:rsidRPr="006F37D6" w:rsidRDefault="000E0487" w:rsidP="00C477A5">
            <w:pPr>
              <w:widowControl/>
              <w:jc w:val="left"/>
              <w:rPr>
                <w:rFonts w:ascii="Arial" w:hAnsi="Arial" w:cs="Arial"/>
                <w:color w:val="000000"/>
                <w:kern w:val="0"/>
                <w:sz w:val="18"/>
                <w:szCs w:val="18"/>
              </w:rPr>
            </w:pPr>
            <w:r w:rsidRPr="006F37D6">
              <w:rPr>
                <w:rFonts w:ascii="Arial" w:hAnsi="Arial" w:cs="Arial"/>
                <w:color w:val="000000"/>
                <w:kern w:val="0"/>
                <w:sz w:val="18"/>
                <w:szCs w:val="18"/>
              </w:rPr>
              <w:t>DATA0</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017A023" w14:textId="77777777" w:rsidR="000E0487" w:rsidRPr="006F37D6" w:rsidRDefault="000E0487" w:rsidP="00C477A5">
            <w:pPr>
              <w:widowControl/>
              <w:jc w:val="left"/>
              <w:rPr>
                <w:rFonts w:ascii="Arial" w:hAnsi="Arial" w:cs="Arial"/>
                <w:color w:val="000000"/>
                <w:kern w:val="0"/>
                <w:sz w:val="18"/>
                <w:szCs w:val="18"/>
              </w:rPr>
            </w:pPr>
            <w:r w:rsidRPr="006F37D6">
              <w:rPr>
                <w:rFonts w:ascii="Arial" w:hAnsi="Arial" w:cs="Arial"/>
                <w:color w:val="000000"/>
                <w:kern w:val="0"/>
                <w:sz w:val="18"/>
                <w:szCs w:val="18"/>
              </w:rPr>
              <w:t>DATA1~4</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456731F6" w14:textId="77777777" w:rsidR="000E0487" w:rsidRPr="006F37D6" w:rsidRDefault="000E0487" w:rsidP="00C477A5">
            <w:pPr>
              <w:widowControl/>
              <w:jc w:val="left"/>
              <w:rPr>
                <w:rFonts w:ascii="Arial" w:hAnsi="Arial" w:cs="Arial"/>
                <w:color w:val="000000"/>
                <w:kern w:val="0"/>
                <w:sz w:val="18"/>
                <w:szCs w:val="18"/>
              </w:rPr>
            </w:pPr>
            <w:r w:rsidRPr="006F37D6">
              <w:rPr>
                <w:rFonts w:ascii="Arial" w:hAnsi="Arial" w:cs="Arial"/>
                <w:color w:val="000000"/>
                <w:kern w:val="0"/>
                <w:sz w:val="18"/>
                <w:szCs w:val="18"/>
              </w:rPr>
              <w:t>DATA5~8</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2F47CA4" w14:textId="77777777" w:rsidR="000E0487" w:rsidRPr="006F37D6" w:rsidRDefault="000E0487" w:rsidP="00C477A5">
            <w:pPr>
              <w:widowControl/>
              <w:jc w:val="left"/>
              <w:rPr>
                <w:rFonts w:ascii="Arial" w:hAnsi="Arial" w:cs="Arial"/>
                <w:color w:val="000000"/>
                <w:kern w:val="0"/>
                <w:sz w:val="18"/>
                <w:szCs w:val="18"/>
              </w:rPr>
            </w:pPr>
            <w:r w:rsidRPr="006F37D6">
              <w:rPr>
                <w:rFonts w:ascii="Arial" w:hAnsi="Arial" w:cs="Arial"/>
                <w:color w:val="000000"/>
                <w:kern w:val="0"/>
                <w:sz w:val="18"/>
                <w:szCs w:val="18"/>
              </w:rPr>
              <w:t>DATA9~12</w:t>
            </w:r>
          </w:p>
        </w:tc>
      </w:tr>
      <w:tr w:rsidR="000E0487" w:rsidRPr="006F37D6" w14:paraId="5FF82B39" w14:textId="77777777" w:rsidTr="00193916">
        <w:trPr>
          <w:trHeight w:val="2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82EB487" w14:textId="0B378343"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Bit 7:</w:t>
            </w:r>
          </w:p>
          <w:p w14:paraId="32D09428"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0: Response freedom</w:t>
            </w:r>
          </w:p>
          <w:p w14:paraId="06D098C7"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1: no response if no received cmd</w:t>
            </w:r>
          </w:p>
          <w:p w14:paraId="0B81C065" w14:textId="6BB35C88"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Bit 6:</w:t>
            </w:r>
          </w:p>
          <w:p w14:paraId="0BBE9BB7"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1: write</w:t>
            </w:r>
          </w:p>
          <w:p w14:paraId="2A6877B9"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0: read</w:t>
            </w:r>
          </w:p>
          <w:p w14:paraId="04C5CF8C" w14:textId="029B8AAD"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 xml:space="preserve">Bit 5~0: </w:t>
            </w:r>
            <w:r w:rsidR="00193916">
              <w:rPr>
                <w:rFonts w:ascii="Arial" w:hAnsi="Arial" w:cs="Arial"/>
                <w:color w:val="000000"/>
                <w:kern w:val="0"/>
                <w:sz w:val="18"/>
                <w:szCs w:val="18"/>
              </w:rPr>
              <w:t>unused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B6761C" w14:textId="49EF69B6" w:rsidR="000E0487" w:rsidRPr="006F37D6" w:rsidRDefault="000E0487" w:rsidP="00C34669">
            <w:pPr>
              <w:widowControl/>
              <w:jc w:val="left"/>
              <w:rPr>
                <w:rFonts w:ascii="Arial" w:hAnsi="Arial" w:cs="Arial"/>
                <w:sz w:val="18"/>
                <w:szCs w:val="18"/>
              </w:rPr>
            </w:pPr>
            <w:r w:rsidRPr="006F37D6">
              <w:rPr>
                <w:rFonts w:ascii="Arial" w:hAnsi="Arial" w:cs="Arial"/>
                <w:color w:val="000000"/>
                <w:kern w:val="0"/>
                <w:sz w:val="18"/>
                <w:szCs w:val="18"/>
              </w:rPr>
              <w:t xml:space="preserve">Center </w:t>
            </w:r>
            <w:r w:rsidR="00665D20" w:rsidRPr="006F37D6">
              <w:rPr>
                <w:rFonts w:ascii="Arial" w:hAnsi="Arial" w:cs="Arial"/>
                <w:color w:val="000000"/>
                <w:kern w:val="0"/>
                <w:sz w:val="18"/>
                <w:szCs w:val="18"/>
              </w:rPr>
              <w:t>frequency (</w:t>
            </w:r>
            <w:r w:rsidRPr="006F37D6">
              <w:rPr>
                <w:rFonts w:ascii="Arial" w:hAnsi="Arial" w:cs="Arial"/>
                <w:color w:val="000000"/>
                <w:kern w:val="0"/>
                <w:sz w:val="18"/>
                <w:szCs w:val="18"/>
              </w:rPr>
              <w:t>Hz)</w:t>
            </w:r>
          </w:p>
          <w:p w14:paraId="1CDDE5E4" w14:textId="77777777" w:rsidR="000E0487" w:rsidRPr="006F37D6" w:rsidRDefault="000E0487" w:rsidP="00C34669">
            <w:pPr>
              <w:widowControl/>
              <w:jc w:val="left"/>
              <w:rPr>
                <w:rFonts w:ascii="Arial" w:hAnsi="Arial" w:cs="Arial"/>
                <w:color w:val="000000"/>
                <w:kern w:val="0"/>
                <w:sz w:val="18"/>
                <w:szCs w:val="18"/>
              </w:rPr>
            </w:pPr>
          </w:p>
          <w:p w14:paraId="51B96DED" w14:textId="6E90E908" w:rsidR="000E0487" w:rsidRPr="006F37D6" w:rsidRDefault="007F34DB" w:rsidP="00C34669">
            <w:pPr>
              <w:widowControl/>
              <w:jc w:val="left"/>
              <w:rPr>
                <w:rFonts w:ascii="Arial" w:hAnsi="Arial" w:cs="Arial"/>
                <w:sz w:val="18"/>
                <w:szCs w:val="18"/>
              </w:rPr>
            </w:pPr>
            <w:r>
              <w:rPr>
                <w:rFonts w:ascii="Arial" w:hAnsi="Arial" w:cs="Arial"/>
                <w:sz w:val="18"/>
                <w:szCs w:val="18"/>
              </w:rPr>
              <w:t>Low endian mode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7D25E2" w14:textId="51AF1236" w:rsidR="000E0487" w:rsidRPr="006F37D6" w:rsidRDefault="000E0487" w:rsidP="00C34669">
            <w:pPr>
              <w:widowControl/>
              <w:jc w:val="left"/>
              <w:rPr>
                <w:rFonts w:ascii="Arial" w:hAnsi="Arial" w:cs="Arial"/>
                <w:sz w:val="18"/>
                <w:szCs w:val="18"/>
              </w:rPr>
            </w:pPr>
            <w:r w:rsidRPr="006F37D6">
              <w:rPr>
                <w:rFonts w:ascii="Arial" w:hAnsi="Arial" w:cs="Arial"/>
                <w:color w:val="000000"/>
                <w:kern w:val="0"/>
                <w:sz w:val="18"/>
                <w:szCs w:val="18"/>
              </w:rPr>
              <w:t xml:space="preserve">Frequency </w:t>
            </w:r>
            <w:r w:rsidR="00665D20" w:rsidRPr="006F37D6">
              <w:rPr>
                <w:rFonts w:ascii="Arial" w:hAnsi="Arial" w:cs="Arial"/>
                <w:color w:val="000000"/>
                <w:kern w:val="0"/>
                <w:sz w:val="18"/>
                <w:szCs w:val="18"/>
              </w:rPr>
              <w:t>span (</w:t>
            </w:r>
            <w:r w:rsidRPr="006F37D6">
              <w:rPr>
                <w:rFonts w:ascii="Arial" w:hAnsi="Arial" w:cs="Arial"/>
                <w:color w:val="000000"/>
                <w:kern w:val="0"/>
                <w:sz w:val="18"/>
                <w:szCs w:val="18"/>
              </w:rPr>
              <w:t>Hz)</w:t>
            </w:r>
          </w:p>
          <w:p w14:paraId="4F23196E" w14:textId="77777777" w:rsidR="000E0487" w:rsidRPr="006F37D6" w:rsidRDefault="000E0487" w:rsidP="00C34669">
            <w:pPr>
              <w:widowControl/>
              <w:jc w:val="left"/>
              <w:rPr>
                <w:rFonts w:ascii="Arial" w:hAnsi="Arial" w:cs="Arial"/>
                <w:color w:val="000000"/>
                <w:kern w:val="0"/>
                <w:sz w:val="18"/>
                <w:szCs w:val="18"/>
              </w:rPr>
            </w:pPr>
          </w:p>
          <w:p w14:paraId="1148153F" w14:textId="6CD2E4E4" w:rsidR="000E0487" w:rsidRPr="006F37D6" w:rsidRDefault="007F34DB" w:rsidP="00C34669">
            <w:pPr>
              <w:widowControl/>
              <w:jc w:val="left"/>
              <w:rPr>
                <w:rFonts w:ascii="Arial" w:hAnsi="Arial" w:cs="Arial"/>
                <w:sz w:val="18"/>
                <w:szCs w:val="18"/>
              </w:rPr>
            </w:pPr>
            <w:r>
              <w:rPr>
                <w:rFonts w:ascii="Arial" w:hAnsi="Arial" w:cs="Arial"/>
                <w:sz w:val="18"/>
                <w:szCs w:val="18"/>
              </w:rPr>
              <w:t>Low endian mode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85E7B9" w14:textId="6C5885CF" w:rsidR="000E0487" w:rsidRPr="006F37D6" w:rsidRDefault="00665D20" w:rsidP="00C34669">
            <w:pPr>
              <w:widowControl/>
              <w:jc w:val="left"/>
              <w:rPr>
                <w:rFonts w:ascii="Arial" w:hAnsi="Arial" w:cs="Arial"/>
                <w:sz w:val="18"/>
                <w:szCs w:val="18"/>
              </w:rPr>
            </w:pPr>
            <w:r w:rsidRPr="006F37D6">
              <w:rPr>
                <w:rFonts w:ascii="Arial" w:hAnsi="Arial" w:cs="Arial"/>
                <w:color w:val="000000"/>
                <w:kern w:val="0"/>
                <w:sz w:val="18"/>
                <w:szCs w:val="18"/>
              </w:rPr>
              <w:t>Bandwidth (</w:t>
            </w:r>
            <w:r w:rsidR="000E0487" w:rsidRPr="006F37D6">
              <w:rPr>
                <w:rFonts w:ascii="Arial" w:hAnsi="Arial" w:cs="Arial"/>
                <w:color w:val="000000"/>
                <w:kern w:val="0"/>
                <w:sz w:val="18"/>
                <w:szCs w:val="18"/>
              </w:rPr>
              <w:t>Hz)</w:t>
            </w:r>
          </w:p>
          <w:p w14:paraId="1C1780D2" w14:textId="77777777" w:rsidR="000E0487" w:rsidRPr="006F37D6" w:rsidRDefault="000E0487" w:rsidP="00C34669">
            <w:pPr>
              <w:widowControl/>
              <w:jc w:val="left"/>
              <w:rPr>
                <w:rFonts w:ascii="Arial" w:hAnsi="Arial" w:cs="Arial"/>
                <w:color w:val="000000"/>
                <w:kern w:val="0"/>
                <w:sz w:val="18"/>
                <w:szCs w:val="18"/>
              </w:rPr>
            </w:pPr>
          </w:p>
          <w:p w14:paraId="2B07A957" w14:textId="3BA105E6" w:rsidR="000E0487" w:rsidRPr="006F37D6" w:rsidRDefault="007F34DB" w:rsidP="00C34669">
            <w:pPr>
              <w:widowControl/>
              <w:jc w:val="left"/>
              <w:rPr>
                <w:rFonts w:ascii="Arial" w:hAnsi="Arial" w:cs="Arial"/>
                <w:sz w:val="18"/>
                <w:szCs w:val="18"/>
              </w:rPr>
            </w:pPr>
            <w:r>
              <w:rPr>
                <w:rFonts w:ascii="Arial" w:hAnsi="Arial" w:cs="Arial"/>
                <w:sz w:val="18"/>
                <w:szCs w:val="18"/>
              </w:rPr>
              <w:t>Low endian mode</w:t>
            </w:r>
          </w:p>
        </w:tc>
      </w:tr>
    </w:tbl>
    <w:p w14:paraId="76507F7A" w14:textId="77777777" w:rsidR="00E049BA" w:rsidRDefault="00E049BA" w:rsidP="00E049BA">
      <w:pPr>
        <w:spacing w:before="113"/>
        <w:jc w:val="left"/>
        <w:rPr>
          <w:rFonts w:ascii="Arial" w:hAnsi="Arial" w:cs="Arial"/>
          <w:b/>
          <w:bCs/>
        </w:rPr>
      </w:pPr>
    </w:p>
    <w:p w14:paraId="6730B1D1" w14:textId="69E7A276" w:rsidR="0075187A" w:rsidRPr="006F37D6" w:rsidRDefault="0075187A" w:rsidP="00E049BA">
      <w:pPr>
        <w:spacing w:before="113"/>
        <w:jc w:val="left"/>
        <w:rPr>
          <w:rFonts w:ascii="Arial" w:hAnsi="Arial" w:cs="Arial"/>
          <w:b/>
          <w:bCs/>
        </w:rPr>
      </w:pPr>
      <w:r w:rsidRPr="006F37D6">
        <w:rPr>
          <w:rFonts w:ascii="Arial" w:hAnsi="Arial" w:cs="Arial"/>
          <w:b/>
          <w:bCs/>
        </w:rPr>
        <w:t>TX to Radio</w:t>
      </w:r>
    </w:p>
    <w:tbl>
      <w:tblPr>
        <w:tblW w:w="8679" w:type="dxa"/>
        <w:tblInd w:w="-10" w:type="dxa"/>
        <w:tblCellMar>
          <w:left w:w="98" w:type="dxa"/>
        </w:tblCellMar>
        <w:tblLook w:val="04A0" w:firstRow="1" w:lastRow="0" w:firstColumn="1" w:lastColumn="0" w:noHBand="0" w:noVBand="1"/>
      </w:tblPr>
      <w:tblGrid>
        <w:gridCol w:w="992"/>
        <w:gridCol w:w="4437"/>
        <w:gridCol w:w="1625"/>
        <w:gridCol w:w="1625"/>
      </w:tblGrid>
      <w:tr w:rsidR="0075187A" w:rsidRPr="006F37D6" w14:paraId="38F8DB7A" w14:textId="77777777" w:rsidTr="00151A08">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EE309"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HEAD</w:t>
            </w:r>
          </w:p>
        </w:tc>
        <w:tc>
          <w:tcPr>
            <w:tcW w:w="4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89D4B"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LEN</w:t>
            </w:r>
          </w:p>
        </w:tc>
        <w:tc>
          <w:tcPr>
            <w:tcW w:w="1625" w:type="dxa"/>
            <w:tcBorders>
              <w:top w:val="single" w:sz="4" w:space="0" w:color="000000"/>
              <w:left w:val="single" w:sz="4" w:space="0" w:color="000000"/>
              <w:bottom w:val="single" w:sz="4" w:space="0" w:color="000000"/>
            </w:tcBorders>
            <w:shd w:val="clear" w:color="auto" w:fill="D9D9D9"/>
            <w:vAlign w:val="center"/>
          </w:tcPr>
          <w:p w14:paraId="1D273BF6"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TYPE_C</w:t>
            </w:r>
          </w:p>
        </w:tc>
        <w:tc>
          <w:tcPr>
            <w:tcW w:w="16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40D8F" w14:textId="77777777" w:rsidR="0075187A" w:rsidRPr="006F37D6" w:rsidRDefault="0075187A" w:rsidP="00151A08">
            <w:pPr>
              <w:widowControl/>
              <w:jc w:val="left"/>
              <w:rPr>
                <w:rFonts w:ascii="Arial" w:hAnsi="Arial" w:cs="Arial"/>
                <w:sz w:val="18"/>
                <w:szCs w:val="18"/>
              </w:rPr>
            </w:pPr>
            <w:r w:rsidRPr="006F37D6">
              <w:rPr>
                <w:rFonts w:ascii="Arial" w:hAnsi="Arial" w:cs="Arial"/>
                <w:kern w:val="0"/>
                <w:sz w:val="18"/>
                <w:szCs w:val="18"/>
              </w:rPr>
              <w:t>TYPE_ID</w:t>
            </w:r>
          </w:p>
        </w:tc>
      </w:tr>
      <w:tr w:rsidR="0075187A" w:rsidRPr="006F37D6" w14:paraId="74D3E09A" w14:textId="77777777" w:rsidTr="00151A08">
        <w:trPr>
          <w:trHeight w:val="285"/>
        </w:trPr>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089776"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0x7E</w:t>
            </w:r>
          </w:p>
        </w:tc>
        <w:tc>
          <w:tcPr>
            <w:tcW w:w="4436" w:type="dxa"/>
            <w:tcBorders>
              <w:top w:val="single" w:sz="4" w:space="0" w:color="000000"/>
              <w:left w:val="single" w:sz="4" w:space="0" w:color="000000"/>
              <w:bottom w:val="single" w:sz="4" w:space="0" w:color="000000"/>
              <w:right w:val="single" w:sz="4" w:space="0" w:color="000000"/>
            </w:tcBorders>
            <w:shd w:val="clear" w:color="auto" w:fill="FFFFFF"/>
          </w:tcPr>
          <w:p w14:paraId="6AA74FEC" w14:textId="0A0AAE2A" w:rsidR="0075187A" w:rsidRPr="006F37D6" w:rsidRDefault="0075187A" w:rsidP="00151A08">
            <w:pPr>
              <w:widowControl/>
              <w:jc w:val="left"/>
              <w:rPr>
                <w:rFonts w:ascii="Arial" w:hAnsi="Arial" w:cs="Arial"/>
              </w:rPr>
            </w:pPr>
            <w:r w:rsidRPr="006F37D6">
              <w:rPr>
                <w:rFonts w:ascii="Arial" w:hAnsi="Arial" w:cs="Arial"/>
                <w:color w:val="000000"/>
                <w:kern w:val="0"/>
                <w:sz w:val="18"/>
                <w:szCs w:val="18"/>
              </w:rPr>
              <w:t>0x0</w:t>
            </w:r>
            <w:r w:rsidR="00C02AE6">
              <w:rPr>
                <w:rFonts w:ascii="Arial" w:hAnsi="Arial" w:cs="Arial"/>
                <w:color w:val="000000"/>
                <w:kern w:val="0"/>
                <w:sz w:val="18"/>
                <w:szCs w:val="18"/>
              </w:rPr>
              <w:t>8</w:t>
            </w:r>
          </w:p>
        </w:tc>
        <w:tc>
          <w:tcPr>
            <w:tcW w:w="1625" w:type="dxa"/>
            <w:tcBorders>
              <w:top w:val="single" w:sz="4" w:space="0" w:color="000000"/>
              <w:left w:val="single" w:sz="4" w:space="0" w:color="000000"/>
              <w:bottom w:val="single" w:sz="4" w:space="0" w:color="000000"/>
            </w:tcBorders>
            <w:shd w:val="clear" w:color="auto" w:fill="FFFFFF"/>
          </w:tcPr>
          <w:p w14:paraId="2FB20A92" w14:textId="77777777" w:rsidR="0075187A" w:rsidRPr="006F37D6" w:rsidRDefault="0075187A" w:rsidP="00151A08">
            <w:pPr>
              <w:widowControl/>
              <w:jc w:val="left"/>
              <w:rPr>
                <w:rFonts w:ascii="Arial" w:hAnsi="Arial" w:cs="Arial"/>
              </w:rPr>
            </w:pPr>
            <w:r w:rsidRPr="006F37D6">
              <w:rPr>
                <w:rFonts w:ascii="Arial" w:hAnsi="Arial" w:cs="Arial"/>
                <w:kern w:val="0"/>
                <w:sz w:val="18"/>
                <w:szCs w:val="18"/>
              </w:rPr>
              <w:t>0x02</w:t>
            </w:r>
          </w:p>
        </w:tc>
        <w:tc>
          <w:tcPr>
            <w:tcW w:w="1625" w:type="dxa"/>
            <w:tcBorders>
              <w:top w:val="single" w:sz="4" w:space="0" w:color="000000"/>
              <w:left w:val="single" w:sz="4" w:space="0" w:color="000000"/>
              <w:bottom w:val="single" w:sz="4" w:space="0" w:color="000000"/>
              <w:right w:val="single" w:sz="4" w:space="0" w:color="000000"/>
            </w:tcBorders>
            <w:shd w:val="clear" w:color="auto" w:fill="FFFFFF"/>
          </w:tcPr>
          <w:p w14:paraId="5C4C43DA" w14:textId="77777777" w:rsidR="0075187A" w:rsidRPr="006F37D6" w:rsidRDefault="0075187A" w:rsidP="00151A08">
            <w:pPr>
              <w:widowControl/>
              <w:jc w:val="left"/>
              <w:rPr>
                <w:rFonts w:ascii="Arial" w:hAnsi="Arial" w:cs="Arial"/>
                <w:sz w:val="18"/>
                <w:szCs w:val="18"/>
              </w:rPr>
            </w:pPr>
            <w:r w:rsidRPr="006F37D6">
              <w:rPr>
                <w:rFonts w:ascii="Arial" w:hAnsi="Arial" w:cs="Arial"/>
                <w:sz w:val="18"/>
                <w:szCs w:val="18"/>
              </w:rPr>
              <w:t>0x02</w:t>
            </w:r>
          </w:p>
        </w:tc>
      </w:tr>
    </w:tbl>
    <w:p w14:paraId="09AC9CFA" w14:textId="77777777" w:rsidR="0075187A" w:rsidRPr="006F37D6" w:rsidRDefault="0075187A" w:rsidP="0075187A">
      <w:pPr>
        <w:pStyle w:val="Corpsdetexte"/>
        <w:rPr>
          <w:rFonts w:ascii="Arial" w:hAnsi="Arial" w:cs="Arial"/>
          <w:b/>
          <w:bCs/>
        </w:rPr>
      </w:pPr>
    </w:p>
    <w:tbl>
      <w:tblPr>
        <w:tblW w:w="8784" w:type="dxa"/>
        <w:tblLook w:val="04A0" w:firstRow="1" w:lastRow="0" w:firstColumn="1" w:lastColumn="0" w:noHBand="0" w:noVBand="1"/>
      </w:tblPr>
      <w:tblGrid>
        <w:gridCol w:w="2972"/>
        <w:gridCol w:w="1843"/>
        <w:gridCol w:w="3969"/>
      </w:tblGrid>
      <w:tr w:rsidR="000E0487" w:rsidRPr="006F37D6" w14:paraId="6F1CD107" w14:textId="77777777" w:rsidTr="00193916">
        <w:trPr>
          <w:trHeight w:val="270"/>
        </w:trPr>
        <w:tc>
          <w:tcPr>
            <w:tcW w:w="297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0A4706" w14:textId="77777777" w:rsidR="000E0487" w:rsidRPr="006F37D6" w:rsidRDefault="000E0487" w:rsidP="00C477A5">
            <w:pPr>
              <w:widowControl/>
              <w:jc w:val="left"/>
              <w:rPr>
                <w:rFonts w:ascii="Arial" w:hAnsi="Arial" w:cs="Arial"/>
                <w:color w:val="000000"/>
                <w:kern w:val="0"/>
                <w:sz w:val="18"/>
                <w:szCs w:val="18"/>
              </w:rPr>
            </w:pPr>
            <w:r w:rsidRPr="006F37D6">
              <w:rPr>
                <w:rFonts w:ascii="Arial" w:hAnsi="Arial" w:cs="Arial"/>
                <w:color w:val="000000"/>
                <w:kern w:val="0"/>
                <w:sz w:val="18"/>
                <w:szCs w:val="18"/>
              </w:rPr>
              <w:t>DATA0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65386C0" w14:textId="77777777" w:rsidR="000E0487" w:rsidRPr="006F37D6" w:rsidRDefault="000E0487" w:rsidP="00C477A5">
            <w:pPr>
              <w:widowControl/>
              <w:jc w:val="left"/>
              <w:rPr>
                <w:rFonts w:ascii="Arial" w:hAnsi="Arial" w:cs="Arial"/>
                <w:color w:val="000000"/>
                <w:kern w:val="0"/>
                <w:sz w:val="18"/>
                <w:szCs w:val="18"/>
              </w:rPr>
            </w:pPr>
            <w:r w:rsidRPr="006F37D6">
              <w:rPr>
                <w:rFonts w:ascii="Arial" w:hAnsi="Arial" w:cs="Arial"/>
                <w:color w:val="000000"/>
                <w:kern w:val="0"/>
                <w:sz w:val="18"/>
                <w:szCs w:val="18"/>
              </w:rPr>
              <w:t>DATA1~4</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D6537DC" w14:textId="77777777" w:rsidR="000E0487" w:rsidRPr="006F37D6" w:rsidRDefault="000E0487" w:rsidP="00C477A5">
            <w:pPr>
              <w:widowControl/>
              <w:jc w:val="left"/>
              <w:rPr>
                <w:rFonts w:ascii="Arial" w:hAnsi="Arial" w:cs="Arial"/>
                <w:color w:val="000000"/>
                <w:kern w:val="0"/>
                <w:sz w:val="18"/>
                <w:szCs w:val="18"/>
              </w:rPr>
            </w:pPr>
            <w:r w:rsidRPr="006F37D6">
              <w:rPr>
                <w:rFonts w:ascii="Arial" w:hAnsi="Arial" w:cs="Arial"/>
                <w:color w:val="000000"/>
                <w:kern w:val="0"/>
                <w:sz w:val="18"/>
                <w:szCs w:val="18"/>
              </w:rPr>
              <w:t>DATA5</w:t>
            </w:r>
          </w:p>
        </w:tc>
      </w:tr>
      <w:tr w:rsidR="000E0487" w:rsidRPr="006F37D6" w14:paraId="35383F7B" w14:textId="77777777" w:rsidTr="00193916">
        <w:trPr>
          <w:trHeight w:val="2496"/>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F8BFF24"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 xml:space="preserve">Bit 7: </w:t>
            </w:r>
          </w:p>
          <w:p w14:paraId="78C7DCD2"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0: response freedom</w:t>
            </w:r>
          </w:p>
          <w:p w14:paraId="266F4ED7"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1: no response if no received cmd</w:t>
            </w:r>
          </w:p>
          <w:p w14:paraId="17304CF9"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Bit 6:</w:t>
            </w:r>
          </w:p>
          <w:p w14:paraId="3305AF25"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1: write</w:t>
            </w:r>
          </w:p>
          <w:p w14:paraId="7C1CEB3D"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0: read</w:t>
            </w:r>
          </w:p>
          <w:p w14:paraId="7C798A54" w14:textId="77777777"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Bit 5:</w:t>
            </w:r>
          </w:p>
          <w:p w14:paraId="5DBCAC6E" w14:textId="72027425" w:rsidR="000E0487" w:rsidRPr="006F37D6" w:rsidRDefault="000E0487" w:rsidP="00C34669">
            <w:pPr>
              <w:widowControl/>
              <w:jc w:val="left"/>
              <w:rPr>
                <w:rFonts w:ascii="Arial" w:hAnsi="Arial" w:cs="Arial"/>
                <w:color w:val="000000"/>
                <w:kern w:val="0"/>
                <w:sz w:val="18"/>
                <w:szCs w:val="18"/>
              </w:rPr>
            </w:pPr>
            <w:r w:rsidRPr="006F37D6">
              <w:rPr>
                <w:rFonts w:ascii="Arial" w:hAnsi="Arial" w:cs="Arial"/>
                <w:color w:val="000000"/>
                <w:kern w:val="0"/>
                <w:sz w:val="18"/>
                <w:szCs w:val="18"/>
              </w:rPr>
              <w:t xml:space="preserve">Bit 4~0: </w:t>
            </w:r>
            <w:r w:rsidR="00EC4DA3">
              <w:rPr>
                <w:rFonts w:ascii="Arial" w:hAnsi="Arial" w:cs="Arial"/>
                <w:color w:val="000000"/>
                <w:kern w:val="0"/>
                <w:sz w:val="18"/>
                <w:szCs w:val="18"/>
              </w:rPr>
              <w:t>unused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907726" w14:textId="73C6C218" w:rsidR="000E0487" w:rsidRPr="006F37D6" w:rsidRDefault="000E0487" w:rsidP="00C477A5">
            <w:pPr>
              <w:widowControl/>
              <w:jc w:val="left"/>
              <w:rPr>
                <w:rFonts w:ascii="Arial" w:hAnsi="Arial" w:cs="Arial"/>
                <w:sz w:val="18"/>
                <w:szCs w:val="18"/>
              </w:rPr>
            </w:pPr>
            <w:r w:rsidRPr="006F37D6">
              <w:rPr>
                <w:rFonts w:ascii="Arial" w:hAnsi="Arial" w:cs="Arial"/>
                <w:color w:val="000000"/>
                <w:kern w:val="0"/>
                <w:sz w:val="18"/>
                <w:szCs w:val="18"/>
              </w:rPr>
              <w:t xml:space="preserve">Current </w:t>
            </w:r>
            <w:r w:rsidR="00665D20" w:rsidRPr="006F37D6">
              <w:rPr>
                <w:rFonts w:ascii="Arial" w:hAnsi="Arial" w:cs="Arial"/>
                <w:color w:val="000000"/>
                <w:kern w:val="0"/>
                <w:sz w:val="18"/>
                <w:szCs w:val="18"/>
              </w:rPr>
              <w:t>frequency (</w:t>
            </w:r>
            <w:r w:rsidRPr="006F37D6">
              <w:rPr>
                <w:rFonts w:ascii="Arial" w:hAnsi="Arial" w:cs="Arial"/>
                <w:color w:val="000000"/>
                <w:kern w:val="0"/>
                <w:sz w:val="18"/>
                <w:szCs w:val="18"/>
              </w:rPr>
              <w:t>Hz)</w:t>
            </w:r>
          </w:p>
          <w:p w14:paraId="4C379FD5" w14:textId="77777777" w:rsidR="000E0487" w:rsidRPr="006F37D6" w:rsidRDefault="000E0487" w:rsidP="00C477A5">
            <w:pPr>
              <w:widowControl/>
              <w:jc w:val="left"/>
              <w:rPr>
                <w:rFonts w:ascii="Arial" w:hAnsi="Arial" w:cs="Arial"/>
                <w:color w:val="000000"/>
                <w:kern w:val="0"/>
                <w:sz w:val="18"/>
                <w:szCs w:val="18"/>
              </w:rPr>
            </w:pPr>
          </w:p>
          <w:p w14:paraId="00761545" w14:textId="29E6E947" w:rsidR="000E0487" w:rsidRPr="006F37D6" w:rsidRDefault="007F34DB" w:rsidP="00C477A5">
            <w:pPr>
              <w:widowControl/>
              <w:jc w:val="left"/>
              <w:rPr>
                <w:rFonts w:ascii="Arial" w:hAnsi="Arial" w:cs="Arial"/>
                <w:color w:val="000000"/>
                <w:kern w:val="0"/>
                <w:sz w:val="18"/>
                <w:szCs w:val="18"/>
              </w:rPr>
            </w:pPr>
            <w:r>
              <w:rPr>
                <w:rFonts w:ascii="Arial" w:hAnsi="Arial" w:cs="Arial"/>
                <w:sz w:val="18"/>
                <w:szCs w:val="18"/>
              </w:rPr>
              <w:t>Low endian mode</w:t>
            </w:r>
          </w:p>
          <w:p w14:paraId="4D1AA639" w14:textId="77777777" w:rsidR="000E0487" w:rsidRPr="006F37D6" w:rsidRDefault="000E0487" w:rsidP="00C477A5">
            <w:pPr>
              <w:widowControl/>
              <w:jc w:val="left"/>
              <w:rPr>
                <w:rFonts w:ascii="Arial" w:hAnsi="Arial" w:cs="Arial"/>
                <w:color w:val="000000"/>
                <w:kern w:val="0"/>
                <w:sz w:val="18"/>
                <w:szCs w:val="1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E98893D" w14:textId="77777777" w:rsidR="000E0487" w:rsidRPr="006F37D6" w:rsidRDefault="000E0487" w:rsidP="00C477A5">
            <w:pPr>
              <w:jc w:val="left"/>
              <w:rPr>
                <w:rFonts w:ascii="Arial" w:hAnsi="Arial" w:cs="Arial"/>
                <w:sz w:val="18"/>
                <w:szCs w:val="18"/>
              </w:rPr>
            </w:pPr>
            <w:r w:rsidRPr="006F37D6">
              <w:rPr>
                <w:rFonts w:ascii="Arial" w:hAnsi="Arial" w:cs="Arial"/>
                <w:color w:val="000000"/>
                <w:kern w:val="0"/>
                <w:sz w:val="18"/>
                <w:szCs w:val="18"/>
              </w:rPr>
              <w:t>Current Power(dbm)</w:t>
            </w:r>
          </w:p>
          <w:p w14:paraId="2CD5BB22" w14:textId="77777777" w:rsidR="000E0487" w:rsidRPr="006F37D6" w:rsidRDefault="000E0487" w:rsidP="00C477A5">
            <w:pPr>
              <w:jc w:val="left"/>
              <w:rPr>
                <w:rFonts w:ascii="Arial" w:hAnsi="Arial" w:cs="Arial"/>
                <w:color w:val="000000"/>
                <w:kern w:val="0"/>
                <w:sz w:val="18"/>
                <w:szCs w:val="18"/>
              </w:rPr>
            </w:pPr>
          </w:p>
          <w:p w14:paraId="0EA04308" w14:textId="31D0820E" w:rsidR="000E0487" w:rsidRPr="006F37D6" w:rsidRDefault="000E0487" w:rsidP="00C477A5">
            <w:pPr>
              <w:jc w:val="left"/>
              <w:rPr>
                <w:rFonts w:ascii="Arial" w:hAnsi="Arial" w:cs="Arial"/>
                <w:sz w:val="18"/>
                <w:szCs w:val="18"/>
              </w:rPr>
            </w:pPr>
            <w:r w:rsidRPr="006F37D6">
              <w:rPr>
                <w:rFonts w:ascii="Arial" w:hAnsi="Arial" w:cs="Arial"/>
                <w:color w:val="000000"/>
                <w:kern w:val="0"/>
                <w:sz w:val="18"/>
                <w:szCs w:val="18"/>
              </w:rPr>
              <w:t>Power ( -127 ~ 127dbm)</w:t>
            </w:r>
          </w:p>
        </w:tc>
      </w:tr>
    </w:tbl>
    <w:p w14:paraId="6A1FADC1" w14:textId="184E02E7" w:rsidR="00387874" w:rsidRPr="006F37D6" w:rsidRDefault="000E0487">
      <w:pPr>
        <w:widowControl/>
        <w:spacing w:after="160" w:line="259" w:lineRule="auto"/>
        <w:jc w:val="left"/>
        <w:rPr>
          <w:rFonts w:ascii="Arial" w:hAnsi="Arial" w:cs="Arial"/>
        </w:rPr>
      </w:pPr>
      <w:r w:rsidRPr="006F37D6">
        <w:rPr>
          <w:rFonts w:ascii="Arial" w:hAnsi="Arial" w:cs="Arial"/>
        </w:rPr>
        <w:br w:type="page"/>
      </w:r>
    </w:p>
    <w:p w14:paraId="0F232176" w14:textId="32FDBF76" w:rsidR="00387874" w:rsidRPr="006F37D6" w:rsidRDefault="00387874" w:rsidP="00387874">
      <w:pPr>
        <w:pStyle w:val="Titre2"/>
      </w:pPr>
      <w:r w:rsidRPr="006F37D6">
        <w:lastRenderedPageBreak/>
        <w:t>OTA Update</w:t>
      </w:r>
    </w:p>
    <w:p w14:paraId="5943A340" w14:textId="24FE7E7A" w:rsidR="00387874" w:rsidRPr="006F37D6" w:rsidRDefault="00387874" w:rsidP="00387874">
      <w:pPr>
        <w:widowControl/>
        <w:spacing w:before="100" w:beforeAutospacing="1"/>
        <w:rPr>
          <w:rFonts w:ascii="Arial" w:eastAsia="Times New Roman" w:hAnsi="Arial" w:cs="Arial"/>
          <w:color w:val="000000"/>
          <w:kern w:val="0"/>
          <w:sz w:val="20"/>
          <w:szCs w:val="20"/>
          <w:lang w:eastAsia="fr-FR"/>
        </w:rPr>
      </w:pPr>
      <w:r w:rsidRPr="006F37D6">
        <w:rPr>
          <w:rFonts w:ascii="Arial" w:eastAsia="Times New Roman" w:hAnsi="Arial" w:cs="Arial"/>
          <w:color w:val="000000"/>
          <w:kern w:val="0"/>
          <w:sz w:val="20"/>
          <w:szCs w:val="20"/>
          <w:lang w:eastAsia="fr-FR"/>
        </w:rPr>
        <w:t xml:space="preserve">The user first selects the right </w:t>
      </w:r>
      <w:r w:rsidR="00A62383" w:rsidRPr="006F37D6">
        <w:rPr>
          <w:rFonts w:ascii="Arial" w:eastAsia="Times New Roman" w:hAnsi="Arial" w:cs="Arial"/>
          <w:color w:val="000000"/>
          <w:kern w:val="0"/>
          <w:sz w:val="20"/>
          <w:szCs w:val="20"/>
          <w:lang w:eastAsia="fr-FR"/>
        </w:rPr>
        <w:t>FRK</w:t>
      </w:r>
      <w:r w:rsidRPr="006F37D6">
        <w:rPr>
          <w:rFonts w:ascii="Arial" w:eastAsia="Times New Roman" w:hAnsi="Arial" w:cs="Arial"/>
          <w:color w:val="000000"/>
          <w:kern w:val="0"/>
          <w:sz w:val="20"/>
          <w:szCs w:val="20"/>
          <w:lang w:eastAsia="fr-FR"/>
        </w:rPr>
        <w:t xml:space="preserve"> file to update. The radio </w:t>
      </w:r>
      <w:r w:rsidR="00363FE3" w:rsidRPr="006F37D6">
        <w:rPr>
          <w:rFonts w:ascii="Arial" w:eastAsia="Times New Roman" w:hAnsi="Arial" w:cs="Arial"/>
          <w:color w:val="000000"/>
          <w:kern w:val="0"/>
          <w:sz w:val="20"/>
          <w:szCs w:val="20"/>
          <w:lang w:eastAsia="fr-FR"/>
        </w:rPr>
        <w:t xml:space="preserve">then </w:t>
      </w:r>
      <w:r w:rsidR="00DF415A" w:rsidRPr="006F37D6">
        <w:rPr>
          <w:rFonts w:ascii="Arial" w:eastAsia="Times New Roman" w:hAnsi="Arial" w:cs="Arial"/>
          <w:color w:val="000000"/>
          <w:kern w:val="0"/>
          <w:sz w:val="20"/>
          <w:szCs w:val="20"/>
          <w:lang w:eastAsia="fr-FR"/>
        </w:rPr>
        <w:t>starts BIND mode to reach the receiver(s).</w:t>
      </w:r>
    </w:p>
    <w:p w14:paraId="2BA11F30" w14:textId="77777777" w:rsidR="003F1E5D" w:rsidRPr="006F37D6" w:rsidRDefault="003F1E5D" w:rsidP="002719A1">
      <w:pPr>
        <w:widowControl/>
        <w:jc w:val="left"/>
        <w:rPr>
          <w:rFonts w:ascii="Arial" w:hAnsi="Arial" w:cs="Arial"/>
          <w:color w:val="000000"/>
          <w:kern w:val="0"/>
          <w:sz w:val="18"/>
          <w:szCs w:val="18"/>
        </w:rPr>
      </w:pPr>
    </w:p>
    <w:p w14:paraId="4F9344D9" w14:textId="77777777" w:rsidR="00DF415A" w:rsidRPr="006F37D6" w:rsidRDefault="002719A1" w:rsidP="00DF415A">
      <w:pPr>
        <w:widowControl/>
        <w:jc w:val="left"/>
        <w:rPr>
          <w:rFonts w:ascii="Arial" w:hAnsi="Arial" w:cs="Arial"/>
          <w:color w:val="000000"/>
          <w:kern w:val="0"/>
          <w:szCs w:val="21"/>
        </w:rPr>
      </w:pPr>
      <w:r w:rsidRPr="006F37D6">
        <w:rPr>
          <w:rFonts w:ascii="Arial" w:hAnsi="Arial" w:cs="Arial"/>
          <w:color w:val="000000"/>
          <w:kern w:val="0"/>
          <w:szCs w:val="21"/>
        </w:rPr>
        <w:t xml:space="preserve">1. </w:t>
      </w:r>
      <w:r w:rsidR="00DF415A" w:rsidRPr="006F37D6">
        <w:rPr>
          <w:rFonts w:ascii="Arial" w:hAnsi="Arial" w:cs="Arial"/>
          <w:color w:val="000000"/>
          <w:kern w:val="0"/>
          <w:szCs w:val="21"/>
        </w:rPr>
        <w:t>Radio to TX Modules in bind mode</w:t>
      </w:r>
    </w:p>
    <w:tbl>
      <w:tblPr>
        <w:tblW w:w="7204" w:type="dxa"/>
        <w:tblInd w:w="-10" w:type="dxa"/>
        <w:tblCellMar>
          <w:left w:w="98" w:type="dxa"/>
        </w:tblCellMar>
        <w:tblLook w:val="04A0" w:firstRow="1" w:lastRow="0" w:firstColumn="1" w:lastColumn="0" w:noHBand="0" w:noVBand="1"/>
      </w:tblPr>
      <w:tblGrid>
        <w:gridCol w:w="727"/>
        <w:gridCol w:w="690"/>
        <w:gridCol w:w="908"/>
        <w:gridCol w:w="1002"/>
        <w:gridCol w:w="895"/>
        <w:gridCol w:w="1486"/>
        <w:gridCol w:w="735"/>
        <w:gridCol w:w="761"/>
      </w:tblGrid>
      <w:tr w:rsidR="00DF415A" w:rsidRPr="006F37D6" w14:paraId="2333161F" w14:textId="77777777" w:rsidTr="00F72C53">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C52939"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7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CB5B3B"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77B302"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10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B45FF"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58FB43"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3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AC18F3"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7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4601D0"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C052BE"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DF415A" w:rsidRPr="006F37D6" w14:paraId="3C891090" w14:textId="77777777" w:rsidTr="00F72C53">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6798"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7253C"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0x0B</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C41BD"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F2C9"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8DE10"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BEBDE" w14:textId="77777777" w:rsidR="00DF415A" w:rsidRPr="006F37D6" w:rsidRDefault="00DF415A" w:rsidP="00F72C53">
            <w:pPr>
              <w:widowControl/>
              <w:jc w:val="left"/>
              <w:rPr>
                <w:rFonts w:ascii="Arial" w:hAnsi="Arial" w:cs="Arial"/>
              </w:rPr>
            </w:pPr>
            <w:r w:rsidRPr="006F37D6">
              <w:rPr>
                <w:rFonts w:ascii="Arial" w:hAnsi="Arial" w:cs="Arial"/>
                <w:color w:val="000000"/>
                <w:kern w:val="0"/>
                <w:sz w:val="18"/>
                <w:szCs w:val="18"/>
              </w:rPr>
              <w:t>PASSWORD(</w:t>
            </w:r>
            <w:r w:rsidRPr="006F37D6">
              <w:rPr>
                <w:rFonts w:ascii="Arial" w:hAnsi="Arial" w:cs="Arial"/>
                <w:kern w:val="0"/>
                <w:sz w:val="18"/>
                <w:szCs w:val="18"/>
              </w:rPr>
              <w:t>T</w:t>
            </w:r>
            <w:r w:rsidRPr="006F37D6">
              <w:rPr>
                <w:rFonts w:ascii="Arial" w:hAnsi="Arial" w:cs="Arial"/>
                <w:color w:val="000000"/>
                <w:kern w:val="0"/>
                <w:sz w:val="18"/>
                <w:szCs w:val="18"/>
              </w:rPr>
              <w:t>)</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9E9B" w14:textId="77777777" w:rsidR="00DF415A" w:rsidRPr="006F37D6" w:rsidRDefault="00DF415A" w:rsidP="00F72C53">
            <w:pPr>
              <w:widowControl/>
              <w:jc w:val="left"/>
              <w:rPr>
                <w:rFonts w:ascii="Arial" w:hAnsi="Arial" w:cs="Arial"/>
                <w:color w:val="000000"/>
                <w:kern w:val="0"/>
                <w:sz w:val="18"/>
                <w:szCs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57CFF" w14:textId="77777777" w:rsidR="00DF415A" w:rsidRPr="006F37D6" w:rsidRDefault="00DF415A" w:rsidP="00F72C53">
            <w:pPr>
              <w:widowControl/>
              <w:jc w:val="left"/>
              <w:rPr>
                <w:rFonts w:ascii="Arial" w:hAnsi="Arial" w:cs="Arial"/>
                <w:color w:val="000000"/>
                <w:kern w:val="0"/>
                <w:sz w:val="18"/>
                <w:szCs w:val="18"/>
              </w:rPr>
            </w:pPr>
          </w:p>
        </w:tc>
      </w:tr>
    </w:tbl>
    <w:p w14:paraId="714D3A8D" w14:textId="77777777" w:rsidR="00DF415A" w:rsidRPr="006F37D6" w:rsidRDefault="00DF415A" w:rsidP="00DF415A">
      <w:pPr>
        <w:widowControl/>
        <w:jc w:val="left"/>
        <w:rPr>
          <w:rFonts w:ascii="Arial" w:hAnsi="Arial" w:cs="Arial"/>
          <w:color w:val="000000"/>
          <w:kern w:val="0"/>
          <w:szCs w:val="21"/>
        </w:rPr>
      </w:pPr>
    </w:p>
    <w:p w14:paraId="3ACC360C" w14:textId="77777777" w:rsidR="00DF415A" w:rsidRPr="006F37D6" w:rsidRDefault="00DF415A" w:rsidP="00DF415A">
      <w:pPr>
        <w:widowControl/>
        <w:jc w:val="left"/>
        <w:rPr>
          <w:rFonts w:ascii="Arial" w:hAnsi="Arial" w:cs="Arial"/>
          <w:color w:val="000000"/>
          <w:kern w:val="0"/>
          <w:szCs w:val="21"/>
        </w:rPr>
      </w:pPr>
      <w:r w:rsidRPr="006F37D6">
        <w:rPr>
          <w:rFonts w:ascii="Arial" w:hAnsi="Arial" w:cs="Arial"/>
          <w:color w:val="000000"/>
          <w:kern w:val="0"/>
          <w:szCs w:val="21"/>
        </w:rPr>
        <w:t>2. TX returns the id received</w:t>
      </w:r>
    </w:p>
    <w:tbl>
      <w:tblPr>
        <w:tblW w:w="7253" w:type="dxa"/>
        <w:tblInd w:w="-10" w:type="dxa"/>
        <w:tblCellMar>
          <w:left w:w="98" w:type="dxa"/>
        </w:tblCellMar>
        <w:tblLook w:val="04A0" w:firstRow="1" w:lastRow="0" w:firstColumn="1" w:lastColumn="0" w:noHBand="0" w:noVBand="1"/>
      </w:tblPr>
      <w:tblGrid>
        <w:gridCol w:w="729"/>
        <w:gridCol w:w="696"/>
        <w:gridCol w:w="908"/>
        <w:gridCol w:w="1006"/>
        <w:gridCol w:w="904"/>
        <w:gridCol w:w="1472"/>
        <w:gridCol w:w="737"/>
        <w:gridCol w:w="801"/>
      </w:tblGrid>
      <w:tr w:rsidR="00DF415A" w:rsidRPr="006F37D6" w14:paraId="4691E922" w14:textId="77777777" w:rsidTr="00F72C53">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249E5" w14:textId="77777777" w:rsidR="00DF415A" w:rsidRPr="006F37D6" w:rsidRDefault="00DF415A" w:rsidP="00F72C53">
            <w:pPr>
              <w:widowControl/>
              <w:jc w:val="left"/>
              <w:rPr>
                <w:rFonts w:ascii="Arial" w:hAnsi="Arial" w:cs="Arial"/>
                <w:color w:val="000000"/>
                <w:kern w:val="0"/>
                <w:sz w:val="18"/>
                <w:szCs w:val="18"/>
              </w:rPr>
            </w:pPr>
            <w:bookmarkStart w:id="15" w:name="_Hlk6996280"/>
            <w:r w:rsidRPr="006F37D6">
              <w:rPr>
                <w:rFonts w:ascii="Arial" w:hAnsi="Arial" w:cs="Arial"/>
                <w:kern w:val="0"/>
                <w:sz w:val="18"/>
                <w:szCs w:val="18"/>
              </w:rPr>
              <w:t>HEAD</w:t>
            </w:r>
          </w:p>
        </w:tc>
        <w:tc>
          <w:tcPr>
            <w:tcW w:w="7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19A05F"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A2F9B"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10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13802"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E7161"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D0691C"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7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D2CF8"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2D8BF"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DF415A" w:rsidRPr="006F37D6" w14:paraId="5CDF4AA6" w14:textId="77777777" w:rsidTr="00F72C53">
        <w:trPr>
          <w:trHeight w:val="285"/>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99DB5"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41939"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0x0B</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86BD5"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DB932"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A5CF"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A63A" w14:textId="77777777" w:rsidR="00DF415A" w:rsidRPr="006F37D6" w:rsidRDefault="00DF415A" w:rsidP="00F72C53">
            <w:pPr>
              <w:widowControl/>
              <w:jc w:val="left"/>
              <w:rPr>
                <w:rFonts w:ascii="Arial" w:hAnsi="Arial" w:cs="Arial"/>
              </w:rPr>
            </w:pPr>
            <w:r w:rsidRPr="006F37D6">
              <w:rPr>
                <w:rFonts w:ascii="Arial" w:hAnsi="Arial" w:cs="Arial"/>
                <w:kern w:val="0"/>
                <w:sz w:val="18"/>
                <w:szCs w:val="18"/>
              </w:rPr>
              <w:t>RX_</w:t>
            </w:r>
            <w:r w:rsidRPr="006F37D6">
              <w:rPr>
                <w:rFonts w:ascii="Arial" w:hAnsi="Arial" w:cs="Arial"/>
                <w:color w:val="000000"/>
                <w:kern w:val="0"/>
                <w:sz w:val="18"/>
                <w:szCs w:val="18"/>
              </w:rPr>
              <w:t>NAME(R)</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CE977" w14:textId="77777777" w:rsidR="00DF415A" w:rsidRPr="006F37D6" w:rsidRDefault="00DF415A" w:rsidP="00F72C53">
            <w:pPr>
              <w:widowControl/>
              <w:jc w:val="left"/>
              <w:rPr>
                <w:rFonts w:ascii="Arial" w:hAnsi="Arial" w:cs="Arial"/>
                <w:color w:val="000000"/>
                <w:kern w:val="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577BD" w14:textId="77777777" w:rsidR="00DF415A" w:rsidRPr="006F37D6" w:rsidRDefault="00DF415A" w:rsidP="00F72C53">
            <w:pPr>
              <w:widowControl/>
              <w:jc w:val="left"/>
              <w:rPr>
                <w:rFonts w:ascii="Arial" w:hAnsi="Arial" w:cs="Arial"/>
                <w:color w:val="000000"/>
                <w:kern w:val="0"/>
                <w:sz w:val="18"/>
                <w:szCs w:val="18"/>
              </w:rPr>
            </w:pPr>
          </w:p>
        </w:tc>
      </w:tr>
      <w:bookmarkEnd w:id="15"/>
    </w:tbl>
    <w:p w14:paraId="7D3FBCF5" w14:textId="77777777" w:rsidR="00DF415A" w:rsidRPr="006F37D6" w:rsidRDefault="00DF415A" w:rsidP="00DF415A">
      <w:pPr>
        <w:widowControl/>
        <w:jc w:val="left"/>
        <w:rPr>
          <w:rFonts w:ascii="Arial" w:hAnsi="Arial" w:cs="Arial"/>
          <w:color w:val="000000"/>
          <w:kern w:val="0"/>
          <w:szCs w:val="21"/>
        </w:rPr>
      </w:pPr>
    </w:p>
    <w:p w14:paraId="0D102631" w14:textId="77777777" w:rsidR="00D041A6" w:rsidRPr="006F37D6" w:rsidRDefault="00DF415A" w:rsidP="00D041A6">
      <w:pPr>
        <w:widowControl/>
        <w:jc w:val="left"/>
        <w:rPr>
          <w:rFonts w:ascii="Arial" w:eastAsia="Times New Roman" w:hAnsi="Arial" w:cs="Arial"/>
          <w:kern w:val="0"/>
          <w:sz w:val="20"/>
          <w:szCs w:val="20"/>
          <w:lang w:eastAsia="fr-FR"/>
        </w:rPr>
      </w:pPr>
      <w:r w:rsidRPr="006F37D6">
        <w:rPr>
          <w:rFonts w:ascii="Arial" w:eastAsia="Times New Roman" w:hAnsi="Arial" w:cs="Arial"/>
          <w:kern w:val="0"/>
          <w:sz w:val="20"/>
          <w:szCs w:val="20"/>
          <w:lang w:eastAsia="fr-FR"/>
        </w:rPr>
        <w:t>The radio will now show a popup with all returned receivers and the user will choose one.</w:t>
      </w:r>
    </w:p>
    <w:p w14:paraId="71DFF46C" w14:textId="77777777" w:rsidR="00D041A6" w:rsidRPr="006F37D6" w:rsidRDefault="00D041A6" w:rsidP="00D041A6">
      <w:pPr>
        <w:widowControl/>
        <w:jc w:val="left"/>
        <w:rPr>
          <w:rFonts w:ascii="Arial" w:eastAsia="Times New Roman" w:hAnsi="Arial" w:cs="Arial"/>
          <w:kern w:val="0"/>
          <w:sz w:val="18"/>
          <w:szCs w:val="18"/>
          <w:lang w:eastAsia="fr-FR"/>
        </w:rPr>
      </w:pPr>
    </w:p>
    <w:p w14:paraId="4E912903" w14:textId="3F95D382" w:rsidR="00387874" w:rsidRPr="006F37D6" w:rsidRDefault="00DF415A" w:rsidP="00D041A6">
      <w:pPr>
        <w:widowControl/>
        <w:jc w:val="left"/>
        <w:rPr>
          <w:rFonts w:ascii="Arial" w:hAnsi="Arial" w:cs="Arial"/>
          <w:color w:val="000000"/>
          <w:kern w:val="0"/>
          <w:szCs w:val="21"/>
        </w:rPr>
      </w:pPr>
      <w:r w:rsidRPr="006F37D6">
        <w:rPr>
          <w:rFonts w:ascii="Arial" w:hAnsi="Arial" w:cs="Arial"/>
          <w:color w:val="000000"/>
          <w:kern w:val="0"/>
          <w:szCs w:val="21"/>
        </w:rPr>
        <w:t>3</w:t>
      </w:r>
      <w:r w:rsidR="00387874" w:rsidRPr="006F37D6">
        <w:rPr>
          <w:rFonts w:ascii="Arial" w:hAnsi="Arial" w:cs="Arial"/>
          <w:color w:val="000000"/>
          <w:kern w:val="0"/>
          <w:szCs w:val="21"/>
        </w:rPr>
        <w:t>. Radio to TX</w:t>
      </w:r>
      <w:r w:rsidRPr="006F37D6">
        <w:rPr>
          <w:rFonts w:ascii="Arial" w:hAnsi="Arial" w:cs="Arial"/>
          <w:color w:val="000000"/>
          <w:kern w:val="0"/>
          <w:szCs w:val="21"/>
        </w:rPr>
        <w:t xml:space="preserve"> (to retrieve the current RX version)</w:t>
      </w:r>
    </w:p>
    <w:tbl>
      <w:tblPr>
        <w:tblW w:w="7253" w:type="dxa"/>
        <w:tblInd w:w="-10" w:type="dxa"/>
        <w:tblCellMar>
          <w:left w:w="98" w:type="dxa"/>
        </w:tblCellMar>
        <w:tblLook w:val="04A0" w:firstRow="1" w:lastRow="0" w:firstColumn="1" w:lastColumn="0" w:noHBand="0" w:noVBand="1"/>
      </w:tblPr>
      <w:tblGrid>
        <w:gridCol w:w="729"/>
        <w:gridCol w:w="696"/>
        <w:gridCol w:w="908"/>
        <w:gridCol w:w="1006"/>
        <w:gridCol w:w="904"/>
        <w:gridCol w:w="1472"/>
        <w:gridCol w:w="737"/>
        <w:gridCol w:w="801"/>
      </w:tblGrid>
      <w:tr w:rsidR="00DF415A" w:rsidRPr="006F37D6" w14:paraId="2BB60A10" w14:textId="77777777" w:rsidTr="00D041A6">
        <w:trPr>
          <w:trHeight w:val="285"/>
        </w:trPr>
        <w:tc>
          <w:tcPr>
            <w:tcW w:w="7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4901D0"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D74D1F"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B67FD1"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1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261CC"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9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7EA61A"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B708DD"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7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BE2D3"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9978A4"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DF415A" w:rsidRPr="006F37D6" w14:paraId="39F0238C" w14:textId="77777777" w:rsidTr="00D041A6">
        <w:trPr>
          <w:trHeight w:val="285"/>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CE387"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1721B"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0x0B</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35B44"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107F0" w14:textId="77777777"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398F" w14:textId="5E01BE15" w:rsidR="00DF415A" w:rsidRPr="006F37D6" w:rsidRDefault="00DF415A" w:rsidP="00F72C53">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F05B4" w14:textId="43511247" w:rsidR="00DF415A" w:rsidRPr="006F37D6" w:rsidRDefault="00DF415A" w:rsidP="00F72C53">
            <w:pPr>
              <w:widowControl/>
              <w:jc w:val="left"/>
              <w:rPr>
                <w:rFonts w:ascii="Arial" w:hAnsi="Arial" w:cs="Arial"/>
              </w:rPr>
            </w:pPr>
            <w:r w:rsidRPr="006F37D6">
              <w:rPr>
                <w:rFonts w:ascii="Arial" w:hAnsi="Arial" w:cs="Arial"/>
                <w:kern w:val="0"/>
                <w:sz w:val="18"/>
                <w:szCs w:val="18"/>
              </w:rPr>
              <w:t>RX_</w:t>
            </w:r>
            <w:r w:rsidRPr="006F37D6">
              <w:rPr>
                <w:rFonts w:ascii="Arial" w:hAnsi="Arial" w:cs="Arial"/>
                <w:color w:val="000000"/>
                <w:kern w:val="0"/>
                <w:sz w:val="18"/>
                <w:szCs w:val="18"/>
              </w:rPr>
              <w:t>NAME</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AB3AB" w14:textId="77777777" w:rsidR="00DF415A" w:rsidRPr="006F37D6" w:rsidRDefault="00DF415A" w:rsidP="00F72C53">
            <w:pPr>
              <w:widowControl/>
              <w:jc w:val="left"/>
              <w:rPr>
                <w:rFonts w:ascii="Arial" w:hAnsi="Arial" w:cs="Arial"/>
                <w:color w:val="000000"/>
                <w:kern w:val="0"/>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628A" w14:textId="77777777" w:rsidR="00DF415A" w:rsidRPr="006F37D6" w:rsidRDefault="00DF415A" w:rsidP="00F72C53">
            <w:pPr>
              <w:widowControl/>
              <w:jc w:val="left"/>
              <w:rPr>
                <w:rFonts w:ascii="Arial" w:hAnsi="Arial" w:cs="Arial"/>
                <w:color w:val="000000"/>
                <w:kern w:val="0"/>
                <w:sz w:val="18"/>
                <w:szCs w:val="18"/>
              </w:rPr>
            </w:pPr>
          </w:p>
        </w:tc>
      </w:tr>
    </w:tbl>
    <w:p w14:paraId="2F605904" w14:textId="77777777" w:rsidR="00D041A6" w:rsidRPr="006F37D6" w:rsidRDefault="00D041A6" w:rsidP="00D041A6">
      <w:pPr>
        <w:widowControl/>
        <w:jc w:val="left"/>
        <w:rPr>
          <w:rFonts w:ascii="Arial" w:eastAsia="Times New Roman" w:hAnsi="Arial" w:cs="Arial"/>
          <w:color w:val="000000"/>
          <w:kern w:val="0"/>
          <w:sz w:val="18"/>
          <w:szCs w:val="18"/>
          <w:lang w:eastAsia="fr-FR"/>
        </w:rPr>
      </w:pPr>
    </w:p>
    <w:p w14:paraId="75811019" w14:textId="5B28B267" w:rsidR="00D041A6" w:rsidRPr="006F37D6" w:rsidRDefault="00D041A6" w:rsidP="00D041A6">
      <w:pPr>
        <w:widowControl/>
        <w:jc w:val="left"/>
        <w:rPr>
          <w:rFonts w:ascii="Arial" w:hAnsi="Arial" w:cs="Arial"/>
          <w:color w:val="000000"/>
          <w:kern w:val="0"/>
          <w:szCs w:val="21"/>
        </w:rPr>
      </w:pPr>
      <w:r w:rsidRPr="006F37D6">
        <w:rPr>
          <w:rFonts w:ascii="Arial" w:hAnsi="Arial" w:cs="Arial"/>
          <w:color w:val="000000"/>
          <w:kern w:val="0"/>
          <w:szCs w:val="21"/>
        </w:rPr>
        <w:t>4. TX to Radio</w:t>
      </w:r>
    </w:p>
    <w:tbl>
      <w:tblPr>
        <w:tblW w:w="10490" w:type="dxa"/>
        <w:tblInd w:w="-10" w:type="dxa"/>
        <w:tblCellMar>
          <w:left w:w="98" w:type="dxa"/>
        </w:tblCellMar>
        <w:tblLook w:val="04A0" w:firstRow="1" w:lastRow="0" w:firstColumn="1" w:lastColumn="0" w:noHBand="0" w:noVBand="1"/>
      </w:tblPr>
      <w:tblGrid>
        <w:gridCol w:w="707"/>
        <w:gridCol w:w="617"/>
        <w:gridCol w:w="907"/>
        <w:gridCol w:w="957"/>
        <w:gridCol w:w="787"/>
        <w:gridCol w:w="1472"/>
        <w:gridCol w:w="1127"/>
        <w:gridCol w:w="1257"/>
        <w:gridCol w:w="1672"/>
        <w:gridCol w:w="987"/>
      </w:tblGrid>
      <w:tr w:rsidR="00D041A6" w:rsidRPr="006F37D6" w14:paraId="5928795F" w14:textId="77777777" w:rsidTr="00D041A6">
        <w:trPr>
          <w:trHeight w:val="285"/>
        </w:trPr>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389BD"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7FED6"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58363B"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9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252AC8"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E72115"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ED0816"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1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FF25FB" w14:textId="4459BECF" w:rsidR="00D041A6" w:rsidRPr="006F37D6" w:rsidRDefault="00D041A6" w:rsidP="00D041A6">
            <w:pPr>
              <w:widowControl/>
              <w:jc w:val="left"/>
              <w:rPr>
                <w:rFonts w:ascii="Arial" w:hAnsi="Arial" w:cs="Arial"/>
                <w:kern w:val="0"/>
                <w:sz w:val="18"/>
                <w:szCs w:val="18"/>
              </w:rPr>
            </w:pPr>
            <w:r w:rsidRPr="006F37D6">
              <w:rPr>
                <w:rFonts w:ascii="Arial" w:hAnsi="Arial" w:cs="Arial"/>
                <w:sz w:val="18"/>
                <w:szCs w:val="18"/>
              </w:rPr>
              <w:t>DATA9</w:t>
            </w:r>
          </w:p>
        </w:tc>
        <w:tc>
          <w:tcPr>
            <w:tcW w:w="12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F7B2B1" w14:textId="4BDFC2CD" w:rsidR="00D041A6" w:rsidRPr="006F37D6" w:rsidRDefault="00D041A6" w:rsidP="00D041A6">
            <w:pPr>
              <w:widowControl/>
              <w:jc w:val="left"/>
              <w:rPr>
                <w:rFonts w:ascii="Arial" w:hAnsi="Arial" w:cs="Arial"/>
                <w:kern w:val="0"/>
                <w:sz w:val="18"/>
                <w:szCs w:val="18"/>
              </w:rPr>
            </w:pPr>
            <w:r w:rsidRPr="006F37D6">
              <w:rPr>
                <w:rFonts w:ascii="Arial" w:hAnsi="Arial" w:cs="Arial"/>
                <w:color w:val="000000"/>
                <w:kern w:val="0"/>
                <w:sz w:val="18"/>
                <w:szCs w:val="18"/>
              </w:rPr>
              <w:t>DATA10~11</w:t>
            </w:r>
          </w:p>
        </w:tc>
        <w:tc>
          <w:tcPr>
            <w:tcW w:w="16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BC296B" w14:textId="2EB4F884" w:rsidR="00D041A6" w:rsidRPr="006F37D6" w:rsidRDefault="00D041A6" w:rsidP="00D041A6">
            <w:pPr>
              <w:widowControl/>
              <w:jc w:val="left"/>
              <w:rPr>
                <w:rFonts w:ascii="Arial" w:hAnsi="Arial" w:cs="Arial"/>
                <w:kern w:val="0"/>
                <w:sz w:val="18"/>
                <w:szCs w:val="18"/>
              </w:rPr>
            </w:pPr>
            <w:r w:rsidRPr="006F37D6">
              <w:rPr>
                <w:rFonts w:ascii="Arial" w:hAnsi="Arial" w:cs="Arial"/>
                <w:color w:val="000000"/>
                <w:kern w:val="0"/>
                <w:sz w:val="18"/>
                <w:szCs w:val="18"/>
              </w:rPr>
              <w:t>DATA12~DATA13</w:t>
            </w:r>
          </w:p>
        </w:tc>
        <w:tc>
          <w:tcPr>
            <w:tcW w:w="9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F0BA" w14:textId="49DE2842" w:rsidR="00D041A6" w:rsidRPr="006F37D6" w:rsidRDefault="00D041A6" w:rsidP="00D041A6">
            <w:pPr>
              <w:widowControl/>
              <w:jc w:val="left"/>
              <w:rPr>
                <w:rFonts w:ascii="Arial" w:hAnsi="Arial" w:cs="Arial"/>
                <w:kern w:val="0"/>
                <w:sz w:val="18"/>
                <w:szCs w:val="18"/>
              </w:rPr>
            </w:pPr>
            <w:r w:rsidRPr="006F37D6">
              <w:rPr>
                <w:rFonts w:ascii="Arial" w:hAnsi="Arial" w:cs="Arial"/>
                <w:sz w:val="18"/>
                <w:szCs w:val="18"/>
              </w:rPr>
              <w:t>DATA14</w:t>
            </w:r>
          </w:p>
        </w:tc>
      </w:tr>
      <w:tr w:rsidR="00D041A6" w:rsidRPr="006F37D6" w14:paraId="2396AA52" w14:textId="77777777" w:rsidTr="00D041A6">
        <w:trPr>
          <w:trHeight w:val="285"/>
        </w:trPr>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51AF1"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3278" w14:textId="40E9A1FA"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0x</w:t>
            </w:r>
            <w:r w:rsidR="0043014A">
              <w:rPr>
                <w:rFonts w:ascii="Arial" w:hAnsi="Arial" w:cs="Arial"/>
                <w:kern w:val="0"/>
                <w:sz w:val="18"/>
                <w:szCs w:val="18"/>
              </w:rPr>
              <w:t>11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F1CC"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0x01</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FA0A"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C0209" w14:textId="77777777" w:rsidR="00D041A6" w:rsidRPr="006F37D6" w:rsidRDefault="00D041A6" w:rsidP="00D041A6">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6FA25" w14:textId="1837071C" w:rsidR="00D041A6" w:rsidRPr="006F37D6" w:rsidRDefault="00D041A6" w:rsidP="00D041A6">
            <w:pPr>
              <w:widowControl/>
              <w:jc w:val="left"/>
              <w:rPr>
                <w:rFonts w:ascii="Arial" w:hAnsi="Arial" w:cs="Arial"/>
                <w:sz w:val="18"/>
                <w:szCs w:val="18"/>
              </w:rPr>
            </w:pPr>
            <w:r w:rsidRPr="006F37D6">
              <w:rPr>
                <w:rFonts w:ascii="Arial" w:hAnsi="Arial" w:cs="Arial"/>
                <w:kern w:val="0"/>
                <w:sz w:val="18"/>
                <w:szCs w:val="18"/>
              </w:rPr>
              <w:t>RX_</w:t>
            </w:r>
            <w:r w:rsidRPr="006F37D6">
              <w:rPr>
                <w:rFonts w:ascii="Arial" w:hAnsi="Arial" w:cs="Arial"/>
                <w:color w:val="000000"/>
                <w:kern w:val="0"/>
                <w:sz w:val="18"/>
                <w:szCs w:val="18"/>
              </w:rPr>
              <w:t>NAME</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14:paraId="6AA00941" w14:textId="77777777" w:rsidR="00D041A6" w:rsidRPr="006F37D6" w:rsidRDefault="00D041A6" w:rsidP="00D041A6">
            <w:pPr>
              <w:widowControl/>
              <w:jc w:val="left"/>
              <w:rPr>
                <w:rFonts w:ascii="Arial" w:hAnsi="Arial" w:cs="Arial"/>
                <w:sz w:val="18"/>
                <w:szCs w:val="18"/>
              </w:rPr>
            </w:pPr>
            <w:r w:rsidRPr="006F37D6">
              <w:rPr>
                <w:rFonts w:ascii="Arial" w:hAnsi="Arial" w:cs="Arial"/>
                <w:sz w:val="18"/>
                <w:szCs w:val="18"/>
              </w:rPr>
              <w:t>RECEIVER / MODULE</w:t>
            </w:r>
          </w:p>
          <w:p w14:paraId="31DEF8CC" w14:textId="188FEEAA" w:rsidR="00D041A6" w:rsidRPr="006F37D6" w:rsidRDefault="00D041A6" w:rsidP="00D041A6">
            <w:pPr>
              <w:widowControl/>
              <w:jc w:val="left"/>
              <w:rPr>
                <w:rFonts w:ascii="Arial" w:hAnsi="Arial" w:cs="Arial"/>
                <w:color w:val="000000"/>
                <w:kern w:val="0"/>
                <w:sz w:val="18"/>
                <w:szCs w:val="18"/>
              </w:rPr>
            </w:pPr>
            <w:r w:rsidRPr="006F37D6">
              <w:rPr>
                <w:rFonts w:ascii="Arial" w:hAnsi="Arial" w:cs="Arial"/>
                <w:sz w:val="18"/>
                <w:szCs w:val="18"/>
              </w:rPr>
              <w:t>Model ID</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B5AEB42" w14:textId="64C3A062" w:rsidR="00D041A6" w:rsidRPr="006F37D6" w:rsidRDefault="00D041A6" w:rsidP="00D041A6">
            <w:pPr>
              <w:widowControl/>
              <w:jc w:val="left"/>
              <w:rPr>
                <w:rFonts w:ascii="Arial" w:hAnsi="Arial" w:cs="Arial"/>
                <w:color w:val="000000"/>
                <w:kern w:val="0"/>
                <w:sz w:val="18"/>
                <w:szCs w:val="18"/>
              </w:rPr>
            </w:pPr>
            <w:r w:rsidRPr="006F37D6">
              <w:rPr>
                <w:rFonts w:ascii="Arial" w:hAnsi="Arial" w:cs="Arial"/>
                <w:color w:val="000000"/>
                <w:kern w:val="0"/>
                <w:sz w:val="18"/>
                <w:szCs w:val="18"/>
              </w:rPr>
              <w:t>HARDWARE VERSION</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AC010F1" w14:textId="3FECCB62" w:rsidR="00D041A6" w:rsidRPr="006F37D6" w:rsidRDefault="00D041A6" w:rsidP="00D041A6">
            <w:pPr>
              <w:widowControl/>
              <w:jc w:val="left"/>
              <w:rPr>
                <w:rFonts w:ascii="Arial" w:hAnsi="Arial" w:cs="Arial"/>
                <w:color w:val="000000"/>
                <w:kern w:val="0"/>
                <w:sz w:val="18"/>
                <w:szCs w:val="18"/>
              </w:rPr>
            </w:pPr>
            <w:r w:rsidRPr="006F37D6">
              <w:rPr>
                <w:rFonts w:ascii="Arial" w:hAnsi="Arial" w:cs="Arial"/>
                <w:color w:val="000000"/>
                <w:kern w:val="0"/>
                <w:sz w:val="18"/>
                <w:szCs w:val="18"/>
              </w:rPr>
              <w:t>SOFTWARE VERSION</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8C0E1E4" w14:textId="7A434B23" w:rsidR="00D041A6" w:rsidRPr="006F37D6" w:rsidRDefault="00D041A6" w:rsidP="00D041A6">
            <w:pPr>
              <w:widowControl/>
              <w:jc w:val="left"/>
              <w:rPr>
                <w:rFonts w:ascii="Arial" w:hAnsi="Arial" w:cs="Arial"/>
                <w:color w:val="000000"/>
                <w:kern w:val="0"/>
                <w:sz w:val="18"/>
                <w:szCs w:val="18"/>
              </w:rPr>
            </w:pPr>
            <w:r w:rsidRPr="006F37D6">
              <w:rPr>
                <w:rFonts w:ascii="Arial" w:hAnsi="Arial" w:cs="Arial"/>
                <w:color w:val="000000"/>
                <w:kern w:val="0"/>
                <w:sz w:val="18"/>
                <w:szCs w:val="18"/>
              </w:rPr>
              <w:t>VARIANT</w:t>
            </w:r>
          </w:p>
        </w:tc>
      </w:tr>
    </w:tbl>
    <w:p w14:paraId="7984C4DB" w14:textId="15B26836" w:rsidR="00D041A6" w:rsidRPr="006F37D6" w:rsidRDefault="00D041A6" w:rsidP="00D041A6">
      <w:pPr>
        <w:widowControl/>
        <w:rPr>
          <w:rFonts w:ascii="Arial" w:eastAsia="Times New Roman" w:hAnsi="Arial" w:cs="Arial"/>
          <w:kern w:val="0"/>
          <w:sz w:val="20"/>
          <w:szCs w:val="20"/>
          <w:lang w:eastAsia="fr-FR"/>
        </w:rPr>
      </w:pPr>
    </w:p>
    <w:tbl>
      <w:tblPr>
        <w:tblW w:w="1538" w:type="dxa"/>
        <w:tblInd w:w="-10" w:type="dxa"/>
        <w:tblCellMar>
          <w:left w:w="98" w:type="dxa"/>
        </w:tblCellMar>
        <w:tblLook w:val="04A0" w:firstRow="1" w:lastRow="0" w:firstColumn="1" w:lastColumn="0" w:noHBand="0" w:noVBand="1"/>
      </w:tblPr>
      <w:tblGrid>
        <w:gridCol w:w="737"/>
        <w:gridCol w:w="801"/>
      </w:tblGrid>
      <w:tr w:rsidR="00D041A6" w:rsidRPr="006F37D6" w14:paraId="76E31009" w14:textId="77777777" w:rsidTr="00D041A6">
        <w:trPr>
          <w:trHeight w:val="285"/>
        </w:trPr>
        <w:tc>
          <w:tcPr>
            <w:tcW w:w="7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287613"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46A98C"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D041A6" w:rsidRPr="006F37D6" w14:paraId="436C353B" w14:textId="77777777" w:rsidTr="00D041A6">
        <w:trPr>
          <w:trHeight w:val="285"/>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98BFD" w14:textId="77777777" w:rsidR="00D041A6" w:rsidRPr="006F37D6" w:rsidRDefault="00D041A6" w:rsidP="00F72C53">
            <w:pPr>
              <w:widowControl/>
              <w:jc w:val="left"/>
              <w:rPr>
                <w:rFonts w:ascii="Arial" w:hAnsi="Arial" w:cs="Arial"/>
                <w:color w:val="000000"/>
                <w:kern w:val="0"/>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C5315" w14:textId="77777777" w:rsidR="00D041A6" w:rsidRPr="006F37D6" w:rsidRDefault="00D041A6" w:rsidP="00F72C53">
            <w:pPr>
              <w:widowControl/>
              <w:jc w:val="left"/>
              <w:rPr>
                <w:rFonts w:ascii="Arial" w:hAnsi="Arial" w:cs="Arial"/>
                <w:color w:val="000000"/>
                <w:kern w:val="0"/>
                <w:sz w:val="18"/>
                <w:szCs w:val="18"/>
              </w:rPr>
            </w:pPr>
          </w:p>
        </w:tc>
      </w:tr>
    </w:tbl>
    <w:p w14:paraId="513B06F6" w14:textId="6681A0A4" w:rsidR="00D041A6" w:rsidRPr="006F37D6" w:rsidRDefault="00D041A6" w:rsidP="00387874">
      <w:pPr>
        <w:widowControl/>
        <w:spacing w:before="100" w:beforeAutospacing="1"/>
        <w:rPr>
          <w:rFonts w:ascii="Arial" w:eastAsia="Times New Roman" w:hAnsi="Arial" w:cs="Arial"/>
          <w:kern w:val="0"/>
          <w:sz w:val="20"/>
          <w:szCs w:val="20"/>
          <w:lang w:eastAsia="fr-FR"/>
        </w:rPr>
      </w:pPr>
      <w:r w:rsidRPr="006F37D6">
        <w:rPr>
          <w:rFonts w:ascii="Arial" w:eastAsia="Times New Roman" w:hAnsi="Arial" w:cs="Arial"/>
          <w:kern w:val="0"/>
          <w:sz w:val="20"/>
          <w:szCs w:val="20"/>
          <w:lang w:eastAsia="fr-FR"/>
        </w:rPr>
        <w:t>The radio will display the version information and ask confirmation to the user.</w:t>
      </w:r>
    </w:p>
    <w:p w14:paraId="425988B5" w14:textId="4E365BA2" w:rsidR="00D041A6" w:rsidRPr="006F37D6" w:rsidRDefault="00D041A6" w:rsidP="00D041A6">
      <w:pPr>
        <w:widowControl/>
        <w:jc w:val="left"/>
        <w:rPr>
          <w:rFonts w:ascii="Arial" w:hAnsi="Arial" w:cs="Arial"/>
          <w:color w:val="000000"/>
          <w:kern w:val="0"/>
          <w:szCs w:val="21"/>
        </w:rPr>
      </w:pPr>
      <w:r w:rsidRPr="006F37D6">
        <w:rPr>
          <w:rFonts w:ascii="Arial" w:hAnsi="Arial" w:cs="Arial"/>
          <w:color w:val="000000"/>
          <w:kern w:val="0"/>
          <w:szCs w:val="21"/>
        </w:rPr>
        <w:br/>
        <w:t>5. Radio to TX (to start the update process)</w:t>
      </w:r>
    </w:p>
    <w:tbl>
      <w:tblPr>
        <w:tblW w:w="7253" w:type="dxa"/>
        <w:tblInd w:w="-10" w:type="dxa"/>
        <w:tblCellMar>
          <w:left w:w="98" w:type="dxa"/>
        </w:tblCellMar>
        <w:tblLook w:val="04A0" w:firstRow="1" w:lastRow="0" w:firstColumn="1" w:lastColumn="0" w:noHBand="0" w:noVBand="1"/>
      </w:tblPr>
      <w:tblGrid>
        <w:gridCol w:w="729"/>
        <w:gridCol w:w="696"/>
        <w:gridCol w:w="908"/>
        <w:gridCol w:w="1006"/>
        <w:gridCol w:w="904"/>
        <w:gridCol w:w="1472"/>
        <w:gridCol w:w="737"/>
        <w:gridCol w:w="801"/>
      </w:tblGrid>
      <w:tr w:rsidR="00D041A6" w:rsidRPr="006F37D6" w14:paraId="11B6ADEE" w14:textId="77777777" w:rsidTr="00F72C53">
        <w:trPr>
          <w:trHeight w:val="285"/>
        </w:trPr>
        <w:tc>
          <w:tcPr>
            <w:tcW w:w="7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DE6BA1"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D40490"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FD290"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1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DDEBD"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9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6DF3D"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BEF42F"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7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AAA4CA"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809A92"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D041A6" w:rsidRPr="006F37D6" w14:paraId="73D8FD7D" w14:textId="77777777" w:rsidTr="00F72C53">
        <w:trPr>
          <w:trHeight w:val="285"/>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439A"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D3102"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0x0B</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DC6D6" w14:textId="0C10630F"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0x</w:t>
            </w:r>
            <w:r w:rsidR="00A67DEF">
              <w:rPr>
                <w:rFonts w:ascii="Arial" w:hAnsi="Arial" w:cs="Arial"/>
                <w:kern w:val="0"/>
                <w:sz w:val="18"/>
                <w:szCs w:val="18"/>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C08F" w14:textId="77777777"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4E600" w14:textId="6F27ABA0" w:rsidR="00D041A6" w:rsidRPr="006F37D6" w:rsidRDefault="00D041A6" w:rsidP="00F72C53">
            <w:pPr>
              <w:widowControl/>
              <w:jc w:val="left"/>
              <w:rPr>
                <w:rFonts w:ascii="Arial" w:hAnsi="Arial" w:cs="Arial"/>
                <w:color w:val="000000"/>
                <w:kern w:val="0"/>
                <w:sz w:val="18"/>
                <w:szCs w:val="18"/>
              </w:rPr>
            </w:pPr>
            <w:r w:rsidRPr="006F37D6">
              <w:rPr>
                <w:rFonts w:ascii="Arial" w:hAnsi="Arial" w:cs="Arial"/>
                <w:kern w:val="0"/>
                <w:sz w:val="18"/>
                <w:szCs w:val="18"/>
              </w:rPr>
              <w:t>0x0</w:t>
            </w:r>
            <w:r w:rsidR="002F23F9">
              <w:rPr>
                <w:rFonts w:ascii="Arial" w:hAnsi="Arial" w:cs="Arial"/>
                <w:kern w:val="0"/>
                <w:sz w:val="18"/>
                <w:szCs w:val="18"/>
              </w:rPr>
              <w:t>0</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83C62" w14:textId="77777777" w:rsidR="00D041A6" w:rsidRPr="006F37D6" w:rsidRDefault="00D041A6" w:rsidP="00F72C53">
            <w:pPr>
              <w:widowControl/>
              <w:jc w:val="left"/>
              <w:rPr>
                <w:rFonts w:ascii="Arial" w:hAnsi="Arial" w:cs="Arial"/>
              </w:rPr>
            </w:pPr>
            <w:r w:rsidRPr="006F37D6">
              <w:rPr>
                <w:rFonts w:ascii="Arial" w:hAnsi="Arial" w:cs="Arial"/>
                <w:kern w:val="0"/>
                <w:sz w:val="18"/>
                <w:szCs w:val="18"/>
              </w:rPr>
              <w:t>RX_</w:t>
            </w:r>
            <w:r w:rsidRPr="006F37D6">
              <w:rPr>
                <w:rFonts w:ascii="Arial" w:hAnsi="Arial" w:cs="Arial"/>
                <w:color w:val="000000"/>
                <w:kern w:val="0"/>
                <w:sz w:val="18"/>
                <w:szCs w:val="18"/>
              </w:rPr>
              <w:t>NAME</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13FCA" w14:textId="77777777" w:rsidR="00D041A6" w:rsidRPr="006F37D6" w:rsidRDefault="00D041A6" w:rsidP="00F72C53">
            <w:pPr>
              <w:widowControl/>
              <w:jc w:val="left"/>
              <w:rPr>
                <w:rFonts w:ascii="Arial" w:hAnsi="Arial" w:cs="Arial"/>
                <w:color w:val="000000"/>
                <w:kern w:val="0"/>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8FE19" w14:textId="77777777" w:rsidR="00D041A6" w:rsidRPr="006F37D6" w:rsidRDefault="00D041A6" w:rsidP="00F72C53">
            <w:pPr>
              <w:widowControl/>
              <w:jc w:val="left"/>
              <w:rPr>
                <w:rFonts w:ascii="Arial" w:hAnsi="Arial" w:cs="Arial"/>
                <w:color w:val="000000"/>
                <w:kern w:val="0"/>
                <w:sz w:val="18"/>
                <w:szCs w:val="18"/>
              </w:rPr>
            </w:pPr>
          </w:p>
        </w:tc>
      </w:tr>
    </w:tbl>
    <w:p w14:paraId="578E40FC" w14:textId="047DCD25" w:rsidR="00387874" w:rsidRDefault="00665DF5" w:rsidP="00387874">
      <w:pPr>
        <w:widowControl/>
        <w:spacing w:before="100" w:beforeAutospacing="1"/>
        <w:rPr>
          <w:rFonts w:ascii="Arial" w:eastAsia="Times New Roman" w:hAnsi="Arial" w:cs="Arial"/>
          <w:kern w:val="0"/>
          <w:sz w:val="20"/>
          <w:szCs w:val="20"/>
          <w:lang w:eastAsia="fr-FR"/>
        </w:rPr>
      </w:pPr>
      <w:r w:rsidRPr="006F37D6">
        <w:rPr>
          <w:rFonts w:ascii="Arial" w:eastAsia="Times New Roman" w:hAnsi="Arial" w:cs="Arial"/>
          <w:kern w:val="0"/>
          <w:sz w:val="20"/>
          <w:szCs w:val="20"/>
          <w:lang w:eastAsia="fr-FR"/>
        </w:rPr>
        <w:t>Then the binary is transmitted</w:t>
      </w:r>
      <w:r w:rsidR="000E3AB0" w:rsidRPr="006F37D6">
        <w:rPr>
          <w:rFonts w:ascii="Arial" w:eastAsia="Times New Roman" w:hAnsi="Arial" w:cs="Arial"/>
          <w:kern w:val="0"/>
          <w:sz w:val="20"/>
          <w:szCs w:val="20"/>
          <w:lang w:eastAsia="fr-FR"/>
        </w:rPr>
        <w:t xml:space="preserve"> until the EOF</w:t>
      </w:r>
      <w:r w:rsidRPr="006F37D6">
        <w:rPr>
          <w:rFonts w:ascii="Arial" w:eastAsia="Times New Roman" w:hAnsi="Arial" w:cs="Arial"/>
          <w:kern w:val="0"/>
          <w:sz w:val="20"/>
          <w:szCs w:val="20"/>
          <w:lang w:eastAsia="fr-FR"/>
        </w:rPr>
        <w:t>. Each frame carries 32 bytes of data.</w:t>
      </w:r>
    </w:p>
    <w:p w14:paraId="06AE38AB" w14:textId="6E03879E" w:rsidR="002F23F9" w:rsidRPr="006F37D6" w:rsidRDefault="002F23F9" w:rsidP="002F23F9">
      <w:pPr>
        <w:widowControl/>
        <w:jc w:val="left"/>
        <w:rPr>
          <w:rFonts w:ascii="Arial" w:hAnsi="Arial" w:cs="Arial"/>
          <w:color w:val="000000"/>
          <w:kern w:val="0"/>
          <w:szCs w:val="21"/>
        </w:rPr>
      </w:pPr>
      <w:r>
        <w:rPr>
          <w:rFonts w:ascii="Arial" w:hAnsi="Arial" w:cs="Arial"/>
          <w:color w:val="000000"/>
          <w:kern w:val="0"/>
          <w:szCs w:val="21"/>
        </w:rPr>
        <w:br/>
        <w:t>6</w:t>
      </w:r>
      <w:r w:rsidRPr="006F37D6">
        <w:rPr>
          <w:rFonts w:ascii="Arial" w:hAnsi="Arial" w:cs="Arial"/>
          <w:color w:val="000000"/>
          <w:kern w:val="0"/>
          <w:szCs w:val="21"/>
        </w:rPr>
        <w:t xml:space="preserve">. </w:t>
      </w:r>
      <w:r>
        <w:rPr>
          <w:rFonts w:ascii="Arial" w:hAnsi="Arial" w:cs="Arial"/>
          <w:color w:val="000000"/>
          <w:kern w:val="0"/>
          <w:szCs w:val="21"/>
        </w:rPr>
        <w:t>TX to Radio (acknowledge update process)</w:t>
      </w:r>
    </w:p>
    <w:tbl>
      <w:tblPr>
        <w:tblW w:w="7253" w:type="dxa"/>
        <w:tblInd w:w="-10" w:type="dxa"/>
        <w:tblCellMar>
          <w:left w:w="98" w:type="dxa"/>
        </w:tblCellMar>
        <w:tblLook w:val="04A0" w:firstRow="1" w:lastRow="0" w:firstColumn="1" w:lastColumn="0" w:noHBand="0" w:noVBand="1"/>
      </w:tblPr>
      <w:tblGrid>
        <w:gridCol w:w="729"/>
        <w:gridCol w:w="696"/>
        <w:gridCol w:w="908"/>
        <w:gridCol w:w="1006"/>
        <w:gridCol w:w="904"/>
        <w:gridCol w:w="1472"/>
        <w:gridCol w:w="737"/>
        <w:gridCol w:w="801"/>
      </w:tblGrid>
      <w:tr w:rsidR="002F23F9" w:rsidRPr="006F37D6" w14:paraId="212C88C3" w14:textId="77777777" w:rsidTr="002F23F9">
        <w:trPr>
          <w:trHeight w:val="285"/>
        </w:trPr>
        <w:tc>
          <w:tcPr>
            <w:tcW w:w="7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C09C4F"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3978A3"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D5DB4E"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1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4B3439"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9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1F5655"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3FDCBC"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DATA1~DATA8</w:t>
            </w:r>
          </w:p>
        </w:tc>
        <w:tc>
          <w:tcPr>
            <w:tcW w:w="7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03FAAE"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CRCH</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B4ABB9"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2F23F9" w:rsidRPr="006F37D6" w14:paraId="18174A96" w14:textId="77777777" w:rsidTr="002F23F9">
        <w:trPr>
          <w:trHeight w:val="285"/>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76F4A"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54A8B"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0x0B</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9761D" w14:textId="107561CF" w:rsidR="002F23F9" w:rsidRPr="006F37D6" w:rsidRDefault="00A67DEF" w:rsidP="002F23F9">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F22D"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B98AB"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0x0</w:t>
            </w:r>
            <w:r>
              <w:rPr>
                <w:rFonts w:ascii="Arial" w:hAnsi="Arial" w:cs="Arial"/>
                <w:kern w:val="0"/>
                <w:sz w:val="18"/>
                <w:szCs w:val="18"/>
              </w:rPr>
              <w:t>0</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C964F" w14:textId="77777777" w:rsidR="002F23F9" w:rsidRPr="006F37D6" w:rsidRDefault="002F23F9" w:rsidP="002F23F9">
            <w:pPr>
              <w:widowControl/>
              <w:jc w:val="left"/>
              <w:rPr>
                <w:rFonts w:ascii="Arial" w:hAnsi="Arial" w:cs="Arial"/>
              </w:rPr>
            </w:pPr>
            <w:r w:rsidRPr="006F37D6">
              <w:rPr>
                <w:rFonts w:ascii="Arial" w:hAnsi="Arial" w:cs="Arial"/>
                <w:kern w:val="0"/>
                <w:sz w:val="18"/>
                <w:szCs w:val="18"/>
              </w:rPr>
              <w:t>RX_</w:t>
            </w:r>
            <w:r w:rsidRPr="006F37D6">
              <w:rPr>
                <w:rFonts w:ascii="Arial" w:hAnsi="Arial" w:cs="Arial"/>
                <w:color w:val="000000"/>
                <w:kern w:val="0"/>
                <w:sz w:val="18"/>
                <w:szCs w:val="18"/>
              </w:rPr>
              <w:t>NAME</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F4BC3" w14:textId="77777777" w:rsidR="002F23F9" w:rsidRPr="006F37D6" w:rsidRDefault="002F23F9" w:rsidP="002F23F9">
            <w:pPr>
              <w:widowControl/>
              <w:jc w:val="left"/>
              <w:rPr>
                <w:rFonts w:ascii="Arial" w:hAnsi="Arial" w:cs="Arial"/>
                <w:color w:val="000000"/>
                <w:kern w:val="0"/>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A435D" w14:textId="77777777" w:rsidR="002F23F9" w:rsidRPr="006F37D6" w:rsidRDefault="002F23F9" w:rsidP="002F23F9">
            <w:pPr>
              <w:widowControl/>
              <w:jc w:val="left"/>
              <w:rPr>
                <w:rFonts w:ascii="Arial" w:hAnsi="Arial" w:cs="Arial"/>
                <w:color w:val="000000"/>
                <w:kern w:val="0"/>
                <w:sz w:val="18"/>
                <w:szCs w:val="18"/>
              </w:rPr>
            </w:pPr>
          </w:p>
        </w:tc>
      </w:tr>
    </w:tbl>
    <w:p w14:paraId="50952373" w14:textId="77777777" w:rsidR="002F23F9" w:rsidRPr="006F37D6" w:rsidRDefault="002F23F9" w:rsidP="002F23F9">
      <w:pPr>
        <w:widowControl/>
        <w:spacing w:before="100" w:beforeAutospacing="1"/>
        <w:rPr>
          <w:rFonts w:ascii="Arial" w:eastAsia="Times New Roman" w:hAnsi="Arial" w:cs="Arial"/>
          <w:kern w:val="0"/>
          <w:sz w:val="20"/>
          <w:szCs w:val="20"/>
          <w:lang w:eastAsia="fr-FR"/>
        </w:rPr>
      </w:pPr>
      <w:r w:rsidRPr="006F37D6">
        <w:rPr>
          <w:rFonts w:ascii="Arial" w:eastAsia="Times New Roman" w:hAnsi="Arial" w:cs="Arial"/>
          <w:kern w:val="0"/>
          <w:sz w:val="20"/>
          <w:szCs w:val="20"/>
          <w:lang w:eastAsia="fr-FR"/>
        </w:rPr>
        <w:t>Then the binary is transmitted until the EOF. Each frame carries 32 bytes of data.</w:t>
      </w:r>
    </w:p>
    <w:p w14:paraId="042E7E41" w14:textId="77777777" w:rsidR="002F23F9" w:rsidRPr="006F37D6" w:rsidRDefault="002F23F9" w:rsidP="00387874">
      <w:pPr>
        <w:widowControl/>
        <w:spacing w:before="100" w:beforeAutospacing="1"/>
        <w:rPr>
          <w:rFonts w:ascii="Arial" w:eastAsia="Times New Roman" w:hAnsi="Arial" w:cs="Arial"/>
          <w:kern w:val="0"/>
          <w:sz w:val="20"/>
          <w:szCs w:val="20"/>
          <w:lang w:eastAsia="fr-FR"/>
        </w:rPr>
      </w:pPr>
    </w:p>
    <w:p w14:paraId="2DE3E9D4" w14:textId="2A20523F" w:rsidR="00387874" w:rsidRDefault="007321F3" w:rsidP="00387874">
      <w:pPr>
        <w:widowControl/>
        <w:spacing w:before="100" w:beforeAutospacing="1"/>
        <w:rPr>
          <w:rFonts w:ascii="Arial" w:eastAsia="Times New Roman" w:hAnsi="Arial" w:cs="Arial"/>
          <w:color w:val="000000"/>
          <w:kern w:val="0"/>
          <w:sz w:val="20"/>
          <w:szCs w:val="20"/>
          <w:lang w:eastAsia="fr-FR"/>
        </w:rPr>
      </w:pPr>
      <w:r w:rsidRPr="006F37D6">
        <w:rPr>
          <w:rFonts w:ascii="Arial" w:eastAsia="Times New Roman" w:hAnsi="Arial" w:cs="Arial"/>
          <w:color w:val="000000"/>
          <w:kern w:val="0"/>
          <w:sz w:val="20"/>
          <w:szCs w:val="20"/>
          <w:lang w:eastAsia="fr-FR"/>
        </w:rPr>
        <w:lastRenderedPageBreak/>
        <w:t>7</w:t>
      </w:r>
      <w:r w:rsidR="00387874" w:rsidRPr="006F37D6">
        <w:rPr>
          <w:rFonts w:ascii="Arial" w:eastAsia="Times New Roman" w:hAnsi="Arial" w:cs="Arial"/>
          <w:color w:val="000000"/>
          <w:kern w:val="0"/>
          <w:sz w:val="20"/>
          <w:szCs w:val="20"/>
          <w:lang w:eastAsia="fr-FR"/>
        </w:rPr>
        <w:t xml:space="preserve">. Radio to </w:t>
      </w:r>
      <w:r w:rsidR="00732F0F" w:rsidRPr="006F37D6">
        <w:rPr>
          <w:rFonts w:ascii="Arial" w:eastAsia="Times New Roman" w:hAnsi="Arial" w:cs="Arial"/>
          <w:color w:val="000000"/>
          <w:kern w:val="0"/>
          <w:sz w:val="20"/>
          <w:szCs w:val="20"/>
          <w:lang w:eastAsia="fr-FR"/>
        </w:rPr>
        <w:t>TX</w:t>
      </w:r>
    </w:p>
    <w:tbl>
      <w:tblPr>
        <w:tblW w:w="7990" w:type="dxa"/>
        <w:tblInd w:w="-10" w:type="dxa"/>
        <w:tblCellMar>
          <w:left w:w="98" w:type="dxa"/>
        </w:tblCellMar>
        <w:tblLook w:val="04A0" w:firstRow="1" w:lastRow="0" w:firstColumn="1" w:lastColumn="0" w:noHBand="0" w:noVBand="1"/>
      </w:tblPr>
      <w:tblGrid>
        <w:gridCol w:w="710"/>
        <w:gridCol w:w="609"/>
        <w:gridCol w:w="907"/>
        <w:gridCol w:w="963"/>
        <w:gridCol w:w="801"/>
        <w:gridCol w:w="1472"/>
        <w:gridCol w:w="1092"/>
        <w:gridCol w:w="727"/>
        <w:gridCol w:w="709"/>
      </w:tblGrid>
      <w:tr w:rsidR="002F23F9" w:rsidRPr="006F37D6" w14:paraId="1B533928" w14:textId="77777777" w:rsidTr="002F23F9">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9DAC5"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BA8D81"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39B2E"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F4FD5D"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A8C7D5"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06F15A" w14:textId="4959264D"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DATA1~DATA</w:t>
            </w:r>
            <w:r>
              <w:rPr>
                <w:rFonts w:ascii="Arial" w:hAnsi="Arial" w:cs="Arial"/>
                <w:kern w:val="0"/>
                <w:sz w:val="18"/>
                <w:szCs w:val="18"/>
              </w:rPr>
              <w:t>4</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3B3906FB" w14:textId="07B8F96C" w:rsidR="002F23F9" w:rsidRPr="006F37D6" w:rsidRDefault="002F23F9" w:rsidP="002F23F9">
            <w:pPr>
              <w:widowControl/>
              <w:jc w:val="left"/>
              <w:rPr>
                <w:rFonts w:ascii="Arial" w:hAnsi="Arial" w:cs="Arial"/>
                <w:kern w:val="0"/>
                <w:sz w:val="18"/>
                <w:szCs w:val="18"/>
              </w:rPr>
            </w:pPr>
            <w:r>
              <w:rPr>
                <w:rFonts w:ascii="Arial" w:hAnsi="Arial" w:cs="Arial"/>
                <w:kern w:val="0"/>
                <w:sz w:val="18"/>
                <w:szCs w:val="18"/>
              </w:rPr>
              <w:t>DATA5~36</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65BB4D" w14:textId="242BB12E" w:rsidR="002F23F9" w:rsidRPr="002F23F9" w:rsidRDefault="002F23F9" w:rsidP="002F23F9">
            <w:pPr>
              <w:widowControl/>
              <w:jc w:val="left"/>
              <w:rPr>
                <w:rFonts w:ascii="Arial" w:hAnsi="Arial" w:cs="Arial"/>
                <w:kern w:val="0"/>
                <w:sz w:val="18"/>
                <w:szCs w:val="18"/>
              </w:rPr>
            </w:pPr>
            <w:r w:rsidRPr="006F37D6">
              <w:rPr>
                <w:rFonts w:ascii="Arial" w:hAnsi="Arial" w:cs="Arial"/>
                <w:kern w:val="0"/>
                <w:sz w:val="18"/>
                <w:szCs w:val="18"/>
              </w:rPr>
              <w:t>CRCH</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CF35E5"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2F23F9" w:rsidRPr="006F37D6" w14:paraId="645B7DC7" w14:textId="77777777" w:rsidTr="002F23F9">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7863"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B6B66" w14:textId="02C6D2D3"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2</w:t>
            </w:r>
            <w:r w:rsidR="007069E4">
              <w:rPr>
                <w:rFonts w:ascii="Arial" w:hAnsi="Arial" w:cs="Arial"/>
                <w:kern w:val="0"/>
                <w:sz w:val="18"/>
                <w:szCs w:val="18"/>
              </w:rPr>
              <w:t>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3DE14" w14:textId="1B35BA3A"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FE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7DAF" w14:textId="77777777"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162F0" w14:textId="6F95E41E" w:rsidR="002F23F9" w:rsidRPr="006F37D6" w:rsidRDefault="002F23F9" w:rsidP="002F23F9">
            <w:pPr>
              <w:widowControl/>
              <w:jc w:val="left"/>
              <w:rPr>
                <w:rFonts w:ascii="Arial" w:hAnsi="Arial" w:cs="Arial"/>
                <w:color w:val="000000"/>
                <w:kern w:val="0"/>
                <w:sz w:val="18"/>
                <w:szCs w:val="18"/>
              </w:rPr>
            </w:pPr>
            <w:r w:rsidRPr="006F37D6">
              <w:rPr>
                <w:rFonts w:ascii="Arial" w:hAnsi="Arial" w:cs="Arial"/>
                <w:kern w:val="0"/>
                <w:sz w:val="18"/>
                <w:szCs w:val="18"/>
              </w:rPr>
              <w:t>0x0</w:t>
            </w:r>
            <w:r>
              <w:rPr>
                <w:rFonts w:ascii="Arial" w:hAnsi="Arial" w:cs="Arial"/>
                <w:kern w:val="0"/>
                <w:sz w:val="18"/>
                <w:szCs w:val="18"/>
              </w:rPr>
              <w:t>1</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08325" w14:textId="77777777" w:rsidR="002F23F9" w:rsidRDefault="002F23F9" w:rsidP="002F23F9">
            <w:pPr>
              <w:widowControl/>
              <w:jc w:val="left"/>
              <w:rPr>
                <w:rFonts w:ascii="Arial" w:eastAsia="Times New Roman" w:hAnsi="Arial" w:cs="Arial"/>
                <w:color w:val="000000"/>
                <w:kern w:val="0"/>
                <w:sz w:val="18"/>
                <w:szCs w:val="18"/>
                <w:lang w:val="fr-FR" w:eastAsia="fr-FR"/>
              </w:rPr>
            </w:pPr>
            <w:r w:rsidRPr="006F37D6">
              <w:rPr>
                <w:rFonts w:ascii="Arial" w:eastAsia="Times New Roman" w:hAnsi="Arial" w:cs="Arial"/>
                <w:color w:val="000000"/>
                <w:kern w:val="0"/>
                <w:sz w:val="18"/>
                <w:szCs w:val="18"/>
                <w:lang w:val="fr-FR" w:eastAsia="fr-FR"/>
              </w:rPr>
              <w:t>ADDRESS</w:t>
            </w:r>
          </w:p>
          <w:p w14:paraId="2ADD6C27" w14:textId="4D6413F5" w:rsidR="00C14DE9" w:rsidRPr="006F37D6" w:rsidRDefault="00C14DE9" w:rsidP="002F23F9">
            <w:pPr>
              <w:widowControl/>
              <w:jc w:val="left"/>
              <w:rPr>
                <w:rFonts w:ascii="Arial" w:hAnsi="Arial" w:cs="Arial"/>
              </w:rPr>
            </w:pPr>
            <w:r>
              <w:rPr>
                <w:rFonts w:ascii="Arial" w:hAnsi="Arial" w:cs="Arial"/>
                <w:sz w:val="18"/>
                <w:szCs w:val="18"/>
              </w:rPr>
              <w:t>Low endian mode</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14:paraId="0B917C41" w14:textId="3843DDBD" w:rsidR="002F23F9" w:rsidRPr="006F37D6" w:rsidRDefault="002F23F9" w:rsidP="002F23F9">
            <w:pPr>
              <w:widowControl/>
              <w:jc w:val="left"/>
              <w:rPr>
                <w:rFonts w:ascii="Arial" w:hAnsi="Arial" w:cs="Arial"/>
                <w:color w:val="000000"/>
                <w:kern w:val="0"/>
                <w:sz w:val="18"/>
                <w:szCs w:val="18"/>
              </w:rPr>
            </w:pPr>
            <w:r w:rsidRPr="006F37D6">
              <w:rPr>
                <w:rFonts w:ascii="Arial" w:eastAsia="Times New Roman" w:hAnsi="Arial" w:cs="Arial"/>
                <w:kern w:val="0"/>
                <w:sz w:val="18"/>
                <w:szCs w:val="18"/>
                <w:lang w:val="fr-FR" w:eastAsia="fr-FR"/>
              </w:rPr>
              <w:t>DATA</w:t>
            </w:r>
            <w:r w:rsidRPr="006F37D6">
              <w:rPr>
                <w:rFonts w:ascii="Arial" w:eastAsia="Times New Roman" w:hAnsi="Arial" w:cs="Arial"/>
                <w:kern w:val="0"/>
                <w:sz w:val="18"/>
                <w:szCs w:val="18"/>
                <w:lang w:val="fr-FR" w:eastAsia="fr-FR"/>
              </w:rPr>
              <w:br/>
              <w:t>(32 bytes)</w:t>
            </w:r>
          </w:p>
        </w:tc>
        <w:tc>
          <w:tcPr>
            <w:tcW w:w="7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ADB47" w14:textId="15CD99C9" w:rsidR="002F23F9" w:rsidRPr="006F37D6" w:rsidRDefault="002F23F9" w:rsidP="002F23F9">
            <w:pPr>
              <w:widowControl/>
              <w:jc w:val="left"/>
              <w:rPr>
                <w:rFonts w:ascii="Arial" w:hAnsi="Arial" w:cs="Arial"/>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F4BA" w14:textId="77777777" w:rsidR="002F23F9" w:rsidRPr="006F37D6" w:rsidRDefault="002F23F9" w:rsidP="002F23F9">
            <w:pPr>
              <w:widowControl/>
              <w:jc w:val="left"/>
              <w:rPr>
                <w:rFonts w:ascii="Arial" w:hAnsi="Arial" w:cs="Arial"/>
                <w:color w:val="000000"/>
                <w:kern w:val="0"/>
                <w:sz w:val="18"/>
                <w:szCs w:val="18"/>
              </w:rPr>
            </w:pPr>
          </w:p>
        </w:tc>
      </w:tr>
    </w:tbl>
    <w:p w14:paraId="26102AE4" w14:textId="347663DB" w:rsidR="002F23F9" w:rsidRDefault="002F23F9" w:rsidP="002F23F9">
      <w:pPr>
        <w:widowControl/>
        <w:spacing w:before="100" w:beforeAutospacing="1"/>
        <w:rPr>
          <w:rFonts w:ascii="Arial" w:eastAsia="Times New Roman" w:hAnsi="Arial" w:cs="Arial"/>
          <w:color w:val="000000"/>
          <w:kern w:val="0"/>
          <w:sz w:val="20"/>
          <w:szCs w:val="20"/>
          <w:lang w:eastAsia="fr-FR"/>
        </w:rPr>
      </w:pPr>
      <w:r>
        <w:rPr>
          <w:rFonts w:ascii="Arial" w:eastAsia="Times New Roman" w:hAnsi="Arial" w:cs="Arial"/>
          <w:color w:val="000000"/>
          <w:kern w:val="0"/>
          <w:sz w:val="20"/>
          <w:szCs w:val="20"/>
          <w:lang w:eastAsia="fr-FR"/>
        </w:rPr>
        <w:t>8</w:t>
      </w:r>
      <w:r w:rsidRPr="006F37D6">
        <w:rPr>
          <w:rFonts w:ascii="Arial" w:eastAsia="Times New Roman" w:hAnsi="Arial" w:cs="Arial"/>
          <w:color w:val="000000"/>
          <w:kern w:val="0"/>
          <w:sz w:val="20"/>
          <w:szCs w:val="20"/>
          <w:lang w:eastAsia="fr-FR"/>
        </w:rPr>
        <w:t xml:space="preserve">. </w:t>
      </w:r>
      <w:r>
        <w:rPr>
          <w:rFonts w:ascii="Arial" w:eastAsia="Times New Roman" w:hAnsi="Arial" w:cs="Arial"/>
          <w:color w:val="000000"/>
          <w:kern w:val="0"/>
          <w:sz w:val="20"/>
          <w:szCs w:val="20"/>
          <w:lang w:eastAsia="fr-FR"/>
        </w:rPr>
        <w:t xml:space="preserve">TX to </w:t>
      </w:r>
      <w:r w:rsidRPr="006F37D6">
        <w:rPr>
          <w:rFonts w:ascii="Arial" w:eastAsia="Times New Roman" w:hAnsi="Arial" w:cs="Arial"/>
          <w:color w:val="000000"/>
          <w:kern w:val="0"/>
          <w:sz w:val="20"/>
          <w:szCs w:val="20"/>
          <w:lang w:eastAsia="fr-FR"/>
        </w:rPr>
        <w:t>Radio</w:t>
      </w:r>
    </w:p>
    <w:tbl>
      <w:tblPr>
        <w:tblW w:w="6898" w:type="dxa"/>
        <w:tblInd w:w="-10" w:type="dxa"/>
        <w:tblCellMar>
          <w:left w:w="98" w:type="dxa"/>
        </w:tblCellMar>
        <w:tblLook w:val="04A0" w:firstRow="1" w:lastRow="0" w:firstColumn="1" w:lastColumn="0" w:noHBand="0" w:noVBand="1"/>
      </w:tblPr>
      <w:tblGrid>
        <w:gridCol w:w="710"/>
        <w:gridCol w:w="609"/>
        <w:gridCol w:w="907"/>
        <w:gridCol w:w="963"/>
        <w:gridCol w:w="801"/>
        <w:gridCol w:w="1472"/>
        <w:gridCol w:w="727"/>
        <w:gridCol w:w="709"/>
      </w:tblGrid>
      <w:tr w:rsidR="007069E4" w:rsidRPr="006F37D6" w14:paraId="0ECF88C8" w14:textId="77777777" w:rsidTr="007069E4">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4A3103"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47252C"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69BDBC"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A0AA58"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B3ABAA"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D6D5B"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DATA1~DATA</w:t>
            </w:r>
            <w:r>
              <w:rPr>
                <w:rFonts w:ascii="Arial" w:hAnsi="Arial" w:cs="Arial"/>
                <w:kern w:val="0"/>
                <w:sz w:val="18"/>
                <w:szCs w:val="18"/>
              </w:rPr>
              <w:t>4</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A487A8" w14:textId="77777777" w:rsidR="007069E4" w:rsidRPr="002F23F9" w:rsidRDefault="007069E4" w:rsidP="002F23F9">
            <w:pPr>
              <w:widowControl/>
              <w:jc w:val="left"/>
              <w:rPr>
                <w:rFonts w:ascii="Arial" w:hAnsi="Arial" w:cs="Arial"/>
                <w:kern w:val="0"/>
                <w:sz w:val="18"/>
                <w:szCs w:val="18"/>
              </w:rPr>
            </w:pPr>
            <w:r w:rsidRPr="006F37D6">
              <w:rPr>
                <w:rFonts w:ascii="Arial" w:hAnsi="Arial" w:cs="Arial"/>
                <w:kern w:val="0"/>
                <w:sz w:val="18"/>
                <w:szCs w:val="18"/>
              </w:rPr>
              <w:t>CRCH</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F51266"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7069E4" w:rsidRPr="006F37D6" w14:paraId="54A092BC" w14:textId="77777777" w:rsidTr="007069E4">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1D33"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01561" w14:textId="52E1B4E2"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07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0FAA2"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FE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153C"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7665A" w14:textId="77777777" w:rsidR="007069E4" w:rsidRPr="006F37D6" w:rsidRDefault="007069E4" w:rsidP="002F23F9">
            <w:pPr>
              <w:widowControl/>
              <w:jc w:val="left"/>
              <w:rPr>
                <w:rFonts w:ascii="Arial" w:hAnsi="Arial" w:cs="Arial"/>
                <w:color w:val="000000"/>
                <w:kern w:val="0"/>
                <w:sz w:val="18"/>
                <w:szCs w:val="18"/>
              </w:rPr>
            </w:pPr>
            <w:r w:rsidRPr="006F37D6">
              <w:rPr>
                <w:rFonts w:ascii="Arial" w:hAnsi="Arial" w:cs="Arial"/>
                <w:kern w:val="0"/>
                <w:sz w:val="18"/>
                <w:szCs w:val="18"/>
              </w:rPr>
              <w:t>0x0</w:t>
            </w:r>
            <w:r>
              <w:rPr>
                <w:rFonts w:ascii="Arial" w:hAnsi="Arial" w:cs="Arial"/>
                <w:kern w:val="0"/>
                <w:sz w:val="18"/>
                <w:szCs w:val="18"/>
              </w:rPr>
              <w:t>1</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97EDB" w14:textId="77777777" w:rsidR="007069E4" w:rsidRDefault="007069E4" w:rsidP="002F23F9">
            <w:pPr>
              <w:widowControl/>
              <w:jc w:val="left"/>
              <w:rPr>
                <w:rFonts w:ascii="Arial" w:eastAsia="Times New Roman" w:hAnsi="Arial" w:cs="Arial"/>
                <w:color w:val="000000"/>
                <w:kern w:val="0"/>
                <w:sz w:val="18"/>
                <w:szCs w:val="18"/>
                <w:lang w:val="fr-FR" w:eastAsia="fr-FR"/>
              </w:rPr>
            </w:pPr>
            <w:r w:rsidRPr="006F37D6">
              <w:rPr>
                <w:rFonts w:ascii="Arial" w:eastAsia="Times New Roman" w:hAnsi="Arial" w:cs="Arial"/>
                <w:color w:val="000000"/>
                <w:kern w:val="0"/>
                <w:sz w:val="18"/>
                <w:szCs w:val="18"/>
                <w:lang w:val="fr-FR" w:eastAsia="fr-FR"/>
              </w:rPr>
              <w:t>ADDRESS</w:t>
            </w:r>
          </w:p>
          <w:p w14:paraId="5F5E7671" w14:textId="57C46914" w:rsidR="00C14DE9" w:rsidRPr="006F37D6" w:rsidRDefault="00C14DE9" w:rsidP="002F23F9">
            <w:pPr>
              <w:widowControl/>
              <w:jc w:val="left"/>
              <w:rPr>
                <w:rFonts w:ascii="Arial" w:hAnsi="Arial" w:cs="Arial"/>
              </w:rPr>
            </w:pPr>
            <w:r>
              <w:rPr>
                <w:rFonts w:ascii="Arial" w:hAnsi="Arial" w:cs="Arial"/>
                <w:sz w:val="18"/>
                <w:szCs w:val="18"/>
              </w:rPr>
              <w:t>Low endian mode</w:t>
            </w:r>
          </w:p>
        </w:tc>
        <w:tc>
          <w:tcPr>
            <w:tcW w:w="7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E7D50" w14:textId="77777777" w:rsidR="007069E4" w:rsidRPr="006F37D6" w:rsidRDefault="007069E4" w:rsidP="002F23F9">
            <w:pPr>
              <w:widowControl/>
              <w:jc w:val="left"/>
              <w:rPr>
                <w:rFonts w:ascii="Arial" w:hAnsi="Arial" w:cs="Arial"/>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1ABD" w14:textId="77777777" w:rsidR="007069E4" w:rsidRPr="006F37D6" w:rsidRDefault="007069E4" w:rsidP="002F23F9">
            <w:pPr>
              <w:widowControl/>
              <w:jc w:val="left"/>
              <w:rPr>
                <w:rFonts w:ascii="Arial" w:hAnsi="Arial" w:cs="Arial"/>
                <w:color w:val="000000"/>
                <w:kern w:val="0"/>
                <w:sz w:val="18"/>
                <w:szCs w:val="18"/>
              </w:rPr>
            </w:pPr>
          </w:p>
        </w:tc>
      </w:tr>
    </w:tbl>
    <w:p w14:paraId="1DE5A87F" w14:textId="238ADB80" w:rsidR="007069E4" w:rsidRDefault="007069E4" w:rsidP="007069E4">
      <w:pPr>
        <w:widowControl/>
        <w:spacing w:before="100" w:beforeAutospacing="1"/>
        <w:rPr>
          <w:rFonts w:ascii="Arial" w:eastAsia="Times New Roman" w:hAnsi="Arial" w:cs="Arial"/>
          <w:color w:val="000000"/>
          <w:kern w:val="0"/>
          <w:sz w:val="20"/>
          <w:szCs w:val="20"/>
          <w:lang w:eastAsia="fr-FR"/>
        </w:rPr>
      </w:pPr>
      <w:r>
        <w:rPr>
          <w:rFonts w:ascii="Arial" w:eastAsia="Times New Roman" w:hAnsi="Arial" w:cs="Arial"/>
          <w:color w:val="000000"/>
          <w:kern w:val="0"/>
          <w:sz w:val="20"/>
          <w:szCs w:val="20"/>
          <w:lang w:eastAsia="fr-FR"/>
        </w:rPr>
        <w:t>9</w:t>
      </w:r>
      <w:r w:rsidRPr="006F37D6">
        <w:rPr>
          <w:rFonts w:ascii="Arial" w:eastAsia="Times New Roman" w:hAnsi="Arial" w:cs="Arial"/>
          <w:color w:val="000000"/>
          <w:kern w:val="0"/>
          <w:sz w:val="20"/>
          <w:szCs w:val="20"/>
          <w:lang w:eastAsia="fr-FR"/>
        </w:rPr>
        <w:t>. Radio to TX</w:t>
      </w:r>
      <w:r>
        <w:rPr>
          <w:rFonts w:ascii="Arial" w:eastAsia="Times New Roman" w:hAnsi="Arial" w:cs="Arial"/>
          <w:color w:val="000000"/>
          <w:kern w:val="0"/>
          <w:sz w:val="20"/>
          <w:szCs w:val="20"/>
          <w:lang w:eastAsia="fr-FR"/>
        </w:rPr>
        <w:t xml:space="preserve"> (EOF)</w:t>
      </w:r>
    </w:p>
    <w:tbl>
      <w:tblPr>
        <w:tblW w:w="5426" w:type="dxa"/>
        <w:tblInd w:w="-10" w:type="dxa"/>
        <w:tblCellMar>
          <w:left w:w="98" w:type="dxa"/>
        </w:tblCellMar>
        <w:tblLook w:val="04A0" w:firstRow="1" w:lastRow="0" w:firstColumn="1" w:lastColumn="0" w:noHBand="0" w:noVBand="1"/>
      </w:tblPr>
      <w:tblGrid>
        <w:gridCol w:w="710"/>
        <w:gridCol w:w="609"/>
        <w:gridCol w:w="907"/>
        <w:gridCol w:w="963"/>
        <w:gridCol w:w="801"/>
        <w:gridCol w:w="727"/>
        <w:gridCol w:w="709"/>
      </w:tblGrid>
      <w:tr w:rsidR="007069E4" w:rsidRPr="006F37D6" w14:paraId="19951396" w14:textId="77777777" w:rsidTr="007069E4">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7DC2DE"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97101"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60E93D"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E093A3"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8CC32F"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81EB0D" w14:textId="77777777" w:rsidR="007069E4" w:rsidRPr="002F23F9" w:rsidRDefault="007069E4" w:rsidP="0043014A">
            <w:pPr>
              <w:widowControl/>
              <w:jc w:val="left"/>
              <w:rPr>
                <w:rFonts w:ascii="Arial" w:hAnsi="Arial" w:cs="Arial"/>
                <w:kern w:val="0"/>
                <w:sz w:val="18"/>
                <w:szCs w:val="18"/>
              </w:rPr>
            </w:pPr>
            <w:r w:rsidRPr="006F37D6">
              <w:rPr>
                <w:rFonts w:ascii="Arial" w:hAnsi="Arial" w:cs="Arial"/>
                <w:kern w:val="0"/>
                <w:sz w:val="18"/>
                <w:szCs w:val="18"/>
              </w:rPr>
              <w:t>CRCH</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3482F"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7069E4" w:rsidRPr="006F37D6" w14:paraId="5473302F" w14:textId="77777777" w:rsidTr="007069E4">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132C"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42E0" w14:textId="10FF2A9D"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03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32E38"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FE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DF94"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E0FD0" w14:textId="677EE7ED"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0x0</w:t>
            </w:r>
            <w:r>
              <w:rPr>
                <w:rFonts w:ascii="Arial" w:hAnsi="Arial" w:cs="Arial"/>
                <w:kern w:val="0"/>
                <w:sz w:val="18"/>
                <w:szCs w:val="18"/>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883AB" w14:textId="77777777" w:rsidR="007069E4" w:rsidRPr="006F37D6" w:rsidRDefault="007069E4" w:rsidP="0043014A">
            <w:pPr>
              <w:widowControl/>
              <w:jc w:val="left"/>
              <w:rPr>
                <w:rFonts w:ascii="Arial" w:hAnsi="Arial" w:cs="Arial"/>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FF47D" w14:textId="77777777" w:rsidR="007069E4" w:rsidRPr="006F37D6" w:rsidRDefault="007069E4" w:rsidP="0043014A">
            <w:pPr>
              <w:widowControl/>
              <w:jc w:val="left"/>
              <w:rPr>
                <w:rFonts w:ascii="Arial" w:hAnsi="Arial" w:cs="Arial"/>
                <w:color w:val="000000"/>
                <w:kern w:val="0"/>
                <w:sz w:val="18"/>
                <w:szCs w:val="18"/>
              </w:rPr>
            </w:pPr>
          </w:p>
        </w:tc>
      </w:tr>
    </w:tbl>
    <w:p w14:paraId="620C4D92" w14:textId="0875BC6C" w:rsidR="007069E4" w:rsidRDefault="007069E4" w:rsidP="007069E4">
      <w:pPr>
        <w:widowControl/>
        <w:spacing w:before="100" w:beforeAutospacing="1"/>
        <w:rPr>
          <w:rFonts w:ascii="Arial" w:eastAsia="Times New Roman" w:hAnsi="Arial" w:cs="Arial"/>
          <w:color w:val="000000"/>
          <w:kern w:val="0"/>
          <w:sz w:val="20"/>
          <w:szCs w:val="20"/>
          <w:lang w:eastAsia="fr-FR"/>
        </w:rPr>
      </w:pPr>
      <w:r>
        <w:rPr>
          <w:rFonts w:ascii="Arial" w:eastAsia="Times New Roman" w:hAnsi="Arial" w:cs="Arial"/>
          <w:color w:val="000000"/>
          <w:kern w:val="0"/>
          <w:sz w:val="20"/>
          <w:szCs w:val="20"/>
          <w:lang w:eastAsia="fr-FR"/>
        </w:rPr>
        <w:t>10</w:t>
      </w:r>
      <w:r w:rsidRPr="006F37D6">
        <w:rPr>
          <w:rFonts w:ascii="Arial" w:eastAsia="Times New Roman" w:hAnsi="Arial" w:cs="Arial"/>
          <w:color w:val="000000"/>
          <w:kern w:val="0"/>
          <w:sz w:val="20"/>
          <w:szCs w:val="20"/>
          <w:lang w:eastAsia="fr-FR"/>
        </w:rPr>
        <w:t xml:space="preserve">. </w:t>
      </w:r>
      <w:r>
        <w:rPr>
          <w:rFonts w:ascii="Arial" w:eastAsia="Times New Roman" w:hAnsi="Arial" w:cs="Arial"/>
          <w:color w:val="000000"/>
          <w:kern w:val="0"/>
          <w:sz w:val="20"/>
          <w:szCs w:val="20"/>
          <w:lang w:eastAsia="fr-FR"/>
        </w:rPr>
        <w:t xml:space="preserve">TX to </w:t>
      </w:r>
      <w:r w:rsidRPr="006F37D6">
        <w:rPr>
          <w:rFonts w:ascii="Arial" w:eastAsia="Times New Roman" w:hAnsi="Arial" w:cs="Arial"/>
          <w:color w:val="000000"/>
          <w:kern w:val="0"/>
          <w:sz w:val="20"/>
          <w:szCs w:val="20"/>
          <w:lang w:eastAsia="fr-FR"/>
        </w:rPr>
        <w:t>Radio</w:t>
      </w:r>
    </w:p>
    <w:tbl>
      <w:tblPr>
        <w:tblW w:w="5426" w:type="dxa"/>
        <w:tblInd w:w="-10" w:type="dxa"/>
        <w:tblCellMar>
          <w:left w:w="98" w:type="dxa"/>
        </w:tblCellMar>
        <w:tblLook w:val="04A0" w:firstRow="1" w:lastRow="0" w:firstColumn="1" w:lastColumn="0" w:noHBand="0" w:noVBand="1"/>
      </w:tblPr>
      <w:tblGrid>
        <w:gridCol w:w="710"/>
        <w:gridCol w:w="609"/>
        <w:gridCol w:w="907"/>
        <w:gridCol w:w="963"/>
        <w:gridCol w:w="801"/>
        <w:gridCol w:w="727"/>
        <w:gridCol w:w="709"/>
      </w:tblGrid>
      <w:tr w:rsidR="007069E4" w:rsidRPr="006F37D6" w14:paraId="15F87459" w14:textId="77777777" w:rsidTr="007069E4">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8B35B"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HEAD</w:t>
            </w:r>
          </w:p>
        </w:tc>
        <w:tc>
          <w:tcPr>
            <w:tcW w:w="6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7151"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LEN</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9004D"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TYPE_C</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3D5594"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TYPE_ID</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8CCCF"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DATA0</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72823" w14:textId="77777777" w:rsidR="007069E4" w:rsidRPr="002F23F9" w:rsidRDefault="007069E4" w:rsidP="0043014A">
            <w:pPr>
              <w:widowControl/>
              <w:jc w:val="left"/>
              <w:rPr>
                <w:rFonts w:ascii="Arial" w:hAnsi="Arial" w:cs="Arial"/>
                <w:kern w:val="0"/>
                <w:sz w:val="18"/>
                <w:szCs w:val="18"/>
              </w:rPr>
            </w:pPr>
            <w:r w:rsidRPr="006F37D6">
              <w:rPr>
                <w:rFonts w:ascii="Arial" w:hAnsi="Arial" w:cs="Arial"/>
                <w:kern w:val="0"/>
                <w:sz w:val="18"/>
                <w:szCs w:val="18"/>
              </w:rPr>
              <w:t>CRCH</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3BA368"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CRCL</w:t>
            </w:r>
          </w:p>
        </w:tc>
      </w:tr>
      <w:tr w:rsidR="007069E4" w:rsidRPr="006F37D6" w14:paraId="0B97A5C6" w14:textId="77777777" w:rsidTr="007069E4">
        <w:trPr>
          <w:trHeight w:val="285"/>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42A35"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0x7E</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3615"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26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B7CCD"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w:t>
            </w:r>
            <w:r>
              <w:rPr>
                <w:rFonts w:ascii="Arial" w:hAnsi="Arial" w:cs="Arial"/>
                <w:kern w:val="0"/>
                <w:sz w:val="18"/>
                <w:szCs w:val="18"/>
              </w:rPr>
              <w:t>FE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F8EA7" w14:textId="77777777"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0x02</w:t>
            </w:r>
          </w:p>
        </w:tc>
        <w:tc>
          <w:tcPr>
            <w:tcW w:w="8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06FC4" w14:textId="76D00492" w:rsidR="007069E4" w:rsidRPr="006F37D6" w:rsidRDefault="007069E4" w:rsidP="0043014A">
            <w:pPr>
              <w:widowControl/>
              <w:jc w:val="left"/>
              <w:rPr>
                <w:rFonts w:ascii="Arial" w:hAnsi="Arial" w:cs="Arial"/>
                <w:color w:val="000000"/>
                <w:kern w:val="0"/>
                <w:sz w:val="18"/>
                <w:szCs w:val="18"/>
              </w:rPr>
            </w:pPr>
            <w:r w:rsidRPr="006F37D6">
              <w:rPr>
                <w:rFonts w:ascii="Arial" w:hAnsi="Arial" w:cs="Arial"/>
                <w:kern w:val="0"/>
                <w:sz w:val="18"/>
                <w:szCs w:val="18"/>
              </w:rPr>
              <w:t>0x0</w:t>
            </w:r>
            <w:r>
              <w:rPr>
                <w:rFonts w:ascii="Arial" w:hAnsi="Arial" w:cs="Arial"/>
                <w:kern w:val="0"/>
                <w:sz w:val="18"/>
                <w:szCs w:val="18"/>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58C8" w14:textId="77777777" w:rsidR="007069E4" w:rsidRPr="006F37D6" w:rsidRDefault="007069E4" w:rsidP="0043014A">
            <w:pPr>
              <w:widowControl/>
              <w:jc w:val="left"/>
              <w:rPr>
                <w:rFonts w:ascii="Arial" w:hAnsi="Arial" w:cs="Arial"/>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E9E3" w14:textId="77777777" w:rsidR="007069E4" w:rsidRPr="006F37D6" w:rsidRDefault="007069E4" w:rsidP="0043014A">
            <w:pPr>
              <w:widowControl/>
              <w:jc w:val="left"/>
              <w:rPr>
                <w:rFonts w:ascii="Arial" w:hAnsi="Arial" w:cs="Arial"/>
                <w:color w:val="000000"/>
                <w:kern w:val="0"/>
                <w:sz w:val="18"/>
                <w:szCs w:val="18"/>
              </w:rPr>
            </w:pPr>
          </w:p>
        </w:tc>
      </w:tr>
    </w:tbl>
    <w:p w14:paraId="5C59C431" w14:textId="77777777" w:rsidR="000E0487" w:rsidRPr="006F37D6" w:rsidRDefault="000E0487" w:rsidP="000E0487">
      <w:pPr>
        <w:rPr>
          <w:rFonts w:ascii="Arial" w:hAnsi="Arial" w:cs="Arial"/>
        </w:rPr>
      </w:pPr>
    </w:p>
    <w:p w14:paraId="7AC86809" w14:textId="77777777" w:rsidR="000E0487" w:rsidRPr="006F37D6" w:rsidRDefault="000E0487" w:rsidP="000E0487">
      <w:pPr>
        <w:rPr>
          <w:rFonts w:ascii="Arial" w:hAnsi="Arial" w:cs="Arial"/>
        </w:rPr>
      </w:pPr>
    </w:p>
    <w:p w14:paraId="754C121C" w14:textId="77777777" w:rsidR="000E0487" w:rsidRPr="006F37D6" w:rsidRDefault="000E0487" w:rsidP="000E0487">
      <w:pPr>
        <w:rPr>
          <w:rFonts w:ascii="Arial" w:hAnsi="Arial" w:cs="Arial"/>
        </w:rPr>
      </w:pPr>
    </w:p>
    <w:p w14:paraId="56E4FB9B" w14:textId="77777777" w:rsidR="0048057E" w:rsidRPr="006F37D6" w:rsidRDefault="0048057E">
      <w:pPr>
        <w:rPr>
          <w:rFonts w:ascii="Arial" w:hAnsi="Arial" w:cs="Arial"/>
        </w:rPr>
      </w:pPr>
    </w:p>
    <w:sectPr w:rsidR="0048057E" w:rsidRPr="006F37D6">
      <w:headerReference w:type="default" r:id="rId9"/>
      <w:footerReference w:type="default" r:id="rId10"/>
      <w:pgSz w:w="11906" w:h="16838"/>
      <w:pgMar w:top="2007" w:right="1134" w:bottom="1582" w:left="1134" w:header="1134" w:footer="1134" w:gutter="0"/>
      <w:cols w:space="720"/>
      <w:formProt w:val="0"/>
      <w:docGrid w:type="lines" w:linePitch="31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9ACD" w14:textId="77777777" w:rsidR="007C6C91" w:rsidRDefault="007C6C91">
      <w:r>
        <w:separator/>
      </w:r>
    </w:p>
  </w:endnote>
  <w:endnote w:type="continuationSeparator" w:id="0">
    <w:p w14:paraId="63EE3BE5" w14:textId="77777777" w:rsidR="007C6C91" w:rsidRDefault="007C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iberation Sans">
    <w:altName w:val="Arial"/>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3631" w14:textId="77777777" w:rsidR="0010281E" w:rsidRDefault="0010281E">
    <w:pPr>
      <w:pStyle w:val="Pieddepage"/>
      <w:jc w:val="center"/>
    </w:pPr>
    <w:r>
      <w:fldChar w:fldCharType="begin"/>
    </w:r>
    <w:r>
      <w:instrText>PAGE</w:instrText>
    </w:r>
    <w:r>
      <w:fldChar w:fldCharType="separate"/>
    </w:r>
    <w:r>
      <w:t>12</w:t>
    </w:r>
    <w:r>
      <w:fldChar w:fldCharType="end"/>
    </w:r>
  </w:p>
  <w:p w14:paraId="3B40AFF2" w14:textId="77777777" w:rsidR="0010281E" w:rsidRDefault="001028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85CC" w14:textId="77777777" w:rsidR="007C6C91" w:rsidRDefault="007C6C91">
      <w:r>
        <w:separator/>
      </w:r>
    </w:p>
  </w:footnote>
  <w:footnote w:type="continuationSeparator" w:id="0">
    <w:p w14:paraId="3F707977" w14:textId="77777777" w:rsidR="007C6C91" w:rsidRDefault="007C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B170" w14:textId="77777777" w:rsidR="0010281E" w:rsidRDefault="0010281E">
    <w:pPr>
      <w:pStyle w:val="En-tte"/>
      <w:tabs>
        <w:tab w:val="left" w:pos="2486"/>
      </w:tabs>
      <w:jc w:val="left"/>
    </w:pPr>
    <w:r w:rsidRPr="00271B89">
      <w:rPr>
        <w:noProof/>
      </w:rPr>
      <w:drawing>
        <wp:inline distT="0" distB="0" distL="0" distR="0" wp14:anchorId="1E06B0E4" wp14:editId="01BCE40A">
          <wp:extent cx="1162050" cy="476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5563" t="24039" r="6271" b="39810"/>
                  <a:stretch>
                    <a:fillRect/>
                  </a:stretch>
                </pic:blipFill>
                <pic:spPr bwMode="auto">
                  <a:xfrm>
                    <a:off x="0" y="0"/>
                    <a:ext cx="1162050" cy="476250"/>
                  </a:xfrm>
                  <a:prstGeom prst="rect">
                    <a:avLst/>
                  </a:prstGeom>
                  <a:noFill/>
                  <a:ln>
                    <a:noFill/>
                  </a:ln>
                </pic:spPr>
              </pic:pic>
            </a:graphicData>
          </a:graphic>
        </wp:inline>
      </w:drawing>
    </w:r>
  </w:p>
  <w:p w14:paraId="11921718" w14:textId="77777777" w:rsidR="0010281E" w:rsidRDefault="0010281E">
    <w:pPr>
      <w:pStyle w:val="En-tte"/>
      <w:tabs>
        <w:tab w:val="left" w:pos="2486"/>
      </w:tabs>
      <w:jc w:val="left"/>
    </w:pPr>
  </w:p>
  <w:p w14:paraId="2C8C9B82" w14:textId="77777777" w:rsidR="0010281E" w:rsidRDefault="0010281E">
    <w:pPr>
      <w:pStyle w:val="En-tte"/>
      <w:tabs>
        <w:tab w:val="left" w:pos="2486"/>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C37"/>
    <w:multiLevelType w:val="multilevel"/>
    <w:tmpl w:val="FECED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0A2B74"/>
    <w:multiLevelType w:val="multilevel"/>
    <w:tmpl w:val="5600B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8500CB"/>
    <w:multiLevelType w:val="hybridMultilevel"/>
    <w:tmpl w:val="ED266A98"/>
    <w:lvl w:ilvl="0" w:tplc="CE7AA65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EA3588"/>
    <w:multiLevelType w:val="multilevel"/>
    <w:tmpl w:val="B5C24E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DD77F7"/>
    <w:multiLevelType w:val="multilevel"/>
    <w:tmpl w:val="07BC234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357FEA"/>
    <w:multiLevelType w:val="hybridMultilevel"/>
    <w:tmpl w:val="82D2390E"/>
    <w:lvl w:ilvl="0" w:tplc="4CD016C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BF37B2"/>
    <w:multiLevelType w:val="multilevel"/>
    <w:tmpl w:val="D40C5A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95720AD"/>
    <w:multiLevelType w:val="multilevel"/>
    <w:tmpl w:val="8968F8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37848E1"/>
    <w:multiLevelType w:val="hybridMultilevel"/>
    <w:tmpl w:val="5FEE9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5A625E"/>
    <w:multiLevelType w:val="multilevel"/>
    <w:tmpl w:val="C798A03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6CEC6D63"/>
    <w:multiLevelType w:val="hybridMultilevel"/>
    <w:tmpl w:val="98E4F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86A56A6"/>
    <w:multiLevelType w:val="hybridMultilevel"/>
    <w:tmpl w:val="E51A91FC"/>
    <w:lvl w:ilvl="0" w:tplc="CE7AA656">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10"/>
  </w:num>
  <w:num w:numId="8">
    <w:abstractNumId w:val="2"/>
  </w:num>
  <w:num w:numId="9">
    <w:abstractNumId w:val="1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87"/>
    <w:rsid w:val="00001950"/>
    <w:rsid w:val="00001D02"/>
    <w:rsid w:val="000550B5"/>
    <w:rsid w:val="00067B3B"/>
    <w:rsid w:val="000A3D9C"/>
    <w:rsid w:val="000E0487"/>
    <w:rsid w:val="000E3AB0"/>
    <w:rsid w:val="0010281E"/>
    <w:rsid w:val="00145386"/>
    <w:rsid w:val="00151A08"/>
    <w:rsid w:val="00174EA2"/>
    <w:rsid w:val="00193916"/>
    <w:rsid w:val="001B0212"/>
    <w:rsid w:val="001D5893"/>
    <w:rsid w:val="00226203"/>
    <w:rsid w:val="002327DC"/>
    <w:rsid w:val="002719A1"/>
    <w:rsid w:val="00282C65"/>
    <w:rsid w:val="002838FC"/>
    <w:rsid w:val="002B75CE"/>
    <w:rsid w:val="002F23F9"/>
    <w:rsid w:val="0031707D"/>
    <w:rsid w:val="00354D4D"/>
    <w:rsid w:val="00363FE3"/>
    <w:rsid w:val="00387874"/>
    <w:rsid w:val="003F1E5D"/>
    <w:rsid w:val="004175B3"/>
    <w:rsid w:val="0043014A"/>
    <w:rsid w:val="0048057E"/>
    <w:rsid w:val="004D7A24"/>
    <w:rsid w:val="0050198A"/>
    <w:rsid w:val="005052AA"/>
    <w:rsid w:val="00560B88"/>
    <w:rsid w:val="0057608B"/>
    <w:rsid w:val="005B0440"/>
    <w:rsid w:val="00640050"/>
    <w:rsid w:val="00665D20"/>
    <w:rsid w:val="00665DF5"/>
    <w:rsid w:val="00666336"/>
    <w:rsid w:val="006A3F0B"/>
    <w:rsid w:val="006A4E6D"/>
    <w:rsid w:val="006E1763"/>
    <w:rsid w:val="006F37D6"/>
    <w:rsid w:val="006F6914"/>
    <w:rsid w:val="006F711B"/>
    <w:rsid w:val="007069E4"/>
    <w:rsid w:val="00707905"/>
    <w:rsid w:val="007321F3"/>
    <w:rsid w:val="00732F0F"/>
    <w:rsid w:val="00746A37"/>
    <w:rsid w:val="0075187A"/>
    <w:rsid w:val="00752452"/>
    <w:rsid w:val="00760CED"/>
    <w:rsid w:val="007C6C91"/>
    <w:rsid w:val="007F34DB"/>
    <w:rsid w:val="007F53C7"/>
    <w:rsid w:val="00807EC0"/>
    <w:rsid w:val="008554A4"/>
    <w:rsid w:val="00914B0B"/>
    <w:rsid w:val="00931544"/>
    <w:rsid w:val="00940612"/>
    <w:rsid w:val="009918B2"/>
    <w:rsid w:val="009E67C2"/>
    <w:rsid w:val="009F6703"/>
    <w:rsid w:val="009F670F"/>
    <w:rsid w:val="00A06D20"/>
    <w:rsid w:val="00A47A37"/>
    <w:rsid w:val="00A60359"/>
    <w:rsid w:val="00A62383"/>
    <w:rsid w:val="00A67DEF"/>
    <w:rsid w:val="00A82C99"/>
    <w:rsid w:val="00AA15AA"/>
    <w:rsid w:val="00AD4D0E"/>
    <w:rsid w:val="00B04169"/>
    <w:rsid w:val="00B11678"/>
    <w:rsid w:val="00B46506"/>
    <w:rsid w:val="00B565BA"/>
    <w:rsid w:val="00B95EE2"/>
    <w:rsid w:val="00B97E5E"/>
    <w:rsid w:val="00BE4600"/>
    <w:rsid w:val="00BF094B"/>
    <w:rsid w:val="00C012FD"/>
    <w:rsid w:val="00C02AE6"/>
    <w:rsid w:val="00C14DE9"/>
    <w:rsid w:val="00C24200"/>
    <w:rsid w:val="00C34669"/>
    <w:rsid w:val="00C454C7"/>
    <w:rsid w:val="00C477A5"/>
    <w:rsid w:val="00C75677"/>
    <w:rsid w:val="00C85762"/>
    <w:rsid w:val="00CA6629"/>
    <w:rsid w:val="00CB65DF"/>
    <w:rsid w:val="00CD674F"/>
    <w:rsid w:val="00D041A6"/>
    <w:rsid w:val="00D212FD"/>
    <w:rsid w:val="00D506C6"/>
    <w:rsid w:val="00D84E1E"/>
    <w:rsid w:val="00D85539"/>
    <w:rsid w:val="00D86E5E"/>
    <w:rsid w:val="00DF415A"/>
    <w:rsid w:val="00E049BA"/>
    <w:rsid w:val="00E16F2D"/>
    <w:rsid w:val="00E21366"/>
    <w:rsid w:val="00E333EA"/>
    <w:rsid w:val="00E55D8E"/>
    <w:rsid w:val="00E9000C"/>
    <w:rsid w:val="00EC4DA3"/>
    <w:rsid w:val="00F214A1"/>
    <w:rsid w:val="00F47C47"/>
    <w:rsid w:val="00F72C53"/>
    <w:rsid w:val="00FE7224"/>
    <w:rsid w:val="00FF13F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2735"/>
  <w15:chartTrackingRefBased/>
  <w15:docId w15:val="{68E58817-E86A-4725-8C44-AE298C9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5A"/>
    <w:pPr>
      <w:widowControl w:val="0"/>
      <w:spacing w:after="0" w:line="240" w:lineRule="auto"/>
      <w:jc w:val="both"/>
    </w:pPr>
    <w:rPr>
      <w:rFonts w:ascii="Calibri" w:eastAsia="SimSun" w:hAnsi="Calibri" w:cs="Calibri"/>
      <w:kern w:val="2"/>
      <w:sz w:val="21"/>
      <w:lang w:val="en-US" w:eastAsia="zh-CN"/>
    </w:rPr>
  </w:style>
  <w:style w:type="paragraph" w:styleId="Titre1">
    <w:name w:val="heading 1"/>
    <w:next w:val="Normal"/>
    <w:link w:val="Titre1Car"/>
    <w:uiPriority w:val="9"/>
    <w:qFormat/>
    <w:rsid w:val="00145386"/>
    <w:pPr>
      <w:numPr>
        <w:numId w:val="12"/>
      </w:numPr>
      <w:outlineLvl w:val="0"/>
    </w:pPr>
    <w:rPr>
      <w:rFonts w:ascii="Arial" w:eastAsia="SimSun" w:hAnsi="Arial" w:cs="Arial"/>
      <w:b/>
      <w:bCs/>
      <w:kern w:val="2"/>
      <w:sz w:val="32"/>
      <w:szCs w:val="32"/>
      <w:lang w:val="en-US" w:eastAsia="zh-CN"/>
    </w:rPr>
  </w:style>
  <w:style w:type="paragraph" w:styleId="Titre2">
    <w:name w:val="heading 2"/>
    <w:basedOn w:val="Normal"/>
    <w:link w:val="Titre2Car"/>
    <w:uiPriority w:val="9"/>
    <w:unhideWhenUsed/>
    <w:qFormat/>
    <w:rsid w:val="00145386"/>
    <w:pPr>
      <w:keepNext/>
      <w:keepLines/>
      <w:numPr>
        <w:ilvl w:val="1"/>
        <w:numId w:val="12"/>
      </w:numPr>
      <w:spacing w:before="120" w:after="120"/>
      <w:outlineLvl w:val="1"/>
    </w:pPr>
    <w:rPr>
      <w:rFonts w:ascii="Arial" w:hAnsi="Arial" w:cs="Arial"/>
      <w:b/>
      <w:bCs/>
      <w:sz w:val="28"/>
      <w:szCs w:val="28"/>
    </w:rPr>
  </w:style>
  <w:style w:type="paragraph" w:styleId="Titre3">
    <w:name w:val="heading 3"/>
    <w:basedOn w:val="Normal"/>
    <w:link w:val="Titre3Car"/>
    <w:autoRedefine/>
    <w:uiPriority w:val="9"/>
    <w:unhideWhenUsed/>
    <w:qFormat/>
    <w:rsid w:val="00145386"/>
    <w:pPr>
      <w:keepNext/>
      <w:keepLines/>
      <w:numPr>
        <w:ilvl w:val="2"/>
        <w:numId w:val="12"/>
      </w:numPr>
      <w:spacing w:before="120" w:after="120" w:line="415" w:lineRule="auto"/>
      <w:outlineLvl w:val="2"/>
    </w:pPr>
    <w:rPr>
      <w:b/>
      <w:bCs/>
      <w:sz w:val="32"/>
      <w:szCs w:val="32"/>
    </w:rPr>
  </w:style>
  <w:style w:type="paragraph" w:styleId="Titre4">
    <w:name w:val="heading 4"/>
    <w:basedOn w:val="Normal"/>
    <w:link w:val="Titre4Car"/>
    <w:uiPriority w:val="9"/>
    <w:unhideWhenUsed/>
    <w:qFormat/>
    <w:rsid w:val="000E0487"/>
    <w:pPr>
      <w:keepNext/>
      <w:keepLines/>
      <w:numPr>
        <w:ilvl w:val="3"/>
        <w:numId w:val="12"/>
      </w:numPr>
      <w:spacing w:before="280" w:after="290" w:line="374" w:lineRule="auto"/>
      <w:outlineLvl w:val="3"/>
    </w:pPr>
    <w:rPr>
      <w:rFonts w:ascii="Calibri Light" w:hAnsi="Calibri Light" w:cs="Calibri Light"/>
      <w:b/>
      <w:bCs/>
      <w:sz w:val="28"/>
      <w:szCs w:val="28"/>
    </w:rPr>
  </w:style>
  <w:style w:type="paragraph" w:styleId="Titre5">
    <w:name w:val="heading 5"/>
    <w:basedOn w:val="Normal"/>
    <w:next w:val="Normal"/>
    <w:link w:val="Titre5Car"/>
    <w:uiPriority w:val="9"/>
    <w:semiHidden/>
    <w:unhideWhenUsed/>
    <w:qFormat/>
    <w:rsid w:val="00C477A5"/>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477A5"/>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477A5"/>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477A5"/>
    <w:pPr>
      <w:keepNext/>
      <w:keepLines/>
      <w:numPr>
        <w:ilvl w:val="7"/>
        <w:numId w:val="12"/>
      </w:numPr>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C477A5"/>
    <w:pPr>
      <w:keepNext/>
      <w:keepLines/>
      <w:numPr>
        <w:ilvl w:val="8"/>
        <w:numId w:val="12"/>
      </w:numPr>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145386"/>
    <w:rPr>
      <w:rFonts w:ascii="Arial" w:eastAsia="SimSun" w:hAnsi="Arial" w:cs="Arial"/>
      <w:b/>
      <w:bCs/>
      <w:kern w:val="2"/>
      <w:sz w:val="28"/>
      <w:szCs w:val="28"/>
      <w:lang w:val="en-US" w:eastAsia="zh-CN"/>
    </w:rPr>
  </w:style>
  <w:style w:type="character" w:customStyle="1" w:styleId="Titre3Car">
    <w:name w:val="Titre 3 Car"/>
    <w:basedOn w:val="Policepardfaut"/>
    <w:link w:val="Titre3"/>
    <w:uiPriority w:val="9"/>
    <w:qFormat/>
    <w:rsid w:val="00145386"/>
    <w:rPr>
      <w:rFonts w:ascii="Calibri" w:eastAsia="SimSun" w:hAnsi="Calibri" w:cs="Calibri"/>
      <w:b/>
      <w:bCs/>
      <w:kern w:val="2"/>
      <w:sz w:val="32"/>
      <w:szCs w:val="32"/>
      <w:lang w:val="en-US" w:eastAsia="zh-CN"/>
    </w:rPr>
  </w:style>
  <w:style w:type="character" w:customStyle="1" w:styleId="Titre4Car">
    <w:name w:val="Titre 4 Car"/>
    <w:basedOn w:val="Policepardfaut"/>
    <w:link w:val="Titre4"/>
    <w:uiPriority w:val="9"/>
    <w:qFormat/>
    <w:rsid w:val="000E0487"/>
    <w:rPr>
      <w:rFonts w:ascii="Calibri Light" w:eastAsia="SimSun" w:hAnsi="Calibri Light" w:cs="Calibri Light"/>
      <w:b/>
      <w:bCs/>
      <w:kern w:val="2"/>
      <w:sz w:val="28"/>
      <w:szCs w:val="28"/>
      <w:lang w:val="en-US" w:eastAsia="zh-CN"/>
    </w:rPr>
  </w:style>
  <w:style w:type="character" w:customStyle="1" w:styleId="PieddepageCar">
    <w:name w:val="Pied de page Car"/>
    <w:link w:val="Pieddepage"/>
    <w:uiPriority w:val="99"/>
    <w:qFormat/>
    <w:rsid w:val="000E0487"/>
    <w:rPr>
      <w:sz w:val="18"/>
      <w:szCs w:val="18"/>
    </w:rPr>
  </w:style>
  <w:style w:type="character" w:customStyle="1" w:styleId="author-p-144115211597667885">
    <w:name w:val="author-p-144115211597667885"/>
    <w:basedOn w:val="Policepardfaut"/>
    <w:qFormat/>
    <w:rsid w:val="000E0487"/>
  </w:style>
  <w:style w:type="character" w:customStyle="1" w:styleId="TextedebullesCar">
    <w:name w:val="Texte de bulles Car"/>
    <w:link w:val="Textedebulles"/>
    <w:uiPriority w:val="11"/>
    <w:semiHidden/>
    <w:qFormat/>
    <w:rsid w:val="000E0487"/>
    <w:rPr>
      <w:rFonts w:ascii="Calibri Light" w:hAnsi="Calibri Light" w:cs="Calibri Light"/>
      <w:b/>
      <w:bCs/>
      <w:kern w:val="2"/>
      <w:sz w:val="32"/>
      <w:szCs w:val="32"/>
    </w:rPr>
  </w:style>
  <w:style w:type="character" w:customStyle="1" w:styleId="Accentuation1">
    <w:name w:val="Accentuation1"/>
    <w:uiPriority w:val="20"/>
    <w:qFormat/>
    <w:rsid w:val="000E0487"/>
    <w:rPr>
      <w:i/>
      <w:iCs/>
    </w:rPr>
  </w:style>
  <w:style w:type="character" w:customStyle="1" w:styleId="LienInternet">
    <w:name w:val="Lien Internet"/>
    <w:uiPriority w:val="99"/>
    <w:semiHidden/>
    <w:unhideWhenUsed/>
    <w:rsid w:val="000E0487"/>
    <w:rPr>
      <w:color w:val="0000FF"/>
      <w:u w:val="single"/>
    </w:rPr>
  </w:style>
  <w:style w:type="character" w:customStyle="1" w:styleId="Char1">
    <w:name w:val="批注框文本 Char1"/>
    <w:uiPriority w:val="99"/>
    <w:qFormat/>
    <w:rsid w:val="000E0487"/>
    <w:rPr>
      <w:sz w:val="18"/>
      <w:szCs w:val="18"/>
    </w:rPr>
  </w:style>
  <w:style w:type="character" w:styleId="Textedelespacerserv">
    <w:name w:val="Placeholder Text"/>
    <w:uiPriority w:val="99"/>
    <w:semiHidden/>
    <w:qFormat/>
    <w:rsid w:val="000E0487"/>
    <w:rPr>
      <w:color w:val="808080"/>
    </w:rPr>
  </w:style>
  <w:style w:type="character" w:customStyle="1" w:styleId="Char">
    <w:name w:val="批注框文本 Char"/>
    <w:uiPriority w:val="99"/>
    <w:semiHidden/>
    <w:qFormat/>
    <w:rsid w:val="000E0487"/>
    <w:rPr>
      <w:sz w:val="18"/>
      <w:szCs w:val="18"/>
    </w:rPr>
  </w:style>
  <w:style w:type="character" w:customStyle="1" w:styleId="Caractresdenumrotation">
    <w:name w:val="Caractères de numérotation"/>
    <w:qFormat/>
    <w:rsid w:val="000E0487"/>
  </w:style>
  <w:style w:type="paragraph" w:customStyle="1" w:styleId="Titre10">
    <w:name w:val="Titre1"/>
    <w:basedOn w:val="Normal"/>
    <w:next w:val="Corpsdetexte"/>
    <w:qFormat/>
    <w:rsid w:val="000E0487"/>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0E0487"/>
    <w:pPr>
      <w:spacing w:after="140" w:line="276" w:lineRule="auto"/>
    </w:pPr>
  </w:style>
  <w:style w:type="character" w:customStyle="1" w:styleId="CorpsdetexteCar">
    <w:name w:val="Corps de texte Car"/>
    <w:basedOn w:val="Policepardfaut"/>
    <w:link w:val="Corpsdetexte"/>
    <w:rsid w:val="000E0487"/>
    <w:rPr>
      <w:rFonts w:ascii="Calibri" w:eastAsia="SimSun" w:hAnsi="Calibri" w:cs="Calibri"/>
      <w:kern w:val="2"/>
      <w:sz w:val="21"/>
      <w:lang w:val="en-US" w:eastAsia="zh-CN"/>
    </w:rPr>
  </w:style>
  <w:style w:type="paragraph" w:styleId="Liste">
    <w:name w:val="List"/>
    <w:basedOn w:val="Corpsdetexte"/>
    <w:rsid w:val="000E0487"/>
    <w:rPr>
      <w:rFonts w:cs="Arial"/>
    </w:rPr>
  </w:style>
  <w:style w:type="paragraph" w:styleId="Lgende">
    <w:name w:val="caption"/>
    <w:basedOn w:val="Normal"/>
    <w:qFormat/>
    <w:rsid w:val="00151A08"/>
    <w:pPr>
      <w:suppressLineNumbers/>
      <w:spacing w:after="120"/>
      <w:jc w:val="center"/>
    </w:pPr>
    <w:rPr>
      <w:rFonts w:ascii="Arial" w:hAnsi="Arial" w:cs="Arial"/>
      <w:i/>
      <w:iCs/>
      <w:sz w:val="20"/>
      <w:szCs w:val="20"/>
    </w:rPr>
  </w:style>
  <w:style w:type="paragraph" w:customStyle="1" w:styleId="Index">
    <w:name w:val="Index"/>
    <w:basedOn w:val="Normal"/>
    <w:qFormat/>
    <w:rsid w:val="000E0487"/>
    <w:pPr>
      <w:suppressLineNumbers/>
    </w:pPr>
    <w:rPr>
      <w:rFonts w:cs="Arial"/>
    </w:rPr>
  </w:style>
  <w:style w:type="paragraph" w:styleId="Pieddepage">
    <w:name w:val="footer"/>
    <w:basedOn w:val="Normal"/>
    <w:link w:val="PieddepageCar"/>
    <w:uiPriority w:val="99"/>
    <w:unhideWhenUsed/>
    <w:rsid w:val="000E0487"/>
    <w:pPr>
      <w:tabs>
        <w:tab w:val="center" w:pos="4153"/>
        <w:tab w:val="right" w:pos="8306"/>
      </w:tabs>
      <w:snapToGrid w:val="0"/>
      <w:jc w:val="left"/>
    </w:pPr>
    <w:rPr>
      <w:rFonts w:asciiTheme="minorHAnsi" w:eastAsiaTheme="minorHAnsi" w:hAnsiTheme="minorHAnsi" w:cstheme="minorBidi"/>
      <w:kern w:val="0"/>
      <w:sz w:val="18"/>
      <w:szCs w:val="18"/>
      <w:lang w:val="fr-FR" w:eastAsia="en-US"/>
    </w:rPr>
  </w:style>
  <w:style w:type="character" w:customStyle="1" w:styleId="FooterChar1">
    <w:name w:val="Footer Char1"/>
    <w:basedOn w:val="Policepardfaut"/>
    <w:uiPriority w:val="99"/>
    <w:semiHidden/>
    <w:rsid w:val="000E0487"/>
    <w:rPr>
      <w:rFonts w:ascii="Calibri" w:eastAsia="SimSun" w:hAnsi="Calibri" w:cs="Calibri"/>
      <w:kern w:val="2"/>
      <w:sz w:val="21"/>
      <w:lang w:val="en-US" w:eastAsia="zh-CN"/>
    </w:rPr>
  </w:style>
  <w:style w:type="paragraph" w:styleId="Paragraphedeliste">
    <w:name w:val="List Paragraph"/>
    <w:basedOn w:val="Normal"/>
    <w:uiPriority w:val="34"/>
    <w:qFormat/>
    <w:rsid w:val="000E0487"/>
    <w:pPr>
      <w:ind w:firstLine="420"/>
    </w:pPr>
  </w:style>
  <w:style w:type="paragraph" w:styleId="Sous-titre">
    <w:name w:val="Subtitle"/>
    <w:basedOn w:val="Normal"/>
    <w:link w:val="Sous-titreCar"/>
    <w:uiPriority w:val="11"/>
    <w:qFormat/>
    <w:rsid w:val="000E0487"/>
    <w:pPr>
      <w:spacing w:before="240" w:after="60" w:line="312" w:lineRule="auto"/>
      <w:jc w:val="center"/>
      <w:outlineLvl w:val="1"/>
    </w:pPr>
    <w:rPr>
      <w:rFonts w:ascii="Calibri Light" w:hAnsi="Calibri Light" w:cs="Calibri Light"/>
      <w:b/>
      <w:bCs/>
      <w:sz w:val="32"/>
      <w:szCs w:val="32"/>
    </w:rPr>
  </w:style>
  <w:style w:type="character" w:customStyle="1" w:styleId="Sous-titreCar">
    <w:name w:val="Sous-titre Car"/>
    <w:basedOn w:val="Policepardfaut"/>
    <w:link w:val="Sous-titre"/>
    <w:uiPriority w:val="11"/>
    <w:rsid w:val="000E0487"/>
    <w:rPr>
      <w:rFonts w:ascii="Calibri Light" w:eastAsia="SimSun" w:hAnsi="Calibri Light" w:cs="Calibri Light"/>
      <w:b/>
      <w:bCs/>
      <w:kern w:val="2"/>
      <w:sz w:val="32"/>
      <w:szCs w:val="32"/>
      <w:lang w:val="en-US" w:eastAsia="zh-CN"/>
    </w:rPr>
  </w:style>
  <w:style w:type="paragraph" w:styleId="En-tte">
    <w:name w:val="header"/>
    <w:basedOn w:val="Normal"/>
    <w:link w:val="En-tteCar"/>
    <w:uiPriority w:val="99"/>
    <w:unhideWhenUsed/>
    <w:rsid w:val="000E0487"/>
    <w:pPr>
      <w:pBdr>
        <w:bottom w:val="single" w:sz="6" w:space="1" w:color="000000"/>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0E0487"/>
    <w:rPr>
      <w:rFonts w:ascii="Calibri" w:eastAsia="SimSun" w:hAnsi="Calibri" w:cs="Calibri"/>
      <w:kern w:val="2"/>
      <w:sz w:val="18"/>
      <w:szCs w:val="18"/>
      <w:lang w:val="en-US" w:eastAsia="zh-CN"/>
    </w:rPr>
  </w:style>
  <w:style w:type="paragraph" w:styleId="Textedebulles">
    <w:name w:val="Balloon Text"/>
    <w:basedOn w:val="Normal"/>
    <w:link w:val="TextedebullesCar"/>
    <w:uiPriority w:val="11"/>
    <w:semiHidden/>
    <w:unhideWhenUsed/>
    <w:qFormat/>
    <w:rsid w:val="000E0487"/>
    <w:rPr>
      <w:rFonts w:ascii="Calibri Light" w:eastAsiaTheme="minorHAnsi" w:hAnsi="Calibri Light" w:cs="Calibri Light"/>
      <w:b/>
      <w:bCs/>
      <w:sz w:val="32"/>
      <w:szCs w:val="32"/>
      <w:lang w:val="fr-FR" w:eastAsia="en-US"/>
    </w:rPr>
  </w:style>
  <w:style w:type="character" w:customStyle="1" w:styleId="BalloonTextChar1">
    <w:name w:val="Balloon Text Char1"/>
    <w:basedOn w:val="Policepardfaut"/>
    <w:uiPriority w:val="99"/>
    <w:semiHidden/>
    <w:rsid w:val="000E0487"/>
    <w:rPr>
      <w:rFonts w:ascii="Segoe UI" w:eastAsia="SimSun" w:hAnsi="Segoe UI" w:cs="Segoe UI"/>
      <w:kern w:val="2"/>
      <w:sz w:val="18"/>
      <w:szCs w:val="18"/>
      <w:lang w:val="en-US" w:eastAsia="zh-CN"/>
    </w:rPr>
  </w:style>
  <w:style w:type="paragraph" w:customStyle="1" w:styleId="Contenudetableau">
    <w:name w:val="Contenu de tableau"/>
    <w:basedOn w:val="Normal"/>
    <w:qFormat/>
    <w:rsid w:val="000E0487"/>
    <w:pPr>
      <w:suppressLineNumbers/>
    </w:pPr>
  </w:style>
  <w:style w:type="paragraph" w:customStyle="1" w:styleId="Titredetableau">
    <w:name w:val="Titre de tableau"/>
    <w:basedOn w:val="Contenudetableau"/>
    <w:qFormat/>
    <w:rsid w:val="000E0487"/>
    <w:pPr>
      <w:jc w:val="center"/>
    </w:pPr>
    <w:rPr>
      <w:b/>
      <w:bCs/>
    </w:rPr>
  </w:style>
  <w:style w:type="numbering" w:customStyle="1" w:styleId="Numrotation123">
    <w:name w:val="Numérotation 123"/>
    <w:qFormat/>
    <w:rsid w:val="000E0487"/>
  </w:style>
  <w:style w:type="table" w:styleId="Grilledutableau">
    <w:name w:val="Table Grid"/>
    <w:basedOn w:val="TableauNormal"/>
    <w:uiPriority w:val="39"/>
    <w:rsid w:val="000E0487"/>
    <w:pPr>
      <w:spacing w:after="0" w:line="240" w:lineRule="auto"/>
    </w:pPr>
    <w:rPr>
      <w:rFonts w:ascii="Calibri" w:eastAsia="SimSun"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45386"/>
    <w:rPr>
      <w:rFonts w:ascii="Arial" w:eastAsia="SimSun" w:hAnsi="Arial" w:cs="Arial"/>
      <w:b/>
      <w:bCs/>
      <w:kern w:val="2"/>
      <w:sz w:val="32"/>
      <w:szCs w:val="32"/>
      <w:lang w:val="en-US" w:eastAsia="zh-CN"/>
    </w:rPr>
  </w:style>
  <w:style w:type="paragraph" w:customStyle="1" w:styleId="Style1">
    <w:name w:val="Style1"/>
    <w:basedOn w:val="Titre1"/>
    <w:link w:val="Style1Char"/>
    <w:qFormat/>
    <w:rsid w:val="00C477A5"/>
  </w:style>
  <w:style w:type="character" w:customStyle="1" w:styleId="Titre5Car">
    <w:name w:val="Titre 5 Car"/>
    <w:basedOn w:val="Policepardfaut"/>
    <w:link w:val="Titre5"/>
    <w:uiPriority w:val="9"/>
    <w:semiHidden/>
    <w:rsid w:val="00C477A5"/>
    <w:rPr>
      <w:rFonts w:asciiTheme="majorHAnsi" w:eastAsiaTheme="majorEastAsia" w:hAnsiTheme="majorHAnsi" w:cstheme="majorBidi"/>
      <w:color w:val="2F5496" w:themeColor="accent1" w:themeShade="BF"/>
      <w:kern w:val="2"/>
      <w:sz w:val="21"/>
      <w:lang w:val="en-US" w:eastAsia="zh-CN"/>
    </w:rPr>
  </w:style>
  <w:style w:type="character" w:customStyle="1" w:styleId="Style1Char">
    <w:name w:val="Style1 Char"/>
    <w:basedOn w:val="Titre1Car"/>
    <w:link w:val="Style1"/>
    <w:rsid w:val="00C477A5"/>
    <w:rPr>
      <w:rFonts w:ascii="Arial" w:eastAsia="SimSun" w:hAnsi="Arial" w:cs="Arial"/>
      <w:b/>
      <w:bCs/>
      <w:kern w:val="2"/>
      <w:sz w:val="32"/>
      <w:szCs w:val="32"/>
      <w:lang w:val="en-US" w:eastAsia="zh-CN"/>
    </w:rPr>
  </w:style>
  <w:style w:type="character" w:customStyle="1" w:styleId="Titre6Car">
    <w:name w:val="Titre 6 Car"/>
    <w:basedOn w:val="Policepardfaut"/>
    <w:link w:val="Titre6"/>
    <w:uiPriority w:val="9"/>
    <w:semiHidden/>
    <w:rsid w:val="00C477A5"/>
    <w:rPr>
      <w:rFonts w:asciiTheme="majorHAnsi" w:eastAsiaTheme="majorEastAsia" w:hAnsiTheme="majorHAnsi" w:cstheme="majorBidi"/>
      <w:color w:val="1F3763" w:themeColor="accent1" w:themeShade="7F"/>
      <w:kern w:val="2"/>
      <w:sz w:val="21"/>
      <w:lang w:val="en-US" w:eastAsia="zh-CN"/>
    </w:rPr>
  </w:style>
  <w:style w:type="character" w:customStyle="1" w:styleId="Titre7Car">
    <w:name w:val="Titre 7 Car"/>
    <w:basedOn w:val="Policepardfaut"/>
    <w:link w:val="Titre7"/>
    <w:uiPriority w:val="9"/>
    <w:semiHidden/>
    <w:rsid w:val="00C477A5"/>
    <w:rPr>
      <w:rFonts w:asciiTheme="majorHAnsi" w:eastAsiaTheme="majorEastAsia" w:hAnsiTheme="majorHAnsi" w:cstheme="majorBidi"/>
      <w:i/>
      <w:iCs/>
      <w:color w:val="1F3763" w:themeColor="accent1" w:themeShade="7F"/>
      <w:kern w:val="2"/>
      <w:sz w:val="21"/>
      <w:lang w:val="en-US" w:eastAsia="zh-CN"/>
    </w:rPr>
  </w:style>
  <w:style w:type="character" w:customStyle="1" w:styleId="Titre8Car">
    <w:name w:val="Titre 8 Car"/>
    <w:basedOn w:val="Policepardfaut"/>
    <w:link w:val="Titre8"/>
    <w:uiPriority w:val="9"/>
    <w:semiHidden/>
    <w:rsid w:val="00C477A5"/>
    <w:rPr>
      <w:rFonts w:asciiTheme="majorHAnsi" w:eastAsiaTheme="majorEastAsia" w:hAnsiTheme="majorHAnsi" w:cstheme="majorBidi"/>
      <w:color w:val="272727" w:themeColor="text1" w:themeTint="D8"/>
      <w:kern w:val="2"/>
      <w:sz w:val="21"/>
      <w:szCs w:val="21"/>
      <w:lang w:val="en-US" w:eastAsia="zh-CN"/>
    </w:rPr>
  </w:style>
  <w:style w:type="character" w:customStyle="1" w:styleId="Titre9Car">
    <w:name w:val="Titre 9 Car"/>
    <w:basedOn w:val="Policepardfaut"/>
    <w:link w:val="Titre9"/>
    <w:uiPriority w:val="9"/>
    <w:semiHidden/>
    <w:rsid w:val="00C477A5"/>
    <w:rPr>
      <w:rFonts w:asciiTheme="majorHAnsi" w:eastAsiaTheme="majorEastAsia" w:hAnsiTheme="majorHAnsi" w:cstheme="majorBidi"/>
      <w:i/>
      <w:iCs/>
      <w:color w:val="272727" w:themeColor="text1" w:themeTint="D8"/>
      <w:kern w:val="2"/>
      <w:sz w:val="21"/>
      <w:szCs w:val="21"/>
      <w:lang w:val="en-US" w:eastAsia="zh-CN"/>
    </w:rPr>
  </w:style>
  <w:style w:type="paragraph" w:customStyle="1" w:styleId="western">
    <w:name w:val="western"/>
    <w:basedOn w:val="Normal"/>
    <w:rsid w:val="002838FC"/>
    <w:pPr>
      <w:widowControl/>
      <w:spacing w:before="100" w:beforeAutospacing="1" w:after="142" w:line="276" w:lineRule="auto"/>
    </w:pPr>
    <w:rPr>
      <w:rFonts w:ascii="Times New Roman" w:eastAsia="Times New Roman" w:hAnsi="Times New Roman" w:cs="Times New Roman"/>
      <w:kern w:val="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17298">
      <w:bodyDiv w:val="1"/>
      <w:marLeft w:val="0"/>
      <w:marRight w:val="0"/>
      <w:marTop w:val="0"/>
      <w:marBottom w:val="0"/>
      <w:divBdr>
        <w:top w:val="none" w:sz="0" w:space="0" w:color="auto"/>
        <w:left w:val="none" w:sz="0" w:space="0" w:color="auto"/>
        <w:bottom w:val="none" w:sz="0" w:space="0" w:color="auto"/>
        <w:right w:val="none" w:sz="0" w:space="0" w:color="auto"/>
      </w:divBdr>
    </w:div>
    <w:div w:id="683440604">
      <w:bodyDiv w:val="1"/>
      <w:marLeft w:val="0"/>
      <w:marRight w:val="0"/>
      <w:marTop w:val="0"/>
      <w:marBottom w:val="0"/>
      <w:divBdr>
        <w:top w:val="none" w:sz="0" w:space="0" w:color="auto"/>
        <w:left w:val="none" w:sz="0" w:space="0" w:color="auto"/>
        <w:bottom w:val="none" w:sz="0" w:space="0" w:color="auto"/>
        <w:right w:val="none" w:sz="0" w:space="0" w:color="auto"/>
      </w:divBdr>
    </w:div>
    <w:div w:id="796489426">
      <w:bodyDiv w:val="1"/>
      <w:marLeft w:val="0"/>
      <w:marRight w:val="0"/>
      <w:marTop w:val="0"/>
      <w:marBottom w:val="0"/>
      <w:divBdr>
        <w:top w:val="none" w:sz="0" w:space="0" w:color="auto"/>
        <w:left w:val="none" w:sz="0" w:space="0" w:color="auto"/>
        <w:bottom w:val="none" w:sz="0" w:space="0" w:color="auto"/>
        <w:right w:val="none" w:sz="0" w:space="0" w:color="auto"/>
      </w:divBdr>
    </w:div>
    <w:div w:id="1205479867">
      <w:bodyDiv w:val="1"/>
      <w:marLeft w:val="0"/>
      <w:marRight w:val="0"/>
      <w:marTop w:val="0"/>
      <w:marBottom w:val="0"/>
      <w:divBdr>
        <w:top w:val="none" w:sz="0" w:space="0" w:color="auto"/>
        <w:left w:val="none" w:sz="0" w:space="0" w:color="auto"/>
        <w:bottom w:val="none" w:sz="0" w:space="0" w:color="auto"/>
        <w:right w:val="none" w:sz="0" w:space="0" w:color="auto"/>
      </w:divBdr>
    </w:div>
    <w:div w:id="1206524971">
      <w:bodyDiv w:val="1"/>
      <w:marLeft w:val="0"/>
      <w:marRight w:val="0"/>
      <w:marTop w:val="0"/>
      <w:marBottom w:val="0"/>
      <w:divBdr>
        <w:top w:val="none" w:sz="0" w:space="0" w:color="auto"/>
        <w:left w:val="none" w:sz="0" w:space="0" w:color="auto"/>
        <w:bottom w:val="none" w:sz="0" w:space="0" w:color="auto"/>
        <w:right w:val="none" w:sz="0" w:space="0" w:color="auto"/>
      </w:divBdr>
    </w:div>
    <w:div w:id="19912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E8E2-761A-472F-AFD1-376E6B32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TotalTime>
  <Pages>18</Pages>
  <Words>1962</Words>
  <Characters>10792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Songis</dc:creator>
  <cp:keywords/>
  <dc:description/>
  <cp:lastModifiedBy>Bertrand Songis</cp:lastModifiedBy>
  <cp:revision>75</cp:revision>
  <dcterms:created xsi:type="dcterms:W3CDTF">2019-04-23T08:54:00Z</dcterms:created>
  <dcterms:modified xsi:type="dcterms:W3CDTF">2019-06-13T06:31:00Z</dcterms:modified>
</cp:coreProperties>
</file>