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701"/>
        <w:gridCol w:w="940"/>
        <w:gridCol w:w="4234"/>
        <w:gridCol w:w="661"/>
        <w:gridCol w:w="940"/>
        <w:gridCol w:w="1035"/>
      </w:tblGrid>
      <w:tr w:rsidR="00E55436" w:rsidRPr="00E55436" w14:paraId="4EDED612" w14:textId="77777777" w:rsidTr="00E55436">
        <w:trPr>
          <w:tblHeader/>
          <w:tblCellSpacing w:w="15" w:type="dxa"/>
        </w:trPr>
        <w:tc>
          <w:tcPr>
            <w:tcW w:w="0" w:type="auto"/>
            <w:vAlign w:val="center"/>
            <w:hideMark/>
          </w:tcPr>
          <w:p w14:paraId="0DA50F89" w14:textId="77777777" w:rsidR="00E55436" w:rsidRPr="00E55436" w:rsidRDefault="00E55436" w:rsidP="00E55436">
            <w:pPr>
              <w:jc w:val="center"/>
              <w:rPr>
                <w:rFonts w:ascii="Times New Roman" w:eastAsia="Times New Roman" w:hAnsi="Times New Roman" w:cs="Times New Roman"/>
                <w:b/>
                <w:bCs/>
              </w:rPr>
            </w:pPr>
            <w:r w:rsidRPr="00E55436">
              <w:rPr>
                <w:rFonts w:ascii="Times New Roman" w:eastAsia="Times New Roman" w:hAnsi="Times New Roman" w:cs="Times New Roman"/>
                <w:b/>
                <w:bCs/>
              </w:rPr>
              <w:t>title</w:t>
            </w:r>
          </w:p>
        </w:tc>
        <w:tc>
          <w:tcPr>
            <w:tcW w:w="0" w:type="auto"/>
            <w:vAlign w:val="center"/>
            <w:hideMark/>
          </w:tcPr>
          <w:p w14:paraId="1051A662" w14:textId="77777777" w:rsidR="00E55436" w:rsidRPr="00E55436" w:rsidRDefault="00E55436" w:rsidP="00E55436">
            <w:pPr>
              <w:jc w:val="center"/>
              <w:rPr>
                <w:rFonts w:ascii="Times New Roman" w:eastAsia="Times New Roman" w:hAnsi="Times New Roman" w:cs="Times New Roman"/>
                <w:b/>
                <w:bCs/>
              </w:rPr>
            </w:pPr>
            <w:r w:rsidRPr="00E55436">
              <w:rPr>
                <w:rFonts w:ascii="Times New Roman" w:eastAsia="Times New Roman" w:hAnsi="Times New Roman" w:cs="Times New Roman"/>
                <w:b/>
                <w:bCs/>
              </w:rPr>
              <w:t>layout</w:t>
            </w:r>
          </w:p>
        </w:tc>
        <w:tc>
          <w:tcPr>
            <w:tcW w:w="0" w:type="auto"/>
            <w:vAlign w:val="center"/>
            <w:hideMark/>
          </w:tcPr>
          <w:p w14:paraId="2768A624" w14:textId="77777777" w:rsidR="00E55436" w:rsidRPr="00E55436" w:rsidRDefault="00E55436" w:rsidP="00E55436">
            <w:pPr>
              <w:jc w:val="center"/>
              <w:rPr>
                <w:rFonts w:ascii="Times New Roman" w:eastAsia="Times New Roman" w:hAnsi="Times New Roman" w:cs="Times New Roman"/>
                <w:b/>
                <w:bCs/>
              </w:rPr>
            </w:pPr>
            <w:r w:rsidRPr="00E55436">
              <w:rPr>
                <w:rFonts w:ascii="Times New Roman" w:eastAsia="Times New Roman" w:hAnsi="Times New Roman" w:cs="Times New Roman"/>
                <w:b/>
                <w:bCs/>
              </w:rPr>
              <w:t>category</w:t>
            </w:r>
          </w:p>
        </w:tc>
        <w:tc>
          <w:tcPr>
            <w:tcW w:w="0" w:type="auto"/>
            <w:vAlign w:val="center"/>
            <w:hideMark/>
          </w:tcPr>
          <w:p w14:paraId="74BA70D1" w14:textId="77777777" w:rsidR="00E55436" w:rsidRPr="00E55436" w:rsidRDefault="00E55436" w:rsidP="00E55436">
            <w:pPr>
              <w:jc w:val="center"/>
              <w:rPr>
                <w:rFonts w:ascii="Times New Roman" w:eastAsia="Times New Roman" w:hAnsi="Times New Roman" w:cs="Times New Roman"/>
                <w:b/>
                <w:bCs/>
              </w:rPr>
            </w:pPr>
            <w:r w:rsidRPr="00E55436">
              <w:rPr>
                <w:rFonts w:ascii="Times New Roman" w:eastAsia="Times New Roman" w:hAnsi="Times New Roman" w:cs="Times New Roman"/>
                <w:b/>
                <w:bCs/>
              </w:rPr>
              <w:t>usage</w:t>
            </w:r>
          </w:p>
        </w:tc>
        <w:tc>
          <w:tcPr>
            <w:tcW w:w="0" w:type="auto"/>
            <w:vAlign w:val="center"/>
            <w:hideMark/>
          </w:tcPr>
          <w:p w14:paraId="2F86F58B" w14:textId="77777777" w:rsidR="00E55436" w:rsidRPr="00E55436" w:rsidRDefault="00E55436" w:rsidP="00E55436">
            <w:pPr>
              <w:jc w:val="center"/>
              <w:rPr>
                <w:rFonts w:ascii="Times New Roman" w:eastAsia="Times New Roman" w:hAnsi="Times New Roman" w:cs="Times New Roman"/>
                <w:b/>
                <w:bCs/>
              </w:rPr>
            </w:pPr>
            <w:r w:rsidRPr="00E55436">
              <w:rPr>
                <w:rFonts w:ascii="Times New Roman" w:eastAsia="Times New Roman" w:hAnsi="Times New Roman" w:cs="Times New Roman"/>
                <w:b/>
                <w:bCs/>
              </w:rPr>
              <w:t>status</w:t>
            </w:r>
          </w:p>
        </w:tc>
        <w:tc>
          <w:tcPr>
            <w:tcW w:w="0" w:type="auto"/>
            <w:vAlign w:val="center"/>
            <w:hideMark/>
          </w:tcPr>
          <w:p w14:paraId="67869376" w14:textId="77777777" w:rsidR="00E55436" w:rsidRPr="00E55436" w:rsidRDefault="00E55436" w:rsidP="00E55436">
            <w:pPr>
              <w:jc w:val="center"/>
              <w:rPr>
                <w:rFonts w:ascii="Times New Roman" w:eastAsia="Times New Roman" w:hAnsi="Times New Roman" w:cs="Times New Roman"/>
                <w:b/>
                <w:bCs/>
              </w:rPr>
            </w:pPr>
            <w:r w:rsidRPr="00E55436">
              <w:rPr>
                <w:rFonts w:ascii="Times New Roman" w:eastAsia="Times New Roman" w:hAnsi="Times New Roman" w:cs="Times New Roman"/>
                <w:b/>
                <w:bCs/>
              </w:rPr>
              <w:t>resource</w:t>
            </w:r>
          </w:p>
        </w:tc>
        <w:tc>
          <w:tcPr>
            <w:tcW w:w="0" w:type="auto"/>
            <w:vAlign w:val="center"/>
            <w:hideMark/>
          </w:tcPr>
          <w:p w14:paraId="30D3F806" w14:textId="77777777" w:rsidR="00E55436" w:rsidRPr="00E55436" w:rsidRDefault="00E55436" w:rsidP="00E55436">
            <w:pPr>
              <w:jc w:val="center"/>
              <w:rPr>
                <w:rFonts w:ascii="Times New Roman" w:eastAsia="Times New Roman" w:hAnsi="Times New Roman" w:cs="Times New Roman"/>
                <w:b/>
                <w:bCs/>
              </w:rPr>
            </w:pPr>
            <w:r w:rsidRPr="00E55436">
              <w:rPr>
                <w:rFonts w:ascii="Times New Roman" w:eastAsia="Times New Roman" w:hAnsi="Times New Roman" w:cs="Times New Roman"/>
                <w:b/>
                <w:bCs/>
              </w:rPr>
              <w:t>last-modified</w:t>
            </w:r>
          </w:p>
        </w:tc>
      </w:tr>
      <w:tr w:rsidR="00E55436" w:rsidRPr="00E55436" w14:paraId="3B553AEB" w14:textId="77777777" w:rsidTr="00E55436">
        <w:trPr>
          <w:tblCellSpacing w:w="15" w:type="dxa"/>
        </w:trPr>
        <w:tc>
          <w:tcPr>
            <w:tcW w:w="0" w:type="auto"/>
            <w:vAlign w:val="center"/>
            <w:hideMark/>
          </w:tcPr>
          <w:p w14:paraId="55C74CDA" w14:textId="77777777" w:rsidR="00E55436" w:rsidRPr="00E55436" w:rsidRDefault="00E55436" w:rsidP="00E55436">
            <w:pPr>
              <w:rPr>
                <w:rFonts w:ascii="Times New Roman" w:eastAsia="Times New Roman" w:hAnsi="Times New Roman" w:cs="Times New Roman"/>
              </w:rPr>
            </w:pPr>
            <w:r w:rsidRPr="00E55436">
              <w:rPr>
                <w:rFonts w:ascii="Times New Roman" w:eastAsia="Times New Roman" w:hAnsi="Times New Roman" w:cs="Times New Roman"/>
              </w:rPr>
              <w:t>Spacing</w:t>
            </w:r>
          </w:p>
        </w:tc>
        <w:tc>
          <w:tcPr>
            <w:tcW w:w="0" w:type="auto"/>
            <w:vAlign w:val="center"/>
            <w:hideMark/>
          </w:tcPr>
          <w:p w14:paraId="59DC18A4" w14:textId="77777777" w:rsidR="00E55436" w:rsidRPr="00E55436" w:rsidRDefault="00E55436" w:rsidP="00E55436">
            <w:pPr>
              <w:rPr>
                <w:rFonts w:ascii="Times New Roman" w:eastAsia="Times New Roman" w:hAnsi="Times New Roman" w:cs="Times New Roman"/>
              </w:rPr>
            </w:pPr>
            <w:r w:rsidRPr="00E55436">
              <w:rPr>
                <w:rFonts w:ascii="Times New Roman" w:eastAsia="Times New Roman" w:hAnsi="Times New Roman" w:cs="Times New Roman"/>
              </w:rPr>
              <w:t>docs</w:t>
            </w:r>
          </w:p>
        </w:tc>
        <w:tc>
          <w:tcPr>
            <w:tcW w:w="0" w:type="auto"/>
            <w:vAlign w:val="center"/>
            <w:hideMark/>
          </w:tcPr>
          <w:p w14:paraId="6BAA366C" w14:textId="77777777" w:rsidR="00E55436" w:rsidRPr="00E55436" w:rsidRDefault="00E55436" w:rsidP="00E55436">
            <w:pPr>
              <w:rPr>
                <w:rFonts w:ascii="Times New Roman" w:eastAsia="Times New Roman" w:hAnsi="Times New Roman" w:cs="Times New Roman"/>
              </w:rPr>
            </w:pPr>
            <w:r w:rsidRPr="00E55436">
              <w:rPr>
                <w:rFonts w:ascii="Times New Roman" w:eastAsia="Times New Roman" w:hAnsi="Times New Roman" w:cs="Times New Roman"/>
              </w:rPr>
              <w:t>Style</w:t>
            </w:r>
          </w:p>
        </w:tc>
        <w:tc>
          <w:tcPr>
            <w:tcW w:w="0" w:type="auto"/>
            <w:vAlign w:val="center"/>
            <w:hideMark/>
          </w:tcPr>
          <w:p w14:paraId="7BF6CE2F" w14:textId="77777777" w:rsidR="00E55436" w:rsidRPr="00E55436" w:rsidRDefault="00E55436" w:rsidP="00E55436">
            <w:pPr>
              <w:rPr>
                <w:rFonts w:ascii="Times New Roman" w:eastAsia="Times New Roman" w:hAnsi="Times New Roman" w:cs="Times New Roman"/>
              </w:rPr>
            </w:pPr>
            <w:r w:rsidRPr="00E55436">
              <w:rPr>
                <w:rFonts w:ascii="Times New Roman" w:eastAsia="Times New Roman" w:hAnsi="Times New Roman" w:cs="Times New Roman"/>
              </w:rPr>
              <w:t xml:space="preserve">The Helix spacing system provides a set of values that you can use to consistently space user interface (UI) components. By applying these spacing values consistently, you adhere to Helix accessibility guidelines and can improve the readability of control panel pages. </w:t>
            </w:r>
          </w:p>
        </w:tc>
        <w:tc>
          <w:tcPr>
            <w:tcW w:w="0" w:type="auto"/>
            <w:vAlign w:val="center"/>
            <w:hideMark/>
          </w:tcPr>
          <w:p w14:paraId="4650D224" w14:textId="77777777" w:rsidR="00E55436" w:rsidRPr="00E55436" w:rsidRDefault="00E55436" w:rsidP="00E55436">
            <w:pPr>
              <w:rPr>
                <w:rFonts w:ascii="Times New Roman" w:eastAsia="Times New Roman" w:hAnsi="Times New Roman" w:cs="Times New Roman"/>
              </w:rPr>
            </w:pPr>
            <w:r w:rsidRPr="00E55436">
              <w:rPr>
                <w:rFonts w:ascii="Times New Roman" w:eastAsia="Times New Roman" w:hAnsi="Times New Roman" w:cs="Times New Roman"/>
              </w:rPr>
              <w:t>stable</w:t>
            </w:r>
          </w:p>
        </w:tc>
        <w:tc>
          <w:tcPr>
            <w:tcW w:w="0" w:type="auto"/>
            <w:vAlign w:val="center"/>
            <w:hideMark/>
          </w:tcPr>
          <w:p w14:paraId="259A8CAA" w14:textId="77777777" w:rsidR="00E55436" w:rsidRPr="00E55436" w:rsidRDefault="00E55436" w:rsidP="00E55436">
            <w:pPr>
              <w:rPr>
                <w:rFonts w:ascii="Times New Roman" w:eastAsia="Times New Roman" w:hAnsi="Times New Roman" w:cs="Times New Roman"/>
              </w:rPr>
            </w:pPr>
            <w:r w:rsidRPr="00E55436">
              <w:rPr>
                <w:rFonts w:ascii="Times New Roman" w:eastAsia="Times New Roman" w:hAnsi="Times New Roman" w:cs="Times New Roman"/>
              </w:rPr>
              <w:t>true</w:t>
            </w:r>
          </w:p>
        </w:tc>
        <w:tc>
          <w:tcPr>
            <w:tcW w:w="0" w:type="auto"/>
            <w:vAlign w:val="center"/>
            <w:hideMark/>
          </w:tcPr>
          <w:p w14:paraId="35132A94" w14:textId="77777777" w:rsidR="00E55436" w:rsidRPr="00E55436" w:rsidRDefault="00E55436" w:rsidP="00E55436">
            <w:pPr>
              <w:rPr>
                <w:rFonts w:ascii="Times New Roman" w:eastAsia="Times New Roman" w:hAnsi="Times New Roman" w:cs="Times New Roman"/>
              </w:rPr>
            </w:pPr>
            <w:r w:rsidRPr="00E55436">
              <w:rPr>
                <w:rFonts w:ascii="Times New Roman" w:eastAsia="Times New Roman" w:hAnsi="Times New Roman" w:cs="Times New Roman"/>
              </w:rPr>
              <w:t>2019-01-29</w:t>
            </w:r>
          </w:p>
        </w:tc>
      </w:tr>
    </w:tbl>
    <w:p w14:paraId="4FC22A54"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include toc.html %}</w:t>
      </w:r>
    </w:p>
    <w:p w14:paraId="66DEB400"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hxSpan-12-md hxSpan-12-lg" %}</w:t>
      </w:r>
    </w:p>
    <w:p w14:paraId="08AC5BE4"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The Helix spacing system applies to three areas of a user interface (UI): container, content, and component.</w:t>
      </w:r>
    </w:p>
    <w:p w14:paraId="574DDEEB"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figure [caption: "Spacing system"] [</w:t>
      </w:r>
      <w:proofErr w:type="spellStart"/>
      <w:r w:rsidRPr="00E55436">
        <w:rPr>
          <w:rFonts w:ascii="Times New Roman" w:eastAsia="Times New Roman" w:hAnsi="Times New Roman" w:cs="Times New Roman"/>
        </w:rPr>
        <w:t>class:"image</w:t>
      </w:r>
      <w:proofErr w:type="spellEnd"/>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bg</w:t>
      </w:r>
      <w:proofErr w:type="spellEnd"/>
      <w:r w:rsidRPr="00E55436">
        <w:rPr>
          <w:rFonts w:ascii="Times New Roman" w:eastAsia="Times New Roman" w:hAnsi="Times New Roman" w:cs="Times New Roman"/>
        </w:rPr>
        <w:t xml:space="preserve">-light border"] %} {% </w:t>
      </w:r>
      <w:proofErr w:type="spellStart"/>
      <w:r w:rsidRPr="00E55436">
        <w:rPr>
          <w:rFonts w:ascii="Times New Roman" w:eastAsia="Times New Roman" w:hAnsi="Times New Roman" w:cs="Times New Roman"/>
        </w:rPr>
        <w:t>endfigure</w:t>
      </w:r>
      <w:proofErr w:type="spellEnd"/>
      <w:r w:rsidRPr="00E55436">
        <w:rPr>
          <w:rFonts w:ascii="Times New Roman" w:eastAsia="Times New Roman" w:hAnsi="Times New Roman" w:cs="Times New Roman"/>
        </w:rPr>
        <w:t xml:space="preserve"> %}</w:t>
      </w:r>
    </w:p>
    <w:p w14:paraId="616DB3D6"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48990A1C"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hxSpan-12-md hxSpan-12-lg" %}</w:t>
      </w:r>
    </w:p>
    <w:p w14:paraId="3225A732" w14:textId="77777777" w:rsidR="00E55436" w:rsidRPr="00E55436" w:rsidRDefault="00E55436" w:rsidP="00E55436">
      <w:pPr>
        <w:spacing w:before="100" w:beforeAutospacing="1" w:after="100" w:afterAutospacing="1"/>
        <w:outlineLvl w:val="1"/>
        <w:rPr>
          <w:rFonts w:ascii="Times New Roman" w:eastAsia="Times New Roman" w:hAnsi="Times New Roman" w:cs="Times New Roman"/>
          <w:b/>
          <w:bCs/>
          <w:sz w:val="36"/>
          <w:szCs w:val="36"/>
        </w:rPr>
      </w:pPr>
      <w:r w:rsidRPr="00E55436">
        <w:rPr>
          <w:rFonts w:ascii="Times New Roman" w:eastAsia="Times New Roman" w:hAnsi="Times New Roman" w:cs="Times New Roman"/>
          <w:b/>
          <w:bCs/>
          <w:sz w:val="36"/>
          <w:szCs w:val="36"/>
        </w:rPr>
        <w:t>Best practices</w:t>
      </w:r>
    </w:p>
    <w:p w14:paraId="698BE687"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Consider the following best practices when you apply the Helix spacing system:</w:t>
      </w:r>
    </w:p>
    <w:p w14:paraId="3717C02E" w14:textId="77777777" w:rsidR="00E55436" w:rsidRPr="00E55436" w:rsidRDefault="00E55436" w:rsidP="00E55436">
      <w:pPr>
        <w:numPr>
          <w:ilvl w:val="0"/>
          <w:numId w:val="1"/>
        </w:num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In most cases, use medium spacing (20px) as the default.</w:t>
      </w:r>
    </w:p>
    <w:p w14:paraId="25347735" w14:textId="77777777" w:rsidR="00E55436" w:rsidRPr="00E55436" w:rsidRDefault="00E55436" w:rsidP="00E55436">
      <w:pPr>
        <w:numPr>
          <w:ilvl w:val="0"/>
          <w:numId w:val="1"/>
        </w:num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When choosing spacing values for a new design, consider the user's needs and use case. Use small spacing when users prefer greater data density. Use large spacing to increase whitespace, which can help enhance user comprehension.</w:t>
      </w:r>
    </w:p>
    <w:p w14:paraId="68CE0591" w14:textId="77777777" w:rsidR="00E55436" w:rsidRPr="00E55436" w:rsidRDefault="00E55436" w:rsidP="00E55436">
      <w:pPr>
        <w:numPr>
          <w:ilvl w:val="0"/>
          <w:numId w:val="1"/>
        </w:num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Avoid uneven spacing (padding) on containers. In the majority of cases, containers must use square inset spacing, which means that the top, right, bottom, and left spacing values are equal inside the container.</w:t>
      </w:r>
    </w:p>
    <w:p w14:paraId="42B8794C"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3A12287C"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hxSpan-12-md hxSpan-12-lg" %}</w:t>
      </w:r>
    </w:p>
    <w:p w14:paraId="65A7E8A6" w14:textId="77777777" w:rsidR="00E55436" w:rsidRPr="00E55436" w:rsidRDefault="00E55436" w:rsidP="00E55436">
      <w:pPr>
        <w:spacing w:before="100" w:beforeAutospacing="1" w:after="100" w:afterAutospacing="1"/>
        <w:outlineLvl w:val="1"/>
        <w:rPr>
          <w:rFonts w:ascii="Times New Roman" w:eastAsia="Times New Roman" w:hAnsi="Times New Roman" w:cs="Times New Roman"/>
          <w:b/>
          <w:bCs/>
          <w:sz w:val="36"/>
          <w:szCs w:val="36"/>
        </w:rPr>
      </w:pPr>
      <w:r w:rsidRPr="00E55436">
        <w:rPr>
          <w:rFonts w:ascii="Times New Roman" w:eastAsia="Times New Roman" w:hAnsi="Times New Roman" w:cs="Times New Roman"/>
          <w:b/>
          <w:bCs/>
          <w:sz w:val="36"/>
          <w:szCs w:val="36"/>
        </w:rPr>
        <w:t>Container spacing</w:t>
      </w:r>
    </w:p>
    <w:p w14:paraId="75950CB5"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Pages, cards, modals, panels, and option tiles are examples of containers that frame content within a UI. By default, apply a square inset of 20px to the top, right, bottom, and left side of the container. The 20px </w:t>
      </w:r>
      <w:ins w:id="0" w:author="Catherine Richardson" w:date="2019-01-29T12:16:00Z">
        <w:r w:rsidR="00C97AA3" w:rsidRPr="00C97AA3">
          <w:rPr>
            <w:rFonts w:ascii="Times New Roman" w:eastAsia="Times New Roman" w:hAnsi="Times New Roman" w:cs="Times New Roman"/>
            <w:highlight w:val="yellow"/>
          </w:rPr>
          <w:t>value</w:t>
        </w:r>
        <w:r w:rsidR="00C97AA3">
          <w:rPr>
            <w:rFonts w:ascii="Times New Roman" w:eastAsia="Times New Roman" w:hAnsi="Times New Roman" w:cs="Times New Roman"/>
          </w:rPr>
          <w:t xml:space="preserve"> </w:t>
        </w:r>
      </w:ins>
      <w:r w:rsidRPr="00E55436">
        <w:rPr>
          <w:rFonts w:ascii="Times New Roman" w:eastAsia="Times New Roman" w:hAnsi="Times New Roman" w:cs="Times New Roman"/>
        </w:rPr>
        <w:t>is the medium spacing value</w:t>
      </w:r>
      <w:ins w:id="1" w:author="Catherine Richardson" w:date="2019-01-29T12:16:00Z">
        <w:r w:rsidR="00C97AA3" w:rsidRPr="00C97AA3">
          <w:rPr>
            <w:rFonts w:ascii="Times New Roman" w:eastAsia="Times New Roman" w:hAnsi="Times New Roman" w:cs="Times New Roman"/>
            <w:highlight w:val="yellow"/>
          </w:rPr>
          <w:t>,</w:t>
        </w:r>
      </w:ins>
      <w:r w:rsidRPr="00E55436">
        <w:rPr>
          <w:rFonts w:ascii="Times New Roman" w:eastAsia="Times New Roman" w:hAnsi="Times New Roman" w:cs="Times New Roman"/>
        </w:rPr>
        <w:t xml:space="preserve"> and you can use smaller or larger spacing, if required.</w:t>
      </w:r>
    </w:p>
    <w:p w14:paraId="721564E0"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lastRenderedPageBreak/>
        <w:t>{% figure [caption: "Helix containers"] [</w:t>
      </w:r>
      <w:proofErr w:type="spellStart"/>
      <w:r w:rsidRPr="00E55436">
        <w:rPr>
          <w:rFonts w:ascii="Times New Roman" w:eastAsia="Times New Roman" w:hAnsi="Times New Roman" w:cs="Times New Roman"/>
        </w:rPr>
        <w:t>class:"image</w:t>
      </w:r>
      <w:proofErr w:type="spellEnd"/>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bg</w:t>
      </w:r>
      <w:proofErr w:type="spellEnd"/>
      <w:r w:rsidRPr="00E55436">
        <w:rPr>
          <w:rFonts w:ascii="Times New Roman" w:eastAsia="Times New Roman" w:hAnsi="Times New Roman" w:cs="Times New Roman"/>
        </w:rPr>
        <w:t xml:space="preserve">-light border"] %} {% </w:t>
      </w:r>
      <w:proofErr w:type="spellStart"/>
      <w:r w:rsidRPr="00E55436">
        <w:rPr>
          <w:rFonts w:ascii="Times New Roman" w:eastAsia="Times New Roman" w:hAnsi="Times New Roman" w:cs="Times New Roman"/>
        </w:rPr>
        <w:t>endfigure</w:t>
      </w:r>
      <w:proofErr w:type="spellEnd"/>
      <w:r w:rsidRPr="00E55436">
        <w:rPr>
          <w:rFonts w:ascii="Times New Roman" w:eastAsia="Times New Roman" w:hAnsi="Times New Roman" w:cs="Times New Roman"/>
        </w:rPr>
        <w:t xml:space="preserve"> %}</w:t>
      </w:r>
    </w:p>
    <w:p w14:paraId="39CBDF95"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5D4D3ADB"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hxSpan-4-md hxSpan-4-lg" %}</w:t>
      </w:r>
    </w:p>
    <w:p w14:paraId="76D7DAB1" w14:textId="77777777" w:rsidR="00E55436" w:rsidRPr="00E55436" w:rsidRDefault="00E55436" w:rsidP="00E55436">
      <w:pPr>
        <w:spacing w:before="100" w:beforeAutospacing="1" w:after="100" w:afterAutospacing="1"/>
        <w:outlineLvl w:val="2"/>
        <w:rPr>
          <w:rFonts w:ascii="Times New Roman" w:eastAsia="Times New Roman" w:hAnsi="Times New Roman" w:cs="Times New Roman"/>
          <w:b/>
          <w:bCs/>
          <w:sz w:val="27"/>
          <w:szCs w:val="27"/>
        </w:rPr>
      </w:pPr>
      <w:r w:rsidRPr="00E55436">
        <w:rPr>
          <w:rFonts w:ascii="Times New Roman" w:eastAsia="Times New Roman" w:hAnsi="Times New Roman" w:cs="Times New Roman"/>
          <w:b/>
          <w:bCs/>
          <w:sz w:val="27"/>
          <w:szCs w:val="27"/>
        </w:rPr>
        <w:t>Container spacing variants</w:t>
      </w:r>
    </w:p>
    <w:p w14:paraId="51EDB129"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In some cases</w:t>
      </w:r>
      <w:ins w:id="2" w:author="Catherine Richardson" w:date="2019-01-29T12:16:00Z">
        <w:r w:rsidR="00C97AA3" w:rsidRPr="00C97AA3">
          <w:rPr>
            <w:rFonts w:ascii="Times New Roman" w:eastAsia="Times New Roman" w:hAnsi="Times New Roman" w:cs="Times New Roman"/>
            <w:highlight w:val="yellow"/>
          </w:rPr>
          <w:t>,</w:t>
        </w:r>
      </w:ins>
      <w:r w:rsidRPr="00E55436">
        <w:rPr>
          <w:rFonts w:ascii="Times New Roman" w:eastAsia="Times New Roman" w:hAnsi="Times New Roman" w:cs="Times New Roman"/>
        </w:rPr>
        <w:t xml:space="preserve"> you </w:t>
      </w:r>
      <w:del w:id="3" w:author="Catherine Richardson" w:date="2019-01-29T12:17:00Z">
        <w:r w:rsidRPr="00C97AA3" w:rsidDel="00C97AA3">
          <w:rPr>
            <w:rFonts w:ascii="Times New Roman" w:eastAsia="Times New Roman" w:hAnsi="Times New Roman" w:cs="Times New Roman"/>
            <w:highlight w:val="yellow"/>
          </w:rPr>
          <w:delText xml:space="preserve">may </w:delText>
        </w:r>
      </w:del>
      <w:ins w:id="4" w:author="Catherine Richardson" w:date="2019-01-29T12:17:00Z">
        <w:r w:rsidR="00C97AA3" w:rsidRPr="00C97AA3">
          <w:rPr>
            <w:rFonts w:ascii="Times New Roman" w:eastAsia="Times New Roman" w:hAnsi="Times New Roman" w:cs="Times New Roman"/>
            <w:highlight w:val="yellow"/>
          </w:rPr>
          <w:t>m</w:t>
        </w:r>
        <w:r w:rsidR="00C97AA3" w:rsidRPr="00C97AA3">
          <w:rPr>
            <w:rFonts w:ascii="Times New Roman" w:eastAsia="Times New Roman" w:hAnsi="Times New Roman" w:cs="Times New Roman"/>
            <w:highlight w:val="yellow"/>
          </w:rPr>
          <w:t>ight</w:t>
        </w:r>
        <w:r w:rsidR="00C97AA3" w:rsidRPr="00E55436">
          <w:rPr>
            <w:rFonts w:ascii="Times New Roman" w:eastAsia="Times New Roman" w:hAnsi="Times New Roman" w:cs="Times New Roman"/>
          </w:rPr>
          <w:t xml:space="preserve"> </w:t>
        </w:r>
      </w:ins>
      <w:r w:rsidRPr="00E55436">
        <w:rPr>
          <w:rFonts w:ascii="Times New Roman" w:eastAsia="Times New Roman" w:hAnsi="Times New Roman" w:cs="Times New Roman"/>
        </w:rPr>
        <w:t>be required to use smaller or larger spacing than the 20px default value. Keep in mind that large spacing can result in too much whitespace and small spacing can lead to a data dense UI, which can be difficult for a user to process.</w:t>
      </w:r>
    </w:p>
    <w:p w14:paraId="26B24B49" w14:textId="77777777" w:rsidR="00E55436" w:rsidRPr="00E55436" w:rsidRDefault="00E55436" w:rsidP="00E55436">
      <w:pPr>
        <w:numPr>
          <w:ilvl w:val="0"/>
          <w:numId w:val="2"/>
        </w:num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b/>
          <w:bCs/>
        </w:rPr>
        <w:t>Small (SM) = 12px</w:t>
      </w:r>
    </w:p>
    <w:p w14:paraId="20FEFDBF" w14:textId="77777777" w:rsidR="00E55436" w:rsidRPr="00E55436" w:rsidRDefault="00E55436" w:rsidP="00E55436">
      <w:pPr>
        <w:numPr>
          <w:ilvl w:val="0"/>
          <w:numId w:val="2"/>
        </w:num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b/>
          <w:bCs/>
        </w:rPr>
        <w:t>Medium (MD) = 20px</w:t>
      </w:r>
    </w:p>
    <w:p w14:paraId="71595423" w14:textId="77777777" w:rsidR="00E55436" w:rsidRPr="00E55436" w:rsidRDefault="00E55436" w:rsidP="00E55436">
      <w:pPr>
        <w:numPr>
          <w:ilvl w:val="0"/>
          <w:numId w:val="2"/>
        </w:num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b/>
          <w:bCs/>
        </w:rPr>
        <w:t>Large (LG) = 32px</w:t>
      </w:r>
    </w:p>
    <w:p w14:paraId="0AFDB50F"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In addition, some elements, such as a dashboard panel, require no inset spacing when displaying edge-to-edg</w:t>
      </w:r>
      <w:r w:rsidRPr="00C97AA3">
        <w:rPr>
          <w:rFonts w:ascii="Times New Roman" w:eastAsia="Times New Roman" w:hAnsi="Times New Roman" w:cs="Times New Roman"/>
          <w:highlight w:val="yellow"/>
        </w:rPr>
        <w:t>e</w:t>
      </w:r>
      <w:del w:id="5" w:author="Catherine Richardson" w:date="2019-01-29T12:17:00Z">
        <w:r w:rsidRPr="00C97AA3" w:rsidDel="00C97AA3">
          <w:rPr>
            <w:rFonts w:ascii="Times New Roman" w:eastAsia="Times New Roman" w:hAnsi="Times New Roman" w:cs="Times New Roman"/>
            <w:highlight w:val="yellow"/>
          </w:rPr>
          <w:delText>,</w:delText>
        </w:r>
      </w:del>
      <w:r w:rsidRPr="00C97AA3">
        <w:rPr>
          <w:rFonts w:ascii="Times New Roman" w:eastAsia="Times New Roman" w:hAnsi="Times New Roman" w:cs="Times New Roman"/>
          <w:highlight w:val="yellow"/>
        </w:rPr>
        <w:t xml:space="preserve"> b</w:t>
      </w:r>
      <w:r w:rsidRPr="00E55436">
        <w:rPr>
          <w:rFonts w:ascii="Times New Roman" w:eastAsia="Times New Roman" w:hAnsi="Times New Roman" w:cs="Times New Roman"/>
        </w:rPr>
        <w:t>ody content.</w:t>
      </w:r>
    </w:p>
    <w:p w14:paraId="4217BB1E"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2372505B"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right:"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hxSpan-8-md hxSpan-8-lg" %}</w:t>
      </w:r>
    </w:p>
    <w:p w14:paraId="73818075"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figure [caption: "Container spacing sizes"] [</w:t>
      </w:r>
      <w:proofErr w:type="spellStart"/>
      <w:r w:rsidRPr="00E55436">
        <w:rPr>
          <w:rFonts w:ascii="Times New Roman" w:eastAsia="Times New Roman" w:hAnsi="Times New Roman" w:cs="Times New Roman"/>
        </w:rPr>
        <w:t>class:"image</w:t>
      </w:r>
      <w:proofErr w:type="spellEnd"/>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bg</w:t>
      </w:r>
      <w:proofErr w:type="spellEnd"/>
      <w:r w:rsidRPr="00E55436">
        <w:rPr>
          <w:rFonts w:ascii="Times New Roman" w:eastAsia="Times New Roman" w:hAnsi="Times New Roman" w:cs="Times New Roman"/>
        </w:rPr>
        <w:t xml:space="preserve">-light border"] %} {% </w:t>
      </w:r>
      <w:proofErr w:type="spellStart"/>
      <w:r w:rsidRPr="00E55436">
        <w:rPr>
          <w:rFonts w:ascii="Times New Roman" w:eastAsia="Times New Roman" w:hAnsi="Times New Roman" w:cs="Times New Roman"/>
        </w:rPr>
        <w:t>endfigure</w:t>
      </w:r>
      <w:proofErr w:type="spellEnd"/>
      <w:r w:rsidRPr="00E55436">
        <w:rPr>
          <w:rFonts w:ascii="Times New Roman" w:eastAsia="Times New Roman" w:hAnsi="Times New Roman" w:cs="Times New Roman"/>
        </w:rPr>
        <w:t xml:space="preserve"> %}</w:t>
      </w:r>
    </w:p>
    <w:p w14:paraId="4A29FAB2"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4783519C"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 %}</w:t>
      </w:r>
    </w:p>
    <w:p w14:paraId="13DEAA70" w14:textId="77777777" w:rsidR="00E55436" w:rsidRPr="00E55436" w:rsidRDefault="00E55436" w:rsidP="00E55436">
      <w:pPr>
        <w:spacing w:before="100" w:beforeAutospacing="1" w:after="100" w:afterAutospacing="1"/>
        <w:outlineLvl w:val="1"/>
        <w:rPr>
          <w:rFonts w:ascii="Times New Roman" w:eastAsia="Times New Roman" w:hAnsi="Times New Roman" w:cs="Times New Roman"/>
          <w:b/>
          <w:bCs/>
          <w:sz w:val="36"/>
          <w:szCs w:val="36"/>
        </w:rPr>
      </w:pPr>
      <w:r w:rsidRPr="00E55436">
        <w:rPr>
          <w:rFonts w:ascii="Times New Roman" w:eastAsia="Times New Roman" w:hAnsi="Times New Roman" w:cs="Times New Roman"/>
          <w:b/>
          <w:bCs/>
          <w:sz w:val="36"/>
          <w:szCs w:val="36"/>
        </w:rPr>
        <w:t>Content spacing</w:t>
      </w:r>
    </w:p>
    <w:p w14:paraId="603D3937"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Content is any information displayed inside a container. </w:t>
      </w:r>
      <w:ins w:id="6" w:author="Catherine Richardson" w:date="2019-01-29T12:18:00Z">
        <w:r w:rsidR="00C97AA3" w:rsidRPr="00C97AA3">
          <w:rPr>
            <w:rFonts w:ascii="Times New Roman" w:eastAsia="Times New Roman" w:hAnsi="Times New Roman" w:cs="Times New Roman"/>
            <w:highlight w:val="yellow"/>
          </w:rPr>
          <w:t>W</w:t>
        </w:r>
        <w:r w:rsidR="00C97AA3" w:rsidRPr="00C97AA3">
          <w:rPr>
            <w:rFonts w:ascii="Times New Roman" w:eastAsia="Times New Roman" w:hAnsi="Times New Roman" w:cs="Times New Roman"/>
            <w:highlight w:val="yellow"/>
          </w:rPr>
          <w:t>hen you vertically stack content components</w:t>
        </w:r>
        <w:r w:rsidR="00C97AA3" w:rsidRPr="00C97AA3">
          <w:rPr>
            <w:rFonts w:ascii="Times New Roman" w:eastAsia="Times New Roman" w:hAnsi="Times New Roman" w:cs="Times New Roman"/>
            <w:highlight w:val="yellow"/>
          </w:rPr>
          <w:t>, e</w:t>
        </w:r>
      </w:ins>
      <w:del w:id="7" w:author="Catherine Richardson" w:date="2019-01-29T12:18:00Z">
        <w:r w:rsidRPr="00E55436" w:rsidDel="00C97AA3">
          <w:rPr>
            <w:rFonts w:ascii="Times New Roman" w:eastAsia="Times New Roman" w:hAnsi="Times New Roman" w:cs="Times New Roman"/>
          </w:rPr>
          <w:delText>E</w:delText>
        </w:r>
      </w:del>
      <w:r w:rsidRPr="00E55436">
        <w:rPr>
          <w:rFonts w:ascii="Times New Roman" w:eastAsia="Times New Roman" w:hAnsi="Times New Roman" w:cs="Times New Roman"/>
        </w:rPr>
        <w:t>nsure that you conform to line height and bottom margin spacing values</w:t>
      </w:r>
      <w:del w:id="8" w:author="Catherine Richardson" w:date="2019-01-29T12:18:00Z">
        <w:r w:rsidRPr="00E55436" w:rsidDel="00C97AA3">
          <w:rPr>
            <w:rFonts w:ascii="Times New Roman" w:eastAsia="Times New Roman" w:hAnsi="Times New Roman" w:cs="Times New Roman"/>
          </w:rPr>
          <w:delText xml:space="preserve"> </w:delText>
        </w:r>
        <w:r w:rsidRPr="00C97AA3" w:rsidDel="00C97AA3">
          <w:rPr>
            <w:rFonts w:ascii="Times New Roman" w:eastAsia="Times New Roman" w:hAnsi="Times New Roman" w:cs="Times New Roman"/>
            <w:highlight w:val="yellow"/>
          </w:rPr>
          <w:delText>when you vertically stack content components</w:delText>
        </w:r>
      </w:del>
      <w:r w:rsidRPr="00C97AA3">
        <w:rPr>
          <w:rFonts w:ascii="Times New Roman" w:eastAsia="Times New Roman" w:hAnsi="Times New Roman" w:cs="Times New Roman"/>
          <w:highlight w:val="yellow"/>
        </w:rPr>
        <w:t>.</w:t>
      </w:r>
      <w:r w:rsidRPr="00E55436">
        <w:rPr>
          <w:rFonts w:ascii="Times New Roman" w:eastAsia="Times New Roman" w:hAnsi="Times New Roman" w:cs="Times New Roman"/>
        </w:rPr>
        <w:t xml:space="preserve"> Bottom margins contain extra spacing that improves visually perceptible intervals, which is helpful for conveying hierarchy.</w:t>
      </w:r>
    </w:p>
    <w:p w14:paraId="27C8EB78"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There are two types of content:</w:t>
      </w:r>
    </w:p>
    <w:p w14:paraId="61FE1111" w14:textId="77777777" w:rsidR="00E55436" w:rsidRPr="00E55436" w:rsidRDefault="00E55436" w:rsidP="00E55436">
      <w:pPr>
        <w:numPr>
          <w:ilvl w:val="0"/>
          <w:numId w:val="3"/>
        </w:num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b/>
          <w:bCs/>
        </w:rPr>
        <w:t>Headers</w:t>
      </w:r>
      <w:r w:rsidRPr="00E55436">
        <w:rPr>
          <w:rFonts w:ascii="Times New Roman" w:eastAsia="Times New Roman" w:hAnsi="Times New Roman" w:cs="Times New Roman"/>
        </w:rPr>
        <w:t>: Headers are the highest level of the content hierarchy and are used for page titles, section titles, su</w:t>
      </w:r>
      <w:r w:rsidRPr="00C97AA3">
        <w:rPr>
          <w:rFonts w:ascii="Times New Roman" w:eastAsia="Times New Roman" w:hAnsi="Times New Roman" w:cs="Times New Roman"/>
          <w:highlight w:val="yellow"/>
        </w:rPr>
        <w:t>b</w:t>
      </w:r>
      <w:del w:id="9" w:author="Catherine Richardson" w:date="2019-01-29T12:19:00Z">
        <w:r w:rsidRPr="00C97AA3" w:rsidDel="00C97AA3">
          <w:rPr>
            <w:rFonts w:ascii="Times New Roman" w:eastAsia="Times New Roman" w:hAnsi="Times New Roman" w:cs="Times New Roman"/>
            <w:highlight w:val="yellow"/>
          </w:rPr>
          <w:delText>-</w:delText>
        </w:r>
      </w:del>
      <w:r w:rsidRPr="00C97AA3">
        <w:rPr>
          <w:rFonts w:ascii="Times New Roman" w:eastAsia="Times New Roman" w:hAnsi="Times New Roman" w:cs="Times New Roman"/>
          <w:highlight w:val="yellow"/>
        </w:rPr>
        <w:t>s</w:t>
      </w:r>
      <w:r w:rsidRPr="00E55436">
        <w:rPr>
          <w:rFonts w:ascii="Times New Roman" w:eastAsia="Times New Roman" w:hAnsi="Times New Roman" w:cs="Times New Roman"/>
        </w:rPr>
        <w:t>ection titles, and container titles.</w:t>
      </w:r>
    </w:p>
    <w:p w14:paraId="6AE19509" w14:textId="77777777" w:rsidR="00E55436" w:rsidRPr="00E55436" w:rsidRDefault="00E55436" w:rsidP="00E55436">
      <w:pPr>
        <w:numPr>
          <w:ilvl w:val="0"/>
          <w:numId w:val="3"/>
        </w:num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b/>
          <w:bCs/>
        </w:rPr>
        <w:t>Body elements</w:t>
      </w:r>
      <w:r w:rsidRPr="00E55436">
        <w:rPr>
          <w:rFonts w:ascii="Times New Roman" w:eastAsia="Times New Roman" w:hAnsi="Times New Roman" w:cs="Times New Roman"/>
        </w:rPr>
        <w:t>: Body elements are located just below the header and consist of list items, drop-down selectors, and paragraphs.</w:t>
      </w:r>
    </w:p>
    <w:p w14:paraId="6B1F6EA2"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Apply a </w:t>
      </w:r>
      <w:r w:rsidRPr="00E55436">
        <w:rPr>
          <w:rFonts w:ascii="Times New Roman" w:eastAsia="Times New Roman" w:hAnsi="Times New Roman" w:cs="Times New Roman"/>
          <w:i/>
          <w:iCs/>
        </w:rPr>
        <w:t>stack</w:t>
      </w:r>
      <w:r w:rsidRPr="00E55436">
        <w:rPr>
          <w:rFonts w:ascii="Times New Roman" w:eastAsia="Times New Roman" w:hAnsi="Times New Roman" w:cs="Times New Roman"/>
        </w:rPr>
        <w:t xml:space="preserve"> value to the space below a </w:t>
      </w:r>
      <w:hyperlink r:id="rId5" w:anchor="headers" w:history="1">
        <w:r w:rsidRPr="00E55436">
          <w:rPr>
            <w:rFonts w:ascii="Times New Roman" w:eastAsia="Times New Roman" w:hAnsi="Times New Roman" w:cs="Times New Roman"/>
            <w:color w:val="0000FF"/>
            <w:u w:val="single"/>
          </w:rPr>
          <w:t>header</w:t>
        </w:r>
      </w:hyperlink>
      <w:r w:rsidRPr="00E55436">
        <w:rPr>
          <w:rFonts w:ascii="Times New Roman" w:eastAsia="Times New Roman" w:hAnsi="Times New Roman" w:cs="Times New Roman"/>
        </w:rPr>
        <w:t xml:space="preserve"> (8px) and </w:t>
      </w:r>
      <w:hyperlink r:id="rId6" w:anchor="body-elements" w:history="1">
        <w:r w:rsidRPr="00E55436">
          <w:rPr>
            <w:rFonts w:ascii="Times New Roman" w:eastAsia="Times New Roman" w:hAnsi="Times New Roman" w:cs="Times New Roman"/>
            <w:color w:val="0000FF"/>
            <w:u w:val="single"/>
          </w:rPr>
          <w:t>body elements</w:t>
        </w:r>
      </w:hyperlink>
      <w:r w:rsidRPr="00E55436">
        <w:rPr>
          <w:rFonts w:ascii="Times New Roman" w:eastAsia="Times New Roman" w:hAnsi="Times New Roman" w:cs="Times New Roman"/>
        </w:rPr>
        <w:t xml:space="preserve"> (4, 8, or 16px according to the content type).</w:t>
      </w:r>
    </w:p>
    <w:p w14:paraId="2FE41A23"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lastRenderedPageBreak/>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5CCB9019"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hxSpan-4-md hxSpan-4-lg" %}</w:t>
      </w:r>
    </w:p>
    <w:p w14:paraId="0863F1B1"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b/>
          <w:bCs/>
        </w:rPr>
        <w:t>Baseline value</w:t>
      </w:r>
      <w:r w:rsidRPr="00E55436">
        <w:rPr>
          <w:rFonts w:ascii="Times New Roman" w:eastAsia="Times New Roman" w:hAnsi="Times New Roman" w:cs="Times New Roman"/>
        </w:rPr>
        <w:t xml:space="preserve">: The Helix spacing system </w:t>
      </w:r>
      <w:commentRangeStart w:id="10"/>
      <w:r w:rsidRPr="00E55436">
        <w:rPr>
          <w:rFonts w:ascii="Times New Roman" w:eastAsia="Times New Roman" w:hAnsi="Times New Roman" w:cs="Times New Roman"/>
        </w:rPr>
        <w:t>uses</w:t>
      </w:r>
      <w:commentRangeEnd w:id="10"/>
      <w:r w:rsidR="00C97AA3">
        <w:rPr>
          <w:rStyle w:val="CommentReference"/>
        </w:rPr>
        <w:commentReference w:id="10"/>
      </w:r>
      <w:r w:rsidRPr="00E55436">
        <w:rPr>
          <w:rFonts w:ascii="Times New Roman" w:eastAsia="Times New Roman" w:hAnsi="Times New Roman" w:cs="Times New Roman"/>
        </w:rPr>
        <w:t xml:space="preserve"> </w:t>
      </w:r>
      <w:del w:id="11" w:author="Catherine Richardson" w:date="2019-01-29T12:22:00Z">
        <w:r w:rsidRPr="00C97AA3" w:rsidDel="00C97AA3">
          <w:rPr>
            <w:rFonts w:ascii="Times New Roman" w:eastAsia="Times New Roman" w:hAnsi="Times New Roman" w:cs="Times New Roman"/>
            <w:highlight w:val="yellow"/>
          </w:rPr>
          <w:delText xml:space="preserve">4 </w:delText>
        </w:r>
      </w:del>
      <w:ins w:id="12" w:author="Catherine Richardson" w:date="2019-01-29T12:22:00Z">
        <w:r w:rsidR="00C97AA3" w:rsidRPr="00C97AA3">
          <w:rPr>
            <w:rFonts w:ascii="Times New Roman" w:eastAsia="Times New Roman" w:hAnsi="Times New Roman" w:cs="Times New Roman"/>
            <w:highlight w:val="yellow"/>
          </w:rPr>
          <w:t>four</w:t>
        </w:r>
        <w:r w:rsidR="00C97AA3" w:rsidRPr="00E55436">
          <w:rPr>
            <w:rFonts w:ascii="Times New Roman" w:eastAsia="Times New Roman" w:hAnsi="Times New Roman" w:cs="Times New Roman"/>
          </w:rPr>
          <w:t xml:space="preserve"> </w:t>
        </w:r>
      </w:ins>
      <w:r w:rsidRPr="00E55436">
        <w:rPr>
          <w:rFonts w:ascii="Times New Roman" w:eastAsia="Times New Roman" w:hAnsi="Times New Roman" w:cs="Times New Roman"/>
        </w:rPr>
        <w:t xml:space="preserve">as the baseline number on which all other spatial values are calculated. For example, the font size value for all headings are multiples of </w:t>
      </w:r>
      <w:del w:id="13" w:author="Catherine Richardson" w:date="2019-01-29T12:22:00Z">
        <w:r w:rsidRPr="00C97AA3" w:rsidDel="00C97AA3">
          <w:rPr>
            <w:rFonts w:ascii="Times New Roman" w:eastAsia="Times New Roman" w:hAnsi="Times New Roman" w:cs="Times New Roman"/>
            <w:highlight w:val="yellow"/>
          </w:rPr>
          <w:delText>4</w:delText>
        </w:r>
      </w:del>
      <w:ins w:id="14" w:author="Catherine Richardson" w:date="2019-01-29T12:22:00Z">
        <w:r w:rsidR="00C97AA3" w:rsidRPr="00C97AA3">
          <w:rPr>
            <w:rFonts w:ascii="Times New Roman" w:eastAsia="Times New Roman" w:hAnsi="Times New Roman" w:cs="Times New Roman"/>
            <w:highlight w:val="yellow"/>
          </w:rPr>
          <w:t>four</w:t>
        </w:r>
      </w:ins>
      <w:r w:rsidRPr="00E55436">
        <w:rPr>
          <w:rFonts w:ascii="Times New Roman" w:eastAsia="Times New Roman" w:hAnsi="Times New Roman" w:cs="Times New Roman"/>
        </w:rPr>
        <w:t>. The baseline value helps you build consistency into your layout.</w:t>
      </w:r>
    </w:p>
    <w:p w14:paraId="7D3BC846"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b/>
          <w:bCs/>
        </w:rPr>
        <w:t>1.5 line-height ratio</w:t>
      </w:r>
      <w:r w:rsidRPr="00E55436">
        <w:rPr>
          <w:rFonts w:ascii="Times New Roman" w:eastAsia="Times New Roman" w:hAnsi="Times New Roman" w:cs="Times New Roman"/>
        </w:rPr>
        <w:t xml:space="preserve">: The </w:t>
      </w:r>
      <w:ins w:id="15" w:author="Catherine Richardson" w:date="2019-01-29T12:20:00Z">
        <w:r w:rsidR="00C97AA3" w:rsidRPr="00C97AA3">
          <w:rPr>
            <w:rFonts w:ascii="Times New Roman" w:eastAsia="Times New Roman" w:hAnsi="Times New Roman" w:cs="Times New Roman"/>
            <w:highlight w:val="yellow"/>
          </w:rPr>
          <w:t>H</w:t>
        </w:r>
      </w:ins>
      <w:del w:id="16" w:author="Catherine Richardson" w:date="2019-01-29T12:20:00Z">
        <w:r w:rsidRPr="00E55436" w:rsidDel="00C97AA3">
          <w:rPr>
            <w:rFonts w:ascii="Times New Roman" w:eastAsia="Times New Roman" w:hAnsi="Times New Roman" w:cs="Times New Roman"/>
          </w:rPr>
          <w:delText>h</w:delText>
        </w:r>
      </w:del>
      <w:r w:rsidRPr="00E55436">
        <w:rPr>
          <w:rFonts w:ascii="Times New Roman" w:eastAsia="Times New Roman" w:hAnsi="Times New Roman" w:cs="Times New Roman"/>
        </w:rPr>
        <w:t xml:space="preserve">elix spacing system line-height ratio is taken from the </w:t>
      </w:r>
      <w:commentRangeStart w:id="17"/>
      <w:r w:rsidRPr="00E55436">
        <w:rPr>
          <w:rFonts w:ascii="Times New Roman" w:eastAsia="Times New Roman" w:hAnsi="Times New Roman" w:cs="Times New Roman"/>
        </w:rPr>
        <w:t xml:space="preserve">WCAG SC </w:t>
      </w:r>
      <w:commentRangeEnd w:id="17"/>
      <w:r w:rsidR="00C97AA3">
        <w:rPr>
          <w:rStyle w:val="CommentReference"/>
        </w:rPr>
        <w:commentReference w:id="17"/>
      </w:r>
      <w:r w:rsidRPr="00E55436">
        <w:rPr>
          <w:rFonts w:ascii="Times New Roman" w:eastAsia="Times New Roman" w:hAnsi="Times New Roman" w:cs="Times New Roman"/>
        </w:rPr>
        <w:t>1.4.8 guidelines that state line spacing should be at least 1.</w:t>
      </w:r>
      <w:del w:id="18" w:author="Catherine Richardson" w:date="2019-01-29T12:21:00Z">
        <w:r w:rsidRPr="00E55436" w:rsidDel="00C97AA3">
          <w:rPr>
            <w:rFonts w:ascii="Times New Roman" w:eastAsia="Times New Roman" w:hAnsi="Times New Roman" w:cs="Times New Roman"/>
          </w:rPr>
          <w:delText xml:space="preserve">5x </w:delText>
        </w:r>
      </w:del>
      <w:ins w:id="19" w:author="Catherine Richardson" w:date="2019-01-29T12:21:00Z">
        <w:r w:rsidR="00C97AA3" w:rsidRPr="00E55436">
          <w:rPr>
            <w:rFonts w:ascii="Times New Roman" w:eastAsia="Times New Roman" w:hAnsi="Times New Roman" w:cs="Times New Roman"/>
          </w:rPr>
          <w:t>5</w:t>
        </w:r>
        <w:r w:rsidR="00C97AA3">
          <w:rPr>
            <w:rFonts w:ascii="Times New Roman" w:eastAsia="Times New Roman" w:hAnsi="Times New Roman" w:cs="Times New Roman"/>
          </w:rPr>
          <w:t xml:space="preserve"> </w:t>
        </w:r>
        <w:r w:rsidR="00C97AA3" w:rsidRPr="00C97AA3">
          <w:rPr>
            <w:rFonts w:ascii="Times New Roman" w:eastAsia="Times New Roman" w:hAnsi="Times New Roman" w:cs="Times New Roman"/>
            <w:highlight w:val="yellow"/>
          </w:rPr>
          <w:t>times</w:t>
        </w:r>
        <w:r w:rsidR="00C97AA3" w:rsidRPr="00E55436">
          <w:rPr>
            <w:rFonts w:ascii="Times New Roman" w:eastAsia="Times New Roman" w:hAnsi="Times New Roman" w:cs="Times New Roman"/>
          </w:rPr>
          <w:t xml:space="preserve"> </w:t>
        </w:r>
      </w:ins>
      <w:r w:rsidRPr="00E55436">
        <w:rPr>
          <w:rFonts w:ascii="Times New Roman" w:eastAsia="Times New Roman" w:hAnsi="Times New Roman" w:cs="Times New Roman"/>
        </w:rPr>
        <w:t xml:space="preserve">the size of the font. This </w:t>
      </w:r>
      <w:proofErr w:type="gramStart"/>
      <w:r w:rsidRPr="00E55436">
        <w:rPr>
          <w:rFonts w:ascii="Times New Roman" w:eastAsia="Times New Roman" w:hAnsi="Times New Roman" w:cs="Times New Roman"/>
        </w:rPr>
        <w:t>amount</w:t>
      </w:r>
      <w:proofErr w:type="gramEnd"/>
      <w:r w:rsidRPr="00E55436">
        <w:rPr>
          <w:rFonts w:ascii="Times New Roman" w:eastAsia="Times New Roman" w:hAnsi="Times New Roman" w:cs="Times New Roman"/>
        </w:rPr>
        <w:t xml:space="preserve"> of spacing enables people of different abilities to more easily track and comprehend information.</w:t>
      </w:r>
    </w:p>
    <w:p w14:paraId="797F0F60"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b/>
          <w:bCs/>
        </w:rPr>
        <w:t>Line height</w:t>
      </w:r>
      <w:r w:rsidRPr="00E55436">
        <w:rPr>
          <w:rFonts w:ascii="Times New Roman" w:eastAsia="Times New Roman" w:hAnsi="Times New Roman" w:cs="Times New Roman"/>
        </w:rPr>
        <w:t>: Apply the line-height ratio to all font sizes to create proportional spacing between content areas. Use this chart to determine the appropriate line height for each font size.</w:t>
      </w:r>
    </w:p>
    <w:p w14:paraId="1A7DD016"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67A4995B"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right:"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hxSpan-8-md hxSpan-8-lg" %} {% figure [caption: "Rounded to the nearest multiple of </w:t>
      </w:r>
      <w:r w:rsidRPr="00C97AA3">
        <w:rPr>
          <w:rFonts w:ascii="Times New Roman" w:eastAsia="Times New Roman" w:hAnsi="Times New Roman" w:cs="Times New Roman"/>
          <w:highlight w:val="yellow"/>
        </w:rPr>
        <w:t>four</w:t>
      </w:r>
      <w:r w:rsidRPr="00E55436">
        <w:rPr>
          <w:rFonts w:ascii="Times New Roman" w:eastAsia="Times New Roman" w:hAnsi="Times New Roman" w:cs="Times New Roman"/>
        </w:rPr>
        <w:t>"] [</w:t>
      </w:r>
      <w:proofErr w:type="spellStart"/>
      <w:r w:rsidRPr="00E55436">
        <w:rPr>
          <w:rFonts w:ascii="Times New Roman" w:eastAsia="Times New Roman" w:hAnsi="Times New Roman" w:cs="Times New Roman"/>
        </w:rPr>
        <w:t>class:"image</w:t>
      </w:r>
      <w:proofErr w:type="spellEnd"/>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bg</w:t>
      </w:r>
      <w:proofErr w:type="spellEnd"/>
      <w:r w:rsidRPr="00E55436">
        <w:rPr>
          <w:rFonts w:ascii="Times New Roman" w:eastAsia="Times New Roman" w:hAnsi="Times New Roman" w:cs="Times New Roman"/>
        </w:rPr>
        <w:t xml:space="preserve">-light border"] %} {% </w:t>
      </w:r>
      <w:proofErr w:type="spellStart"/>
      <w:r w:rsidRPr="00E55436">
        <w:rPr>
          <w:rFonts w:ascii="Times New Roman" w:eastAsia="Times New Roman" w:hAnsi="Times New Roman" w:cs="Times New Roman"/>
        </w:rPr>
        <w:t>endfigure</w:t>
      </w:r>
      <w:proofErr w:type="spellEnd"/>
      <w:r w:rsidRPr="00E55436">
        <w:rPr>
          <w:rFonts w:ascii="Times New Roman" w:eastAsia="Times New Roman" w:hAnsi="Times New Roman" w:cs="Times New Roman"/>
        </w:rPr>
        <w:t xml:space="preserve"> %}</w:t>
      </w:r>
    </w:p>
    <w:p w14:paraId="309C2F32"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72CB63A8"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hxSpan-4-md hxSpan-4-lg" %}</w:t>
      </w:r>
    </w:p>
    <w:p w14:paraId="7FBB23B5" w14:textId="77777777" w:rsidR="00E55436" w:rsidRPr="00E55436" w:rsidRDefault="00E55436" w:rsidP="00E55436">
      <w:pPr>
        <w:spacing w:before="100" w:beforeAutospacing="1" w:after="100" w:afterAutospacing="1"/>
        <w:outlineLvl w:val="2"/>
        <w:rPr>
          <w:rFonts w:ascii="Times New Roman" w:eastAsia="Times New Roman" w:hAnsi="Times New Roman" w:cs="Times New Roman"/>
          <w:b/>
          <w:bCs/>
          <w:sz w:val="27"/>
          <w:szCs w:val="27"/>
        </w:rPr>
      </w:pPr>
      <w:r w:rsidRPr="00E55436">
        <w:rPr>
          <w:rFonts w:ascii="Times New Roman" w:eastAsia="Times New Roman" w:hAnsi="Times New Roman" w:cs="Times New Roman"/>
          <w:b/>
          <w:bCs/>
          <w:sz w:val="27"/>
          <w:szCs w:val="27"/>
        </w:rPr>
        <w:t>Headers</w:t>
      </w:r>
    </w:p>
    <w:p w14:paraId="4955C460"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Applying line-height values to vertically stacked content can result in overly dense layout. Helix user testing revealed that participants preferred adding an extra 8px between stacked elements.</w:t>
      </w:r>
    </w:p>
    <w:p w14:paraId="7A5B66D2"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1F847F3A"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right:"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hxSpan-8-md hxSpan-8-lg" %}</w:t>
      </w:r>
    </w:p>
    <w:p w14:paraId="39118E24"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figure [caption: "Header spacing"] [</w:t>
      </w:r>
      <w:proofErr w:type="spellStart"/>
      <w:r w:rsidRPr="00E55436">
        <w:rPr>
          <w:rFonts w:ascii="Times New Roman" w:eastAsia="Times New Roman" w:hAnsi="Times New Roman" w:cs="Times New Roman"/>
        </w:rPr>
        <w:t>class:"image</w:t>
      </w:r>
      <w:proofErr w:type="spellEnd"/>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bg</w:t>
      </w:r>
      <w:proofErr w:type="spellEnd"/>
      <w:r w:rsidRPr="00E55436">
        <w:rPr>
          <w:rFonts w:ascii="Times New Roman" w:eastAsia="Times New Roman" w:hAnsi="Times New Roman" w:cs="Times New Roman"/>
        </w:rPr>
        <w:t xml:space="preserve">-light border"] %} {% </w:t>
      </w:r>
      <w:proofErr w:type="spellStart"/>
      <w:r w:rsidRPr="00E55436">
        <w:rPr>
          <w:rFonts w:ascii="Times New Roman" w:eastAsia="Times New Roman" w:hAnsi="Times New Roman" w:cs="Times New Roman"/>
        </w:rPr>
        <w:t>endfigure</w:t>
      </w:r>
      <w:proofErr w:type="spellEnd"/>
      <w:r w:rsidRPr="00E55436">
        <w:rPr>
          <w:rFonts w:ascii="Times New Roman" w:eastAsia="Times New Roman" w:hAnsi="Times New Roman" w:cs="Times New Roman"/>
        </w:rPr>
        <w:t xml:space="preserve"> %}</w:t>
      </w:r>
    </w:p>
    <w:p w14:paraId="7186CC26"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5B52BC2C"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 %}</w:t>
      </w:r>
    </w:p>
    <w:p w14:paraId="1009D342" w14:textId="77777777" w:rsidR="00E55436" w:rsidRPr="00E55436" w:rsidRDefault="00E55436" w:rsidP="00E55436">
      <w:pPr>
        <w:spacing w:before="100" w:beforeAutospacing="1" w:after="100" w:afterAutospacing="1"/>
        <w:outlineLvl w:val="2"/>
        <w:rPr>
          <w:rFonts w:ascii="Times New Roman" w:eastAsia="Times New Roman" w:hAnsi="Times New Roman" w:cs="Times New Roman"/>
          <w:b/>
          <w:bCs/>
          <w:sz w:val="27"/>
          <w:szCs w:val="27"/>
        </w:rPr>
      </w:pPr>
      <w:r w:rsidRPr="00E55436">
        <w:rPr>
          <w:rFonts w:ascii="Times New Roman" w:eastAsia="Times New Roman" w:hAnsi="Times New Roman" w:cs="Times New Roman"/>
          <w:b/>
          <w:bCs/>
          <w:sz w:val="27"/>
          <w:szCs w:val="27"/>
        </w:rPr>
        <w:t>Body elements</w:t>
      </w:r>
    </w:p>
    <w:p w14:paraId="63FA3456"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Body elements can include list items, drop-down selectors, and paragraphs. There is no </w:t>
      </w:r>
      <w:proofErr w:type="gramStart"/>
      <w:r w:rsidRPr="00E55436">
        <w:rPr>
          <w:rFonts w:ascii="Times New Roman" w:eastAsia="Times New Roman" w:hAnsi="Times New Roman" w:cs="Times New Roman"/>
        </w:rPr>
        <w:t>single spacing</w:t>
      </w:r>
      <w:proofErr w:type="gramEnd"/>
      <w:r w:rsidRPr="00E55436">
        <w:rPr>
          <w:rFonts w:ascii="Times New Roman" w:eastAsia="Times New Roman" w:hAnsi="Times New Roman" w:cs="Times New Roman"/>
        </w:rPr>
        <w:t xml:space="preserve"> value that can be used across all body element content.</w:t>
      </w:r>
    </w:p>
    <w:p w14:paraId="10B6AB46"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4AD562B6"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lastRenderedPageBreak/>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hxSpan-4-md hxSpan-4-lg" %}</w:t>
      </w:r>
    </w:p>
    <w:p w14:paraId="7738C87D" w14:textId="77777777" w:rsidR="00E55436" w:rsidRPr="00E55436" w:rsidRDefault="00E55436" w:rsidP="00E55436">
      <w:pPr>
        <w:spacing w:before="100" w:beforeAutospacing="1" w:after="100" w:afterAutospacing="1"/>
        <w:outlineLvl w:val="3"/>
        <w:rPr>
          <w:rFonts w:ascii="Times New Roman" w:eastAsia="Times New Roman" w:hAnsi="Times New Roman" w:cs="Times New Roman"/>
          <w:b/>
          <w:bCs/>
        </w:rPr>
      </w:pPr>
      <w:r w:rsidRPr="00E55436">
        <w:rPr>
          <w:rFonts w:ascii="Times New Roman" w:eastAsia="Times New Roman" w:hAnsi="Times New Roman" w:cs="Times New Roman"/>
          <w:b/>
          <w:bCs/>
        </w:rPr>
        <w:t>List items</w:t>
      </w:r>
    </w:p>
    <w:p w14:paraId="58706496"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Use 4px spacing between list items. Refer to </w:t>
      </w:r>
      <w:hyperlink r:id="rId10" w:history="1">
        <w:r w:rsidRPr="00E55436">
          <w:rPr>
            <w:rFonts w:ascii="Times New Roman" w:eastAsia="Times New Roman" w:hAnsi="Times New Roman" w:cs="Times New Roman"/>
            <w:color w:val="0000FF"/>
            <w:u w:val="single"/>
          </w:rPr>
          <w:t>lists</w:t>
        </w:r>
      </w:hyperlink>
      <w:r w:rsidRPr="00E55436">
        <w:rPr>
          <w:rFonts w:ascii="Times New Roman" w:eastAsia="Times New Roman" w:hAnsi="Times New Roman" w:cs="Times New Roman"/>
        </w:rPr>
        <w:t xml:space="preserve"> to see additional information about lists.</w:t>
      </w:r>
    </w:p>
    <w:p w14:paraId="6ACFAE06"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3C540CB9"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right:"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hxSpan-8-md hxSpan-8-lg" %}</w:t>
      </w:r>
    </w:p>
    <w:p w14:paraId="7F78E873"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figure [caption: "List item spacing"] [</w:t>
      </w:r>
      <w:proofErr w:type="spellStart"/>
      <w:r w:rsidRPr="00E55436">
        <w:rPr>
          <w:rFonts w:ascii="Times New Roman" w:eastAsia="Times New Roman" w:hAnsi="Times New Roman" w:cs="Times New Roman"/>
        </w:rPr>
        <w:t>class:"image</w:t>
      </w:r>
      <w:proofErr w:type="spellEnd"/>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bg</w:t>
      </w:r>
      <w:proofErr w:type="spellEnd"/>
      <w:r w:rsidRPr="00E55436">
        <w:rPr>
          <w:rFonts w:ascii="Times New Roman" w:eastAsia="Times New Roman" w:hAnsi="Times New Roman" w:cs="Times New Roman"/>
        </w:rPr>
        <w:t xml:space="preserve">-light border"] %} {% </w:t>
      </w:r>
      <w:proofErr w:type="spellStart"/>
      <w:r w:rsidRPr="00E55436">
        <w:rPr>
          <w:rFonts w:ascii="Times New Roman" w:eastAsia="Times New Roman" w:hAnsi="Times New Roman" w:cs="Times New Roman"/>
        </w:rPr>
        <w:t>endfigure</w:t>
      </w:r>
      <w:proofErr w:type="spellEnd"/>
      <w:r w:rsidRPr="00E55436">
        <w:rPr>
          <w:rFonts w:ascii="Times New Roman" w:eastAsia="Times New Roman" w:hAnsi="Times New Roman" w:cs="Times New Roman"/>
        </w:rPr>
        <w:t xml:space="preserve"> %}</w:t>
      </w:r>
    </w:p>
    <w:p w14:paraId="5C7A7C69"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6203B311"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hxSpan-4-md hxSpan-4-lg" %}</w:t>
      </w:r>
    </w:p>
    <w:p w14:paraId="42F974BC" w14:textId="77777777" w:rsidR="00E55436" w:rsidRPr="00E55436" w:rsidRDefault="00E55436" w:rsidP="00E55436">
      <w:pPr>
        <w:spacing w:before="100" w:beforeAutospacing="1" w:after="100" w:afterAutospacing="1"/>
        <w:outlineLvl w:val="3"/>
        <w:rPr>
          <w:rFonts w:ascii="Times New Roman" w:eastAsia="Times New Roman" w:hAnsi="Times New Roman" w:cs="Times New Roman"/>
          <w:b/>
          <w:bCs/>
        </w:rPr>
      </w:pPr>
      <w:r w:rsidRPr="00E55436">
        <w:rPr>
          <w:rFonts w:ascii="Times New Roman" w:eastAsia="Times New Roman" w:hAnsi="Times New Roman" w:cs="Times New Roman"/>
          <w:b/>
          <w:bCs/>
        </w:rPr>
        <w:t xml:space="preserve">Drop-down </w:t>
      </w:r>
      <w:ins w:id="20" w:author="Catherine Richardson" w:date="2019-01-29T12:23:00Z">
        <w:r w:rsidR="00C97AA3" w:rsidRPr="00C97AA3">
          <w:rPr>
            <w:rFonts w:ascii="Times New Roman" w:eastAsia="Times New Roman" w:hAnsi="Times New Roman" w:cs="Times New Roman"/>
            <w:b/>
            <w:bCs/>
            <w:highlight w:val="yellow"/>
          </w:rPr>
          <w:t>s</w:t>
        </w:r>
      </w:ins>
      <w:del w:id="21" w:author="Catherine Richardson" w:date="2019-01-29T12:23:00Z">
        <w:r w:rsidRPr="00E55436" w:rsidDel="00C97AA3">
          <w:rPr>
            <w:rFonts w:ascii="Times New Roman" w:eastAsia="Times New Roman" w:hAnsi="Times New Roman" w:cs="Times New Roman"/>
            <w:b/>
            <w:bCs/>
          </w:rPr>
          <w:delText>S</w:delText>
        </w:r>
      </w:del>
      <w:r w:rsidRPr="00E55436">
        <w:rPr>
          <w:rFonts w:ascii="Times New Roman" w:eastAsia="Times New Roman" w:hAnsi="Times New Roman" w:cs="Times New Roman"/>
          <w:b/>
          <w:bCs/>
        </w:rPr>
        <w:t>electors</w:t>
      </w:r>
    </w:p>
    <w:p w14:paraId="770016CD"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Add 4px of space between the container and the first drop-down selector option. Add 4px of space between all drop-down selector options.</w:t>
      </w:r>
    </w:p>
    <w:p w14:paraId="5977B3C0"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6037C190"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right:"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hxSpan-8-md hxSpan-8-lg" %}</w:t>
      </w:r>
    </w:p>
    <w:p w14:paraId="560991F8"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figure [caption: "Drop-down selector spacing"] [</w:t>
      </w:r>
      <w:proofErr w:type="spellStart"/>
      <w:r w:rsidRPr="00E55436">
        <w:rPr>
          <w:rFonts w:ascii="Times New Roman" w:eastAsia="Times New Roman" w:hAnsi="Times New Roman" w:cs="Times New Roman"/>
        </w:rPr>
        <w:t>class:"image</w:t>
      </w:r>
      <w:proofErr w:type="spellEnd"/>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bg</w:t>
      </w:r>
      <w:proofErr w:type="spellEnd"/>
      <w:r w:rsidRPr="00E55436">
        <w:rPr>
          <w:rFonts w:ascii="Times New Roman" w:eastAsia="Times New Roman" w:hAnsi="Times New Roman" w:cs="Times New Roman"/>
        </w:rPr>
        <w:t xml:space="preserve">-light border"] %} {% </w:t>
      </w:r>
      <w:proofErr w:type="spellStart"/>
      <w:r w:rsidRPr="00E55436">
        <w:rPr>
          <w:rFonts w:ascii="Times New Roman" w:eastAsia="Times New Roman" w:hAnsi="Times New Roman" w:cs="Times New Roman"/>
        </w:rPr>
        <w:t>endfigure</w:t>
      </w:r>
      <w:proofErr w:type="spellEnd"/>
      <w:r w:rsidRPr="00E55436">
        <w:rPr>
          <w:rFonts w:ascii="Times New Roman" w:eastAsia="Times New Roman" w:hAnsi="Times New Roman" w:cs="Times New Roman"/>
        </w:rPr>
        <w:t xml:space="preserve"> %}</w:t>
      </w:r>
    </w:p>
    <w:p w14:paraId="4831BD12"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372F3D8C"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hxSpan-4-md hxSpan-4-lg" %}</w:t>
      </w:r>
    </w:p>
    <w:p w14:paraId="2A58EDD1" w14:textId="77777777" w:rsidR="00E55436" w:rsidRPr="00E55436" w:rsidRDefault="00E55436" w:rsidP="00E55436">
      <w:pPr>
        <w:spacing w:before="100" w:beforeAutospacing="1" w:after="100" w:afterAutospacing="1"/>
        <w:outlineLvl w:val="3"/>
        <w:rPr>
          <w:rFonts w:ascii="Times New Roman" w:eastAsia="Times New Roman" w:hAnsi="Times New Roman" w:cs="Times New Roman"/>
          <w:b/>
          <w:bCs/>
        </w:rPr>
      </w:pPr>
      <w:r w:rsidRPr="00E55436">
        <w:rPr>
          <w:rFonts w:ascii="Times New Roman" w:eastAsia="Times New Roman" w:hAnsi="Times New Roman" w:cs="Times New Roman"/>
          <w:b/>
          <w:bCs/>
        </w:rPr>
        <w:t>Paragraphs</w:t>
      </w:r>
    </w:p>
    <w:p w14:paraId="30A8291E"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Use a 24px line height in paragraphs that contain 16px font text. Add 16px spacing below a paragraph. These values were determined through visual explorations and input from the WCAG SC 1.4.8 guidelines.</w:t>
      </w:r>
    </w:p>
    <w:p w14:paraId="3E3E3499"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73749D1B"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right:"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hxSpan-8-md hxSpan-8-lg" %}</w:t>
      </w:r>
    </w:p>
    <w:p w14:paraId="5BBC189B"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figure [caption: "Paragraph spacing"] [</w:t>
      </w:r>
      <w:proofErr w:type="spellStart"/>
      <w:r w:rsidRPr="00E55436">
        <w:rPr>
          <w:rFonts w:ascii="Times New Roman" w:eastAsia="Times New Roman" w:hAnsi="Times New Roman" w:cs="Times New Roman"/>
        </w:rPr>
        <w:t>class:"image</w:t>
      </w:r>
      <w:proofErr w:type="spellEnd"/>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bg</w:t>
      </w:r>
      <w:proofErr w:type="spellEnd"/>
      <w:r w:rsidRPr="00E55436">
        <w:rPr>
          <w:rFonts w:ascii="Times New Roman" w:eastAsia="Times New Roman" w:hAnsi="Times New Roman" w:cs="Times New Roman"/>
        </w:rPr>
        <w:t xml:space="preserve">-light border"] %} {% </w:t>
      </w:r>
      <w:proofErr w:type="spellStart"/>
      <w:r w:rsidRPr="00E55436">
        <w:rPr>
          <w:rFonts w:ascii="Times New Roman" w:eastAsia="Times New Roman" w:hAnsi="Times New Roman" w:cs="Times New Roman"/>
        </w:rPr>
        <w:t>endfigure</w:t>
      </w:r>
      <w:proofErr w:type="spellEnd"/>
      <w:r w:rsidRPr="00E55436">
        <w:rPr>
          <w:rFonts w:ascii="Times New Roman" w:eastAsia="Times New Roman" w:hAnsi="Times New Roman" w:cs="Times New Roman"/>
        </w:rPr>
        <w:t xml:space="preserve"> %}</w:t>
      </w:r>
    </w:p>
    <w:p w14:paraId="5A08DFA1"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2177FDDB"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 %}</w:t>
      </w:r>
    </w:p>
    <w:p w14:paraId="13527049" w14:textId="77777777" w:rsidR="00E55436" w:rsidRPr="00E55436" w:rsidRDefault="00E55436" w:rsidP="00E55436">
      <w:pPr>
        <w:spacing w:before="100" w:beforeAutospacing="1" w:after="100" w:afterAutospacing="1"/>
        <w:outlineLvl w:val="1"/>
        <w:rPr>
          <w:rFonts w:ascii="Times New Roman" w:eastAsia="Times New Roman" w:hAnsi="Times New Roman" w:cs="Times New Roman"/>
          <w:b/>
          <w:bCs/>
          <w:sz w:val="36"/>
          <w:szCs w:val="36"/>
        </w:rPr>
      </w:pPr>
      <w:r w:rsidRPr="00E55436">
        <w:rPr>
          <w:rFonts w:ascii="Times New Roman" w:eastAsia="Times New Roman" w:hAnsi="Times New Roman" w:cs="Times New Roman"/>
          <w:b/>
          <w:bCs/>
          <w:sz w:val="36"/>
          <w:szCs w:val="36"/>
        </w:rPr>
        <w:lastRenderedPageBreak/>
        <w:t>Component spacing</w:t>
      </w:r>
    </w:p>
    <w:p w14:paraId="5CAA5D0F"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Components such as buttons, text inputs, and date pickers are often placed beside each other on a control panel page. The Helix spacing system uses multiples of 4px as the baseline spacing value.</w:t>
      </w:r>
    </w:p>
    <w:p w14:paraId="0EC0FFAA"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1D1CCFDD"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hxSpan-4-md hxSpan-4-lg" %}</w:t>
      </w:r>
    </w:p>
    <w:p w14:paraId="755F001D" w14:textId="77777777" w:rsidR="00E55436" w:rsidRPr="00E55436" w:rsidRDefault="00E55436" w:rsidP="00E55436">
      <w:pPr>
        <w:spacing w:before="100" w:beforeAutospacing="1" w:after="100" w:afterAutospacing="1"/>
        <w:outlineLvl w:val="2"/>
        <w:rPr>
          <w:rFonts w:ascii="Times New Roman" w:eastAsia="Times New Roman" w:hAnsi="Times New Roman" w:cs="Times New Roman"/>
          <w:b/>
          <w:bCs/>
          <w:sz w:val="27"/>
          <w:szCs w:val="27"/>
        </w:rPr>
      </w:pPr>
      <w:r w:rsidRPr="00E55436">
        <w:rPr>
          <w:rFonts w:ascii="Times New Roman" w:eastAsia="Times New Roman" w:hAnsi="Times New Roman" w:cs="Times New Roman"/>
          <w:b/>
          <w:bCs/>
          <w:sz w:val="27"/>
          <w:szCs w:val="27"/>
        </w:rPr>
        <w:t>Spacing inside components</w:t>
      </w:r>
    </w:p>
    <w:p w14:paraId="58944687"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Within a component, use 12px spacing for the left and right padding.</w:t>
      </w:r>
    </w:p>
    <w:p w14:paraId="4B629BC2"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20FE3ED7"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right:"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hxSpan-8-md hxSpan-8-lg" %}</w:t>
      </w:r>
    </w:p>
    <w:p w14:paraId="54BD7E05"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figure [caption: "Spacing between and inside components"] [</w:t>
      </w:r>
      <w:proofErr w:type="spellStart"/>
      <w:r w:rsidRPr="00E55436">
        <w:rPr>
          <w:rFonts w:ascii="Times New Roman" w:eastAsia="Times New Roman" w:hAnsi="Times New Roman" w:cs="Times New Roman"/>
        </w:rPr>
        <w:t>class:"image</w:t>
      </w:r>
      <w:proofErr w:type="spellEnd"/>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bg</w:t>
      </w:r>
      <w:proofErr w:type="spellEnd"/>
      <w:r w:rsidRPr="00E55436">
        <w:rPr>
          <w:rFonts w:ascii="Times New Roman" w:eastAsia="Times New Roman" w:hAnsi="Times New Roman" w:cs="Times New Roman"/>
        </w:rPr>
        <w:t xml:space="preserve">-light border"] %} {% </w:t>
      </w:r>
      <w:proofErr w:type="spellStart"/>
      <w:r w:rsidRPr="00E55436">
        <w:rPr>
          <w:rFonts w:ascii="Times New Roman" w:eastAsia="Times New Roman" w:hAnsi="Times New Roman" w:cs="Times New Roman"/>
        </w:rPr>
        <w:t>endfigure</w:t>
      </w:r>
      <w:proofErr w:type="spellEnd"/>
      <w:r w:rsidRPr="00E55436">
        <w:rPr>
          <w:rFonts w:ascii="Times New Roman" w:eastAsia="Times New Roman" w:hAnsi="Times New Roman" w:cs="Times New Roman"/>
        </w:rPr>
        <w:t xml:space="preserve"> %}</w:t>
      </w:r>
    </w:p>
    <w:p w14:paraId="04985D56"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644165B6"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hxSpan-4-md hxSpan-4-lg" %}</w:t>
      </w:r>
    </w:p>
    <w:p w14:paraId="3BE7DD2C" w14:textId="77777777" w:rsidR="00E55436" w:rsidRPr="00E55436" w:rsidRDefault="00E55436" w:rsidP="00E55436">
      <w:pPr>
        <w:spacing w:before="100" w:beforeAutospacing="1" w:after="100" w:afterAutospacing="1"/>
        <w:outlineLvl w:val="2"/>
        <w:rPr>
          <w:rFonts w:ascii="Times New Roman" w:eastAsia="Times New Roman" w:hAnsi="Times New Roman" w:cs="Times New Roman"/>
          <w:b/>
          <w:bCs/>
          <w:sz w:val="27"/>
          <w:szCs w:val="27"/>
        </w:rPr>
      </w:pPr>
      <w:r w:rsidRPr="00E55436">
        <w:rPr>
          <w:rFonts w:ascii="Times New Roman" w:eastAsia="Times New Roman" w:hAnsi="Times New Roman" w:cs="Times New Roman"/>
          <w:b/>
          <w:bCs/>
          <w:sz w:val="27"/>
          <w:szCs w:val="27"/>
        </w:rPr>
        <w:t>Spacing between components</w:t>
      </w:r>
    </w:p>
    <w:p w14:paraId="491CA398"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In most cases, use 8px spacing between adjacent components.</w:t>
      </w:r>
    </w:p>
    <w:p w14:paraId="6ABCEA6A"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Use 4px spacing when you want to show a tighter association between related components. For example, to more tightly associate a text input with related help documentation, place the </w:t>
      </w:r>
      <w:r w:rsidRPr="00E55436">
        <w:rPr>
          <w:rFonts w:ascii="Times New Roman" w:eastAsia="Times New Roman" w:hAnsi="Times New Roman" w:cs="Times New Roman"/>
          <w:b/>
          <w:bCs/>
        </w:rPr>
        <w:t>Help</w:t>
      </w:r>
      <w:r w:rsidRPr="00E55436">
        <w:rPr>
          <w:rFonts w:ascii="Times New Roman" w:eastAsia="Times New Roman" w:hAnsi="Times New Roman" w:cs="Times New Roman"/>
        </w:rPr>
        <w:t xml:space="preserve"> icon 4px from the input. You should also use 4px spacing between highly related inputs. For example, if the UI requires the user to enter time in </w:t>
      </w:r>
      <w:proofErr w:type="spellStart"/>
      <w:proofErr w:type="gramStart"/>
      <w:r w:rsidRPr="00E55436">
        <w:rPr>
          <w:rFonts w:ascii="Times New Roman" w:eastAsia="Times New Roman" w:hAnsi="Times New Roman" w:cs="Times New Roman"/>
          <w:b/>
          <w:bCs/>
        </w:rPr>
        <w:t>Hours:Minutes</w:t>
      </w:r>
      <w:proofErr w:type="gramEnd"/>
      <w:r w:rsidRPr="00E55436">
        <w:rPr>
          <w:rFonts w:ascii="Times New Roman" w:eastAsia="Times New Roman" w:hAnsi="Times New Roman" w:cs="Times New Roman"/>
          <w:b/>
          <w:bCs/>
        </w:rPr>
        <w:t>:Seconds</w:t>
      </w:r>
      <w:proofErr w:type="spellEnd"/>
      <w:r w:rsidRPr="00E55436">
        <w:rPr>
          <w:rFonts w:ascii="Times New Roman" w:eastAsia="Times New Roman" w:hAnsi="Times New Roman" w:cs="Times New Roman"/>
        </w:rPr>
        <w:t xml:space="preserve"> (three separate, but related inputs), add 4px space between each input.</w:t>
      </w:r>
    </w:p>
    <w:p w14:paraId="6C79C96F"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17319ADE"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right:"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hxSpan-8-md hxSpan-8-lg" %}</w:t>
      </w:r>
    </w:p>
    <w:p w14:paraId="650EEDB8"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figure [caption: "Spacing between and inside components"] [</w:t>
      </w:r>
      <w:proofErr w:type="spellStart"/>
      <w:r w:rsidRPr="00E55436">
        <w:rPr>
          <w:rFonts w:ascii="Times New Roman" w:eastAsia="Times New Roman" w:hAnsi="Times New Roman" w:cs="Times New Roman"/>
        </w:rPr>
        <w:t>class:"image</w:t>
      </w:r>
      <w:proofErr w:type="spellEnd"/>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bg</w:t>
      </w:r>
      <w:proofErr w:type="spellEnd"/>
      <w:r w:rsidRPr="00E55436">
        <w:rPr>
          <w:rFonts w:ascii="Times New Roman" w:eastAsia="Times New Roman" w:hAnsi="Times New Roman" w:cs="Times New Roman"/>
        </w:rPr>
        <w:t xml:space="preserve">-light border"] %} {% </w:t>
      </w:r>
      <w:proofErr w:type="spellStart"/>
      <w:r w:rsidRPr="00E55436">
        <w:rPr>
          <w:rFonts w:ascii="Times New Roman" w:eastAsia="Times New Roman" w:hAnsi="Times New Roman" w:cs="Times New Roman"/>
        </w:rPr>
        <w:t>endfigure</w:t>
      </w:r>
      <w:proofErr w:type="spellEnd"/>
      <w:r w:rsidRPr="00E55436">
        <w:rPr>
          <w:rFonts w:ascii="Times New Roman" w:eastAsia="Times New Roman" w:hAnsi="Times New Roman" w:cs="Times New Roman"/>
        </w:rPr>
        <w:t xml:space="preserve"> %}</w:t>
      </w:r>
    </w:p>
    <w:p w14:paraId="08C29918"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2C77DAC1"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hxSpan-4-md hxSpan-4-lg" %}</w:t>
      </w:r>
    </w:p>
    <w:p w14:paraId="0D0FD7F6" w14:textId="77777777" w:rsidR="00E55436" w:rsidRPr="00E55436" w:rsidRDefault="00E55436" w:rsidP="00E55436">
      <w:pPr>
        <w:spacing w:before="100" w:beforeAutospacing="1" w:after="100" w:afterAutospacing="1"/>
        <w:outlineLvl w:val="2"/>
        <w:rPr>
          <w:rFonts w:ascii="Times New Roman" w:eastAsia="Times New Roman" w:hAnsi="Times New Roman" w:cs="Times New Roman"/>
          <w:b/>
          <w:bCs/>
          <w:sz w:val="27"/>
          <w:szCs w:val="27"/>
        </w:rPr>
      </w:pPr>
      <w:r w:rsidRPr="00E55436">
        <w:rPr>
          <w:rFonts w:ascii="Times New Roman" w:eastAsia="Times New Roman" w:hAnsi="Times New Roman" w:cs="Times New Roman"/>
          <w:b/>
          <w:bCs/>
          <w:sz w:val="27"/>
          <w:szCs w:val="27"/>
        </w:rPr>
        <w:lastRenderedPageBreak/>
        <w:t>Form elements</w:t>
      </w:r>
    </w:p>
    <w:p w14:paraId="33DCB489"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Ensure form element spacing conforms to the following guidelines:</w:t>
      </w:r>
    </w:p>
    <w:p w14:paraId="3506C024" w14:textId="77777777" w:rsidR="00E55436" w:rsidRPr="00E55436" w:rsidRDefault="00E55436" w:rsidP="00E55436">
      <w:pPr>
        <w:numPr>
          <w:ilvl w:val="0"/>
          <w:numId w:val="4"/>
        </w:num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Add 4px of space between a label and the input.</w:t>
      </w:r>
    </w:p>
    <w:p w14:paraId="5F05ECC8" w14:textId="77777777" w:rsidR="00E55436" w:rsidRPr="00E55436" w:rsidRDefault="00E55436" w:rsidP="00E55436">
      <w:pPr>
        <w:numPr>
          <w:ilvl w:val="0"/>
          <w:numId w:val="4"/>
        </w:num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Add 8px of space betwee</w:t>
      </w:r>
      <w:r w:rsidRPr="002D323D">
        <w:rPr>
          <w:rFonts w:ascii="Times New Roman" w:eastAsia="Times New Roman" w:hAnsi="Times New Roman" w:cs="Times New Roman"/>
          <w:highlight w:val="yellow"/>
        </w:rPr>
        <w:t xml:space="preserve">n </w:t>
      </w:r>
      <w:del w:id="22" w:author="Catherine Richardson" w:date="2019-01-29T12:25:00Z">
        <w:r w:rsidRPr="002D323D" w:rsidDel="002D323D">
          <w:rPr>
            <w:rFonts w:ascii="Times New Roman" w:eastAsia="Times New Roman" w:hAnsi="Times New Roman" w:cs="Times New Roman"/>
            <w:highlight w:val="yellow"/>
          </w:rPr>
          <w:delText xml:space="preserve">consecutive, </w:delText>
        </w:r>
      </w:del>
      <w:r w:rsidRPr="002D323D">
        <w:rPr>
          <w:rFonts w:ascii="Times New Roman" w:eastAsia="Times New Roman" w:hAnsi="Times New Roman" w:cs="Times New Roman"/>
          <w:highlight w:val="yellow"/>
        </w:rPr>
        <w:t>v</w:t>
      </w:r>
      <w:r w:rsidRPr="00E55436">
        <w:rPr>
          <w:rFonts w:ascii="Times New Roman" w:eastAsia="Times New Roman" w:hAnsi="Times New Roman" w:cs="Times New Roman"/>
        </w:rPr>
        <w:t>ertically or horizontally stacked inputs</w:t>
      </w:r>
      <w:ins w:id="23" w:author="Catherine Richardson" w:date="2019-01-29T12:25:00Z">
        <w:r w:rsidR="002D323D">
          <w:rPr>
            <w:rFonts w:ascii="Times New Roman" w:eastAsia="Times New Roman" w:hAnsi="Times New Roman" w:cs="Times New Roman"/>
          </w:rPr>
          <w:t xml:space="preserve"> </w:t>
        </w:r>
        <w:bookmarkStart w:id="24" w:name="_GoBack"/>
        <w:r w:rsidR="002D323D" w:rsidRPr="002D323D">
          <w:rPr>
            <w:rFonts w:ascii="Times New Roman" w:eastAsia="Times New Roman" w:hAnsi="Times New Roman" w:cs="Times New Roman"/>
            <w:highlight w:val="yellow"/>
          </w:rPr>
          <w:t xml:space="preserve">that are </w:t>
        </w:r>
        <w:proofErr w:type="gramStart"/>
        <w:r w:rsidR="002D323D" w:rsidRPr="002D323D">
          <w:rPr>
            <w:rFonts w:ascii="Times New Roman" w:eastAsia="Times New Roman" w:hAnsi="Times New Roman" w:cs="Times New Roman"/>
            <w:highlight w:val="yellow"/>
          </w:rPr>
          <w:t>consecutive</w:t>
        </w:r>
        <w:bookmarkEnd w:id="24"/>
        <w:r w:rsidR="002D323D">
          <w:rPr>
            <w:rFonts w:ascii="Times New Roman" w:eastAsia="Times New Roman" w:hAnsi="Times New Roman" w:cs="Times New Roman"/>
          </w:rPr>
          <w:t xml:space="preserve"> </w:t>
        </w:r>
      </w:ins>
      <w:r w:rsidRPr="00E55436">
        <w:rPr>
          <w:rFonts w:ascii="Times New Roman" w:eastAsia="Times New Roman" w:hAnsi="Times New Roman" w:cs="Times New Roman"/>
        </w:rPr>
        <w:t xml:space="preserve"> on</w:t>
      </w:r>
      <w:proofErr w:type="gramEnd"/>
      <w:r w:rsidRPr="00E55436">
        <w:rPr>
          <w:rFonts w:ascii="Times New Roman" w:eastAsia="Times New Roman" w:hAnsi="Times New Roman" w:cs="Times New Roman"/>
        </w:rPr>
        <w:t xml:space="preserve"> a form.</w:t>
      </w:r>
    </w:p>
    <w:p w14:paraId="0159AE58" w14:textId="77777777" w:rsidR="00E55436" w:rsidRPr="00E55436" w:rsidRDefault="00E55436" w:rsidP="00E55436">
      <w:pPr>
        <w:numPr>
          <w:ilvl w:val="0"/>
          <w:numId w:val="4"/>
        </w:num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Add 16px of space between form element groups.</w:t>
      </w:r>
    </w:p>
    <w:p w14:paraId="688218D8"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61FFFD1F"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right:"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hxSpan-8-md hxSpan-8-lg" %}</w:t>
      </w:r>
    </w:p>
    <w:p w14:paraId="349E6DB9"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figure [caption: "Form element spacing"] [</w:t>
      </w:r>
      <w:proofErr w:type="spellStart"/>
      <w:r w:rsidRPr="00E55436">
        <w:rPr>
          <w:rFonts w:ascii="Times New Roman" w:eastAsia="Times New Roman" w:hAnsi="Times New Roman" w:cs="Times New Roman"/>
        </w:rPr>
        <w:t>class:"image</w:t>
      </w:r>
      <w:proofErr w:type="spellEnd"/>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bg</w:t>
      </w:r>
      <w:proofErr w:type="spellEnd"/>
      <w:r w:rsidRPr="00E55436">
        <w:rPr>
          <w:rFonts w:ascii="Times New Roman" w:eastAsia="Times New Roman" w:hAnsi="Times New Roman" w:cs="Times New Roman"/>
        </w:rPr>
        <w:t xml:space="preserve">-light border"] %} {% </w:t>
      </w:r>
      <w:proofErr w:type="spellStart"/>
      <w:r w:rsidRPr="00E55436">
        <w:rPr>
          <w:rFonts w:ascii="Times New Roman" w:eastAsia="Times New Roman" w:hAnsi="Times New Roman" w:cs="Times New Roman"/>
        </w:rPr>
        <w:t>endfigure</w:t>
      </w:r>
      <w:proofErr w:type="spellEnd"/>
      <w:r w:rsidRPr="00E55436">
        <w:rPr>
          <w:rFonts w:ascii="Times New Roman" w:eastAsia="Times New Roman" w:hAnsi="Times New Roman" w:cs="Times New Roman"/>
        </w:rPr>
        <w:t xml:space="preserve"> %}</w:t>
      </w:r>
    </w:p>
    <w:p w14:paraId="3CE4156B"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15168117"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left:"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hxSpan-4-md hxSpan-4-lg" %}</w:t>
      </w:r>
    </w:p>
    <w:p w14:paraId="1B631351" w14:textId="77777777" w:rsidR="00E55436" w:rsidRPr="00E55436" w:rsidRDefault="00E55436" w:rsidP="00E55436">
      <w:pPr>
        <w:spacing w:before="100" w:beforeAutospacing="1" w:after="100" w:afterAutospacing="1"/>
        <w:outlineLvl w:val="2"/>
        <w:rPr>
          <w:rFonts w:ascii="Times New Roman" w:eastAsia="Times New Roman" w:hAnsi="Times New Roman" w:cs="Times New Roman"/>
          <w:b/>
          <w:bCs/>
          <w:sz w:val="27"/>
          <w:szCs w:val="27"/>
        </w:rPr>
      </w:pPr>
      <w:r w:rsidRPr="00E55436">
        <w:rPr>
          <w:rFonts w:ascii="Times New Roman" w:eastAsia="Times New Roman" w:hAnsi="Times New Roman" w:cs="Times New Roman"/>
          <w:b/>
          <w:bCs/>
          <w:sz w:val="27"/>
          <w:szCs w:val="27"/>
        </w:rPr>
        <w:t>Table cells</w:t>
      </w:r>
    </w:p>
    <w:p w14:paraId="42E8DA99"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Tables are designed to show a lot of data in a small space. When you space table data too closely, the user can have a difficult time reading a row and can become distracted by adjacent row data.</w:t>
      </w:r>
    </w:p>
    <w:p w14:paraId="7A17070E"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To make tables more readable, add 8px between the table text and the table row border.</w:t>
      </w:r>
    </w:p>
    <w:p w14:paraId="60769E5E"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41A666C6"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column right:"</w:t>
      </w:r>
      <w:proofErr w:type="spellStart"/>
      <w:r w:rsidRPr="00E55436">
        <w:rPr>
          <w:rFonts w:ascii="Times New Roman" w:eastAsia="Times New Roman" w:hAnsi="Times New Roman" w:cs="Times New Roman"/>
        </w:rPr>
        <w:t>hxCol</w:t>
      </w:r>
      <w:proofErr w:type="spellEnd"/>
      <w:r w:rsidRPr="00E55436">
        <w:rPr>
          <w:rFonts w:ascii="Times New Roman" w:eastAsia="Times New Roman" w:hAnsi="Times New Roman" w:cs="Times New Roman"/>
        </w:rPr>
        <w:t xml:space="preserve"> hxSpan-12-xs hxSpan-12-sm hxSpan-8-md hxSpan-8-lg" %}</w:t>
      </w:r>
    </w:p>
    <w:p w14:paraId="27C17F9D"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figure [caption: "Table cell spacing"] [</w:t>
      </w:r>
      <w:proofErr w:type="spellStart"/>
      <w:r w:rsidRPr="00E55436">
        <w:rPr>
          <w:rFonts w:ascii="Times New Roman" w:eastAsia="Times New Roman" w:hAnsi="Times New Roman" w:cs="Times New Roman"/>
        </w:rPr>
        <w:t>class:"image</w:t>
      </w:r>
      <w:proofErr w:type="spellEnd"/>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bg</w:t>
      </w:r>
      <w:proofErr w:type="spellEnd"/>
      <w:r w:rsidRPr="00E55436">
        <w:rPr>
          <w:rFonts w:ascii="Times New Roman" w:eastAsia="Times New Roman" w:hAnsi="Times New Roman" w:cs="Times New Roman"/>
        </w:rPr>
        <w:t xml:space="preserve">-light border"] %} {% </w:t>
      </w:r>
      <w:proofErr w:type="spellStart"/>
      <w:r w:rsidRPr="00E55436">
        <w:rPr>
          <w:rFonts w:ascii="Times New Roman" w:eastAsia="Times New Roman" w:hAnsi="Times New Roman" w:cs="Times New Roman"/>
        </w:rPr>
        <w:t>endfigure</w:t>
      </w:r>
      <w:proofErr w:type="spellEnd"/>
      <w:r w:rsidRPr="00E55436">
        <w:rPr>
          <w:rFonts w:ascii="Times New Roman" w:eastAsia="Times New Roman" w:hAnsi="Times New Roman" w:cs="Times New Roman"/>
        </w:rPr>
        <w:t xml:space="preserve"> %}</w:t>
      </w:r>
    </w:p>
    <w:p w14:paraId="45498107" w14:textId="77777777" w:rsidR="00E55436" w:rsidRPr="00E55436" w:rsidRDefault="00E55436" w:rsidP="00E55436">
      <w:pPr>
        <w:spacing w:before="100" w:beforeAutospacing="1" w:after="100" w:afterAutospacing="1"/>
        <w:rPr>
          <w:rFonts w:ascii="Times New Roman" w:eastAsia="Times New Roman" w:hAnsi="Times New Roman" w:cs="Times New Roman"/>
        </w:rPr>
      </w:pPr>
      <w:r w:rsidRPr="00E55436">
        <w:rPr>
          <w:rFonts w:ascii="Times New Roman" w:eastAsia="Times New Roman" w:hAnsi="Times New Roman" w:cs="Times New Roman"/>
        </w:rPr>
        <w:t xml:space="preserve">{% </w:t>
      </w:r>
      <w:proofErr w:type="spellStart"/>
      <w:r w:rsidRPr="00E55436">
        <w:rPr>
          <w:rFonts w:ascii="Times New Roman" w:eastAsia="Times New Roman" w:hAnsi="Times New Roman" w:cs="Times New Roman"/>
        </w:rPr>
        <w:t>endcolumn</w:t>
      </w:r>
      <w:proofErr w:type="spellEnd"/>
      <w:r w:rsidRPr="00E55436">
        <w:rPr>
          <w:rFonts w:ascii="Times New Roman" w:eastAsia="Times New Roman" w:hAnsi="Times New Roman" w:cs="Times New Roman"/>
        </w:rPr>
        <w:t xml:space="preserve"> %}</w:t>
      </w:r>
    </w:p>
    <w:p w14:paraId="2FE7BEF6" w14:textId="77777777" w:rsidR="005D3834" w:rsidRDefault="005D3834"/>
    <w:sectPr w:rsidR="005D3834" w:rsidSect="00BE072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Catherine Richardson" w:date="2019-01-29T12:23:00Z" w:initials="CR">
    <w:p w14:paraId="03034912" w14:textId="77777777" w:rsidR="00C97AA3" w:rsidRDefault="00C97AA3">
      <w:pPr>
        <w:pStyle w:val="CommentText"/>
      </w:pPr>
      <w:r>
        <w:rPr>
          <w:rStyle w:val="CommentReference"/>
        </w:rPr>
        <w:annotationRef/>
      </w:r>
      <w:r>
        <w:t xml:space="preserve">As </w:t>
      </w:r>
      <w:proofErr w:type="gramStart"/>
      <w:r>
        <w:t>used</w:t>
      </w:r>
      <w:proofErr w:type="gramEnd"/>
      <w:r>
        <w:t xml:space="preserve"> it the caption below.</w:t>
      </w:r>
    </w:p>
  </w:comment>
  <w:comment w:id="17" w:author="Catherine Richardson" w:date="2019-01-29T12:21:00Z" w:initials="CR">
    <w:p w14:paraId="3016EA31" w14:textId="77777777" w:rsidR="00C97AA3" w:rsidRDefault="00C97AA3">
      <w:pPr>
        <w:pStyle w:val="CommentText"/>
      </w:pPr>
      <w:r>
        <w:rPr>
          <w:rStyle w:val="CommentReference"/>
        </w:rPr>
        <w:annotationRef/>
      </w:r>
      <w:r>
        <w:t>Call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034912" w15:done="0"/>
  <w15:commentEx w15:paraId="3016EA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34912" w16cid:durableId="1FFAC424"/>
  <w16cid:commentId w16cid:paraId="3016EA31" w16cid:durableId="1FFAC3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169B5"/>
    <w:multiLevelType w:val="multilevel"/>
    <w:tmpl w:val="18B6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6690D"/>
    <w:multiLevelType w:val="multilevel"/>
    <w:tmpl w:val="AD20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85677"/>
    <w:multiLevelType w:val="multilevel"/>
    <w:tmpl w:val="C482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E6A4C"/>
    <w:multiLevelType w:val="multilevel"/>
    <w:tmpl w:val="8460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Richardson">
    <w15:presenceInfo w15:providerId="AD" w15:userId="S::catherine.richardson@rackspace.com::3c576e86-542d-45b4-8357-2ec0a7bc8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36"/>
    <w:rsid w:val="002D323D"/>
    <w:rsid w:val="005D3834"/>
    <w:rsid w:val="00BE072E"/>
    <w:rsid w:val="00C97AA3"/>
    <w:rsid w:val="00DE0D77"/>
    <w:rsid w:val="00E5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1F8D1"/>
  <w14:defaultImageDpi w14:val="32767"/>
  <w15:chartTrackingRefBased/>
  <w15:docId w15:val="{9615E468-DF01-3146-80A4-C829BCFF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5543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543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543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4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54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5436"/>
    <w:rPr>
      <w:rFonts w:ascii="Times New Roman" w:eastAsia="Times New Roman" w:hAnsi="Times New Roman" w:cs="Times New Roman"/>
      <w:b/>
      <w:bCs/>
    </w:rPr>
  </w:style>
  <w:style w:type="paragraph" w:styleId="NormalWeb">
    <w:name w:val="Normal (Web)"/>
    <w:basedOn w:val="Normal"/>
    <w:uiPriority w:val="99"/>
    <w:semiHidden/>
    <w:unhideWhenUsed/>
    <w:rsid w:val="00E5543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55436"/>
    <w:rPr>
      <w:color w:val="0000FF"/>
      <w:u w:val="single"/>
    </w:rPr>
  </w:style>
  <w:style w:type="character" w:styleId="Strong">
    <w:name w:val="Strong"/>
    <w:basedOn w:val="DefaultParagraphFont"/>
    <w:uiPriority w:val="22"/>
    <w:qFormat/>
    <w:rsid w:val="00E55436"/>
    <w:rPr>
      <w:b/>
      <w:bCs/>
    </w:rPr>
  </w:style>
  <w:style w:type="character" w:styleId="Emphasis">
    <w:name w:val="Emphasis"/>
    <w:basedOn w:val="DefaultParagraphFont"/>
    <w:uiPriority w:val="20"/>
    <w:qFormat/>
    <w:rsid w:val="00E55436"/>
    <w:rPr>
      <w:i/>
      <w:iCs/>
    </w:rPr>
  </w:style>
  <w:style w:type="paragraph" w:styleId="BalloonText">
    <w:name w:val="Balloon Text"/>
    <w:basedOn w:val="Normal"/>
    <w:link w:val="BalloonTextChar"/>
    <w:uiPriority w:val="99"/>
    <w:semiHidden/>
    <w:unhideWhenUsed/>
    <w:rsid w:val="00C97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7AA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7AA3"/>
    <w:rPr>
      <w:sz w:val="16"/>
      <w:szCs w:val="16"/>
    </w:rPr>
  </w:style>
  <w:style w:type="paragraph" w:styleId="CommentText">
    <w:name w:val="annotation text"/>
    <w:basedOn w:val="Normal"/>
    <w:link w:val="CommentTextChar"/>
    <w:uiPriority w:val="99"/>
    <w:semiHidden/>
    <w:unhideWhenUsed/>
    <w:rsid w:val="00C97AA3"/>
    <w:rPr>
      <w:sz w:val="20"/>
      <w:szCs w:val="20"/>
    </w:rPr>
  </w:style>
  <w:style w:type="character" w:customStyle="1" w:styleId="CommentTextChar">
    <w:name w:val="Comment Text Char"/>
    <w:basedOn w:val="DefaultParagraphFont"/>
    <w:link w:val="CommentText"/>
    <w:uiPriority w:val="99"/>
    <w:semiHidden/>
    <w:rsid w:val="00C97AA3"/>
    <w:rPr>
      <w:sz w:val="20"/>
      <w:szCs w:val="20"/>
    </w:rPr>
  </w:style>
  <w:style w:type="paragraph" w:styleId="CommentSubject">
    <w:name w:val="annotation subject"/>
    <w:basedOn w:val="CommentText"/>
    <w:next w:val="CommentText"/>
    <w:link w:val="CommentSubjectChar"/>
    <w:uiPriority w:val="99"/>
    <w:semiHidden/>
    <w:unhideWhenUsed/>
    <w:rsid w:val="00C97AA3"/>
    <w:rPr>
      <w:b/>
      <w:bCs/>
    </w:rPr>
  </w:style>
  <w:style w:type="character" w:customStyle="1" w:styleId="CommentSubjectChar">
    <w:name w:val="Comment Subject Char"/>
    <w:basedOn w:val="CommentTextChar"/>
    <w:link w:val="CommentSubject"/>
    <w:uiPriority w:val="99"/>
    <w:semiHidden/>
    <w:rsid w:val="00C97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4532">
      <w:bodyDiv w:val="1"/>
      <w:marLeft w:val="0"/>
      <w:marRight w:val="0"/>
      <w:marTop w:val="0"/>
      <w:marBottom w:val="0"/>
      <w:divBdr>
        <w:top w:val="none" w:sz="0" w:space="0" w:color="auto"/>
        <w:left w:val="none" w:sz="0" w:space="0" w:color="auto"/>
        <w:bottom w:val="none" w:sz="0" w:space="0" w:color="auto"/>
        <w:right w:val="none" w:sz="0" w:space="0" w:color="auto"/>
      </w:divBdr>
      <w:divsChild>
        <w:div w:id="1226184799">
          <w:marLeft w:val="0"/>
          <w:marRight w:val="0"/>
          <w:marTop w:val="0"/>
          <w:marBottom w:val="0"/>
          <w:divBdr>
            <w:top w:val="none" w:sz="0" w:space="0" w:color="auto"/>
            <w:left w:val="none" w:sz="0" w:space="0" w:color="auto"/>
            <w:bottom w:val="none" w:sz="0" w:space="0" w:color="auto"/>
            <w:right w:val="none" w:sz="0" w:space="0" w:color="auto"/>
          </w:divBdr>
        </w:div>
        <w:div w:id="211504928">
          <w:marLeft w:val="0"/>
          <w:marRight w:val="0"/>
          <w:marTop w:val="0"/>
          <w:marBottom w:val="0"/>
          <w:divBdr>
            <w:top w:val="none" w:sz="0" w:space="0" w:color="auto"/>
            <w:left w:val="none" w:sz="0" w:space="0" w:color="auto"/>
            <w:bottom w:val="none" w:sz="0" w:space="0" w:color="auto"/>
            <w:right w:val="none" w:sz="0" w:space="0" w:color="auto"/>
          </w:divBdr>
        </w:div>
        <w:div w:id="818229704">
          <w:marLeft w:val="0"/>
          <w:marRight w:val="0"/>
          <w:marTop w:val="0"/>
          <w:marBottom w:val="0"/>
          <w:divBdr>
            <w:top w:val="none" w:sz="0" w:space="0" w:color="auto"/>
            <w:left w:val="none" w:sz="0" w:space="0" w:color="auto"/>
            <w:bottom w:val="none" w:sz="0" w:space="0" w:color="auto"/>
            <w:right w:val="none" w:sz="0" w:space="0" w:color="auto"/>
          </w:divBdr>
        </w:div>
        <w:div w:id="1324160327">
          <w:marLeft w:val="0"/>
          <w:marRight w:val="0"/>
          <w:marTop w:val="0"/>
          <w:marBottom w:val="0"/>
          <w:divBdr>
            <w:top w:val="none" w:sz="0" w:space="0" w:color="auto"/>
            <w:left w:val="none" w:sz="0" w:space="0" w:color="auto"/>
            <w:bottom w:val="none" w:sz="0" w:space="0" w:color="auto"/>
            <w:right w:val="none" w:sz="0" w:space="0" w:color="auto"/>
          </w:divBdr>
        </w:div>
        <w:div w:id="1703239090">
          <w:marLeft w:val="0"/>
          <w:marRight w:val="0"/>
          <w:marTop w:val="0"/>
          <w:marBottom w:val="0"/>
          <w:divBdr>
            <w:top w:val="none" w:sz="0" w:space="0" w:color="auto"/>
            <w:left w:val="none" w:sz="0" w:space="0" w:color="auto"/>
            <w:bottom w:val="none" w:sz="0" w:space="0" w:color="auto"/>
            <w:right w:val="none" w:sz="0" w:space="0" w:color="auto"/>
          </w:divBdr>
        </w:div>
        <w:div w:id="378364789">
          <w:marLeft w:val="0"/>
          <w:marRight w:val="0"/>
          <w:marTop w:val="0"/>
          <w:marBottom w:val="0"/>
          <w:divBdr>
            <w:top w:val="none" w:sz="0" w:space="0" w:color="auto"/>
            <w:left w:val="none" w:sz="0" w:space="0" w:color="auto"/>
            <w:bottom w:val="none" w:sz="0" w:space="0" w:color="auto"/>
            <w:right w:val="none" w:sz="0" w:space="0" w:color="auto"/>
          </w:divBdr>
        </w:div>
        <w:div w:id="363755289">
          <w:marLeft w:val="0"/>
          <w:marRight w:val="0"/>
          <w:marTop w:val="0"/>
          <w:marBottom w:val="0"/>
          <w:divBdr>
            <w:top w:val="none" w:sz="0" w:space="0" w:color="auto"/>
            <w:left w:val="none" w:sz="0" w:space="0" w:color="auto"/>
            <w:bottom w:val="none" w:sz="0" w:space="0" w:color="auto"/>
            <w:right w:val="none" w:sz="0" w:space="0" w:color="auto"/>
          </w:divBdr>
        </w:div>
        <w:div w:id="2073890601">
          <w:marLeft w:val="0"/>
          <w:marRight w:val="0"/>
          <w:marTop w:val="0"/>
          <w:marBottom w:val="0"/>
          <w:divBdr>
            <w:top w:val="none" w:sz="0" w:space="0" w:color="auto"/>
            <w:left w:val="none" w:sz="0" w:space="0" w:color="auto"/>
            <w:bottom w:val="none" w:sz="0" w:space="0" w:color="auto"/>
            <w:right w:val="none" w:sz="0" w:space="0" w:color="auto"/>
          </w:divBdr>
        </w:div>
        <w:div w:id="394746587">
          <w:marLeft w:val="0"/>
          <w:marRight w:val="0"/>
          <w:marTop w:val="0"/>
          <w:marBottom w:val="0"/>
          <w:divBdr>
            <w:top w:val="none" w:sz="0" w:space="0" w:color="auto"/>
            <w:left w:val="none" w:sz="0" w:space="0" w:color="auto"/>
            <w:bottom w:val="none" w:sz="0" w:space="0" w:color="auto"/>
            <w:right w:val="none" w:sz="0" w:space="0" w:color="auto"/>
          </w:divBdr>
        </w:div>
        <w:div w:id="700279434">
          <w:marLeft w:val="0"/>
          <w:marRight w:val="0"/>
          <w:marTop w:val="0"/>
          <w:marBottom w:val="0"/>
          <w:divBdr>
            <w:top w:val="none" w:sz="0" w:space="0" w:color="auto"/>
            <w:left w:val="none" w:sz="0" w:space="0" w:color="auto"/>
            <w:bottom w:val="none" w:sz="0" w:space="0" w:color="auto"/>
            <w:right w:val="none" w:sz="0" w:space="0" w:color="auto"/>
          </w:divBdr>
        </w:div>
        <w:div w:id="583075786">
          <w:marLeft w:val="0"/>
          <w:marRight w:val="0"/>
          <w:marTop w:val="0"/>
          <w:marBottom w:val="0"/>
          <w:divBdr>
            <w:top w:val="none" w:sz="0" w:space="0" w:color="auto"/>
            <w:left w:val="none" w:sz="0" w:space="0" w:color="auto"/>
            <w:bottom w:val="none" w:sz="0" w:space="0" w:color="auto"/>
            <w:right w:val="none" w:sz="0" w:space="0" w:color="auto"/>
          </w:divBdr>
        </w:div>
        <w:div w:id="795831185">
          <w:marLeft w:val="0"/>
          <w:marRight w:val="0"/>
          <w:marTop w:val="0"/>
          <w:marBottom w:val="0"/>
          <w:divBdr>
            <w:top w:val="none" w:sz="0" w:space="0" w:color="auto"/>
            <w:left w:val="none" w:sz="0" w:space="0" w:color="auto"/>
            <w:bottom w:val="none" w:sz="0" w:space="0" w:color="auto"/>
            <w:right w:val="none" w:sz="0" w:space="0" w:color="auto"/>
          </w:divBdr>
        </w:div>
        <w:div w:id="1093622789">
          <w:marLeft w:val="0"/>
          <w:marRight w:val="0"/>
          <w:marTop w:val="0"/>
          <w:marBottom w:val="0"/>
          <w:divBdr>
            <w:top w:val="none" w:sz="0" w:space="0" w:color="auto"/>
            <w:left w:val="none" w:sz="0" w:space="0" w:color="auto"/>
            <w:bottom w:val="none" w:sz="0" w:space="0" w:color="auto"/>
            <w:right w:val="none" w:sz="0" w:space="0" w:color="auto"/>
          </w:divBdr>
        </w:div>
        <w:div w:id="1297494755">
          <w:marLeft w:val="0"/>
          <w:marRight w:val="0"/>
          <w:marTop w:val="0"/>
          <w:marBottom w:val="0"/>
          <w:divBdr>
            <w:top w:val="none" w:sz="0" w:space="0" w:color="auto"/>
            <w:left w:val="none" w:sz="0" w:space="0" w:color="auto"/>
            <w:bottom w:val="none" w:sz="0" w:space="0" w:color="auto"/>
            <w:right w:val="none" w:sz="0" w:space="0" w:color="auto"/>
          </w:divBdr>
        </w:div>
        <w:div w:id="1431852070">
          <w:marLeft w:val="0"/>
          <w:marRight w:val="0"/>
          <w:marTop w:val="0"/>
          <w:marBottom w:val="0"/>
          <w:divBdr>
            <w:top w:val="none" w:sz="0" w:space="0" w:color="auto"/>
            <w:left w:val="none" w:sz="0" w:space="0" w:color="auto"/>
            <w:bottom w:val="none" w:sz="0" w:space="0" w:color="auto"/>
            <w:right w:val="none" w:sz="0" w:space="0" w:color="auto"/>
          </w:divBdr>
        </w:div>
        <w:div w:id="1271935809">
          <w:marLeft w:val="0"/>
          <w:marRight w:val="0"/>
          <w:marTop w:val="0"/>
          <w:marBottom w:val="0"/>
          <w:divBdr>
            <w:top w:val="none" w:sz="0" w:space="0" w:color="auto"/>
            <w:left w:val="none" w:sz="0" w:space="0" w:color="auto"/>
            <w:bottom w:val="none" w:sz="0" w:space="0" w:color="auto"/>
            <w:right w:val="none" w:sz="0" w:space="0" w:color="auto"/>
          </w:divBdr>
        </w:div>
        <w:div w:id="1569150447">
          <w:marLeft w:val="0"/>
          <w:marRight w:val="0"/>
          <w:marTop w:val="0"/>
          <w:marBottom w:val="0"/>
          <w:divBdr>
            <w:top w:val="none" w:sz="0" w:space="0" w:color="auto"/>
            <w:left w:val="none" w:sz="0" w:space="0" w:color="auto"/>
            <w:bottom w:val="none" w:sz="0" w:space="0" w:color="auto"/>
            <w:right w:val="none" w:sz="0" w:space="0" w:color="auto"/>
          </w:divBdr>
        </w:div>
        <w:div w:id="1379818152">
          <w:marLeft w:val="0"/>
          <w:marRight w:val="0"/>
          <w:marTop w:val="0"/>
          <w:marBottom w:val="0"/>
          <w:divBdr>
            <w:top w:val="none" w:sz="0" w:space="0" w:color="auto"/>
            <w:left w:val="none" w:sz="0" w:space="0" w:color="auto"/>
            <w:bottom w:val="none" w:sz="0" w:space="0" w:color="auto"/>
            <w:right w:val="none" w:sz="0" w:space="0" w:color="auto"/>
          </w:divBdr>
        </w:div>
        <w:div w:id="1907840808">
          <w:marLeft w:val="0"/>
          <w:marRight w:val="0"/>
          <w:marTop w:val="0"/>
          <w:marBottom w:val="0"/>
          <w:divBdr>
            <w:top w:val="none" w:sz="0" w:space="0" w:color="auto"/>
            <w:left w:val="none" w:sz="0" w:space="0" w:color="auto"/>
            <w:bottom w:val="none" w:sz="0" w:space="0" w:color="auto"/>
            <w:right w:val="none" w:sz="0" w:space="0" w:color="auto"/>
          </w:divBdr>
        </w:div>
        <w:div w:id="928663788">
          <w:marLeft w:val="0"/>
          <w:marRight w:val="0"/>
          <w:marTop w:val="0"/>
          <w:marBottom w:val="0"/>
          <w:divBdr>
            <w:top w:val="none" w:sz="0" w:space="0" w:color="auto"/>
            <w:left w:val="none" w:sz="0" w:space="0" w:color="auto"/>
            <w:bottom w:val="none" w:sz="0" w:space="0" w:color="auto"/>
            <w:right w:val="none" w:sz="0" w:space="0" w:color="auto"/>
          </w:divBdr>
        </w:div>
        <w:div w:id="836263711">
          <w:marLeft w:val="0"/>
          <w:marRight w:val="0"/>
          <w:marTop w:val="0"/>
          <w:marBottom w:val="0"/>
          <w:divBdr>
            <w:top w:val="none" w:sz="0" w:space="0" w:color="auto"/>
            <w:left w:val="none" w:sz="0" w:space="0" w:color="auto"/>
            <w:bottom w:val="none" w:sz="0" w:space="0" w:color="auto"/>
            <w:right w:val="none" w:sz="0" w:space="0" w:color="auto"/>
          </w:divBdr>
        </w:div>
        <w:div w:id="1693069335">
          <w:marLeft w:val="0"/>
          <w:marRight w:val="0"/>
          <w:marTop w:val="0"/>
          <w:marBottom w:val="0"/>
          <w:divBdr>
            <w:top w:val="none" w:sz="0" w:space="0" w:color="auto"/>
            <w:left w:val="none" w:sz="0" w:space="0" w:color="auto"/>
            <w:bottom w:val="none" w:sz="0" w:space="0" w:color="auto"/>
            <w:right w:val="none" w:sz="0" w:space="0" w:color="auto"/>
          </w:divBdr>
        </w:div>
        <w:div w:id="171804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rackerlabs/design-system/blob/b52eb6f80fbec3a8f463c55cf340ebb1ba9d2667/_docs/style/spacing.md" TargetMode="External"/><Relationship Id="rId11" Type="http://schemas.openxmlformats.org/officeDocument/2006/relationships/fontTable" Target="fontTable.xml"/><Relationship Id="rId5" Type="http://schemas.openxmlformats.org/officeDocument/2006/relationships/hyperlink" Target="https://github.com/rackerlabs/design-system/blob/b52eb6f80fbec3a8f463c55cf340ebb1ba9d2667/_docs/style/spacing.md" TargetMode="External"/><Relationship Id="rId10" Type="http://schemas.openxmlformats.org/officeDocument/2006/relationships/hyperlink" Target="https://github.com/rackerlabs/design-system/blob/b52eb6f80fbec3a8f463c55cf340ebb1ba9d2667/_docs/style/%7B%7Bsite.url%7D%7D/components/lists.html"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Richardson</dc:creator>
  <cp:keywords/>
  <dc:description/>
  <cp:lastModifiedBy>Catherine Richardson</cp:lastModifiedBy>
  <cp:revision>2</cp:revision>
  <dcterms:created xsi:type="dcterms:W3CDTF">2019-01-29T18:11:00Z</dcterms:created>
  <dcterms:modified xsi:type="dcterms:W3CDTF">2019-01-29T18:26:00Z</dcterms:modified>
</cp:coreProperties>
</file>