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56AD" w14:textId="77777777" w:rsidR="00234B2D" w:rsidRPr="00234B2D" w:rsidRDefault="00234B2D" w:rsidP="00234B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4B2D">
        <w:rPr>
          <w:rFonts w:ascii="Times New Roman" w:eastAsia="Times New Roman" w:hAnsi="Times New Roman" w:cs="Times New Roman"/>
          <w:b/>
          <w:bCs/>
          <w:kern w:val="36"/>
          <w:sz w:val="48"/>
          <w:szCs w:val="48"/>
        </w:rPr>
        <w:t>Accessibility Conformance Testing (ACT) Rules Format 1.0</w:t>
      </w:r>
    </w:p>
    <w:p w14:paraId="6D76E1D8"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W3C Working Draft, 5 July 2018</w:t>
      </w:r>
    </w:p>
    <w:p w14:paraId="04C301C0"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This version:</w:t>
      </w:r>
    </w:p>
    <w:p w14:paraId="4826D3FA"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hyperlink r:id="rId5" w:history="1">
        <w:r w:rsidRPr="00234B2D">
          <w:rPr>
            <w:rFonts w:ascii="Times New Roman" w:eastAsia="Times New Roman" w:hAnsi="Times New Roman" w:cs="Times New Roman"/>
            <w:color w:val="0000FF"/>
            <w:sz w:val="24"/>
            <w:szCs w:val="24"/>
            <w:u w:val="single"/>
          </w:rPr>
          <w:t>https://www.w3.org/TR/2018/WD-act-rules-format-1.0-20180705/</w:t>
        </w:r>
      </w:hyperlink>
    </w:p>
    <w:p w14:paraId="149F04A0"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Latest published version:</w:t>
      </w:r>
    </w:p>
    <w:p w14:paraId="338129B2"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hyperlink r:id="rId6" w:history="1">
        <w:r w:rsidRPr="00234B2D">
          <w:rPr>
            <w:rFonts w:ascii="Times New Roman" w:eastAsia="Times New Roman" w:hAnsi="Times New Roman" w:cs="Times New Roman"/>
            <w:color w:val="0000FF"/>
            <w:sz w:val="24"/>
            <w:szCs w:val="24"/>
            <w:u w:val="single"/>
          </w:rPr>
          <w:t>https://www.w3.org/TR/act-rules-format-1.0/</w:t>
        </w:r>
      </w:hyperlink>
    </w:p>
    <w:p w14:paraId="7D2954A6"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Highest version of ACT Rules Format:</w:t>
      </w:r>
    </w:p>
    <w:p w14:paraId="35A14CFB"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hyperlink r:id="rId7" w:history="1">
        <w:r w:rsidRPr="00234B2D">
          <w:rPr>
            <w:rFonts w:ascii="Times New Roman" w:eastAsia="Times New Roman" w:hAnsi="Times New Roman" w:cs="Times New Roman"/>
            <w:color w:val="0000FF"/>
            <w:sz w:val="24"/>
            <w:szCs w:val="24"/>
            <w:u w:val="single"/>
          </w:rPr>
          <w:t>https://www.w3.org/TR/act-rules-format/</w:t>
        </w:r>
      </w:hyperlink>
    </w:p>
    <w:p w14:paraId="08130996"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Latest editor's draft:</w:t>
      </w:r>
    </w:p>
    <w:p w14:paraId="5D636F25"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hyperlink r:id="rId8" w:history="1">
        <w:r w:rsidRPr="00234B2D">
          <w:rPr>
            <w:rFonts w:ascii="Times New Roman" w:eastAsia="Times New Roman" w:hAnsi="Times New Roman" w:cs="Times New Roman"/>
            <w:color w:val="0000FF"/>
            <w:sz w:val="24"/>
            <w:szCs w:val="24"/>
            <w:u w:val="single"/>
          </w:rPr>
          <w:t>https://w3c.github.io/wcag-act/act-rules-format.html</w:t>
        </w:r>
      </w:hyperlink>
    </w:p>
    <w:p w14:paraId="4AABCC5C"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Previous version:</w:t>
      </w:r>
    </w:p>
    <w:p w14:paraId="3BCBD12B"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hyperlink r:id="rId9" w:history="1">
        <w:r w:rsidRPr="00234B2D">
          <w:rPr>
            <w:rFonts w:ascii="Times New Roman" w:eastAsia="Times New Roman" w:hAnsi="Times New Roman" w:cs="Times New Roman"/>
            <w:color w:val="0000FF"/>
            <w:sz w:val="24"/>
            <w:szCs w:val="24"/>
            <w:u w:val="single"/>
          </w:rPr>
          <w:t>https://www.w3.org/TR/2018/WD-act-rules-format-1.0-20180308/</w:t>
        </w:r>
      </w:hyperlink>
    </w:p>
    <w:p w14:paraId="1524401B"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Editors:</w:t>
      </w:r>
    </w:p>
    <w:p w14:paraId="2ABC0B59"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Wilco </w:t>
      </w:r>
      <w:proofErr w:type="spellStart"/>
      <w:r w:rsidRPr="00234B2D">
        <w:rPr>
          <w:rFonts w:ascii="Times New Roman" w:eastAsia="Times New Roman" w:hAnsi="Times New Roman" w:cs="Times New Roman"/>
          <w:sz w:val="24"/>
          <w:szCs w:val="24"/>
        </w:rPr>
        <w:t>Fiers</w:t>
      </w:r>
      <w:proofErr w:type="spellEnd"/>
      <w:r w:rsidRPr="00234B2D">
        <w:rPr>
          <w:rFonts w:ascii="Times New Roman" w:eastAsia="Times New Roman" w:hAnsi="Times New Roman" w:cs="Times New Roman"/>
          <w:sz w:val="24"/>
          <w:szCs w:val="24"/>
        </w:rPr>
        <w:t xml:space="preserve"> (</w:t>
      </w:r>
      <w:proofErr w:type="spellStart"/>
      <w:r w:rsidRPr="00234B2D">
        <w:rPr>
          <w:rFonts w:ascii="Times New Roman" w:eastAsia="Times New Roman" w:hAnsi="Times New Roman" w:cs="Times New Roman"/>
          <w:sz w:val="24"/>
          <w:szCs w:val="24"/>
        </w:rPr>
        <w:t>Deque</w:t>
      </w:r>
      <w:proofErr w:type="spellEnd"/>
      <w:r w:rsidRPr="00234B2D">
        <w:rPr>
          <w:rFonts w:ascii="Times New Roman" w:eastAsia="Times New Roman" w:hAnsi="Times New Roman" w:cs="Times New Roman"/>
          <w:sz w:val="24"/>
          <w:szCs w:val="24"/>
        </w:rPr>
        <w:t xml:space="preserve"> Systems)</w:t>
      </w:r>
    </w:p>
    <w:p w14:paraId="0B0C3060"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Maureen Kraft (IBM Corp.)</w:t>
      </w:r>
    </w:p>
    <w:p w14:paraId="6DA87A96"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hyperlink r:id="rId10" w:anchor="Copyright" w:history="1">
        <w:r w:rsidRPr="00234B2D">
          <w:rPr>
            <w:rFonts w:ascii="Times New Roman" w:eastAsia="Times New Roman" w:hAnsi="Times New Roman" w:cs="Times New Roman"/>
            <w:color w:val="0000FF"/>
            <w:sz w:val="24"/>
            <w:szCs w:val="24"/>
            <w:u w:val="single"/>
          </w:rPr>
          <w:t>Copyright</w:t>
        </w:r>
      </w:hyperlink>
      <w:r w:rsidRPr="00234B2D">
        <w:rPr>
          <w:rFonts w:ascii="Times New Roman" w:eastAsia="Times New Roman" w:hAnsi="Times New Roman" w:cs="Times New Roman"/>
          <w:sz w:val="24"/>
          <w:szCs w:val="24"/>
        </w:rPr>
        <w:t xml:space="preserve"> © 2018 </w:t>
      </w:r>
      <w:hyperlink r:id="rId11" w:history="1">
        <w:r w:rsidRPr="00234B2D">
          <w:rPr>
            <w:rFonts w:ascii="Times New Roman" w:eastAsia="Times New Roman" w:hAnsi="Times New Roman" w:cs="Times New Roman"/>
            <w:color w:val="0000FF"/>
            <w:sz w:val="24"/>
            <w:szCs w:val="24"/>
            <w:u w:val="single"/>
          </w:rPr>
          <w:t>W3C</w:t>
        </w:r>
      </w:hyperlink>
      <w:r w:rsidRPr="00234B2D">
        <w:rPr>
          <w:rFonts w:ascii="Times New Roman" w:eastAsia="Times New Roman" w:hAnsi="Times New Roman" w:cs="Times New Roman"/>
          <w:sz w:val="24"/>
          <w:szCs w:val="24"/>
          <w:vertAlign w:val="superscript"/>
        </w:rPr>
        <w:t>®</w:t>
      </w:r>
      <w:r w:rsidRPr="00234B2D">
        <w:rPr>
          <w:rFonts w:ascii="Times New Roman" w:eastAsia="Times New Roman" w:hAnsi="Times New Roman" w:cs="Times New Roman"/>
          <w:sz w:val="24"/>
          <w:szCs w:val="24"/>
        </w:rPr>
        <w:t xml:space="preserve"> (</w:t>
      </w:r>
      <w:hyperlink r:id="rId12" w:history="1">
        <w:r w:rsidRPr="00234B2D">
          <w:rPr>
            <w:rFonts w:ascii="Times New Roman" w:eastAsia="Times New Roman" w:hAnsi="Times New Roman" w:cs="Times New Roman"/>
            <w:color w:val="0000FF"/>
            <w:sz w:val="24"/>
            <w:szCs w:val="24"/>
            <w:u w:val="single"/>
          </w:rPr>
          <w:t>MIT</w:t>
        </w:r>
      </w:hyperlink>
      <w:r w:rsidRPr="00234B2D">
        <w:rPr>
          <w:rFonts w:ascii="Times New Roman" w:eastAsia="Times New Roman" w:hAnsi="Times New Roman" w:cs="Times New Roman"/>
          <w:sz w:val="24"/>
          <w:szCs w:val="24"/>
        </w:rPr>
        <w:t xml:space="preserve">, </w:t>
      </w:r>
      <w:hyperlink r:id="rId13" w:history="1">
        <w:r w:rsidRPr="00234B2D">
          <w:rPr>
            <w:rFonts w:ascii="Times New Roman" w:eastAsia="Times New Roman" w:hAnsi="Times New Roman" w:cs="Times New Roman"/>
            <w:color w:val="0000FF"/>
            <w:sz w:val="24"/>
            <w:szCs w:val="24"/>
            <w:u w:val="single"/>
          </w:rPr>
          <w:t>ERCIM</w:t>
        </w:r>
      </w:hyperlink>
      <w:r w:rsidRPr="00234B2D">
        <w:rPr>
          <w:rFonts w:ascii="Times New Roman" w:eastAsia="Times New Roman" w:hAnsi="Times New Roman" w:cs="Times New Roman"/>
          <w:sz w:val="24"/>
          <w:szCs w:val="24"/>
        </w:rPr>
        <w:t xml:space="preserve">, </w:t>
      </w:r>
      <w:hyperlink r:id="rId14" w:history="1">
        <w:r w:rsidRPr="00234B2D">
          <w:rPr>
            <w:rFonts w:ascii="Times New Roman" w:eastAsia="Times New Roman" w:hAnsi="Times New Roman" w:cs="Times New Roman"/>
            <w:color w:val="0000FF"/>
            <w:sz w:val="24"/>
            <w:szCs w:val="24"/>
            <w:u w:val="single"/>
          </w:rPr>
          <w:t>Keio</w:t>
        </w:r>
      </w:hyperlink>
      <w:r w:rsidRPr="00234B2D">
        <w:rPr>
          <w:rFonts w:ascii="Times New Roman" w:eastAsia="Times New Roman" w:hAnsi="Times New Roman" w:cs="Times New Roman"/>
          <w:sz w:val="24"/>
          <w:szCs w:val="24"/>
        </w:rPr>
        <w:t xml:space="preserve">, </w:t>
      </w:r>
      <w:hyperlink r:id="rId15" w:history="1">
        <w:proofErr w:type="spellStart"/>
        <w:r w:rsidRPr="00234B2D">
          <w:rPr>
            <w:rFonts w:ascii="Times New Roman" w:eastAsia="Times New Roman" w:hAnsi="Times New Roman" w:cs="Times New Roman"/>
            <w:color w:val="0000FF"/>
            <w:sz w:val="24"/>
            <w:szCs w:val="24"/>
            <w:u w:val="single"/>
          </w:rPr>
          <w:t>Beihang</w:t>
        </w:r>
        <w:proofErr w:type="spellEnd"/>
      </w:hyperlink>
      <w:r w:rsidRPr="00234B2D">
        <w:rPr>
          <w:rFonts w:ascii="Times New Roman" w:eastAsia="Times New Roman" w:hAnsi="Times New Roman" w:cs="Times New Roman"/>
          <w:sz w:val="24"/>
          <w:szCs w:val="24"/>
        </w:rPr>
        <w:t xml:space="preserve">). W3C </w:t>
      </w:r>
      <w:hyperlink r:id="rId16" w:anchor="Legal_Disclaimer" w:history="1">
        <w:r w:rsidRPr="00234B2D">
          <w:rPr>
            <w:rFonts w:ascii="Times New Roman" w:eastAsia="Times New Roman" w:hAnsi="Times New Roman" w:cs="Times New Roman"/>
            <w:color w:val="0000FF"/>
            <w:sz w:val="24"/>
            <w:szCs w:val="24"/>
            <w:u w:val="single"/>
          </w:rPr>
          <w:t>liability</w:t>
        </w:r>
      </w:hyperlink>
      <w:r w:rsidRPr="00234B2D">
        <w:rPr>
          <w:rFonts w:ascii="Times New Roman" w:eastAsia="Times New Roman" w:hAnsi="Times New Roman" w:cs="Times New Roman"/>
          <w:sz w:val="24"/>
          <w:szCs w:val="24"/>
        </w:rPr>
        <w:t xml:space="preserve">, </w:t>
      </w:r>
      <w:hyperlink r:id="rId17" w:anchor="W3C_Trademarks" w:history="1">
        <w:r w:rsidRPr="00234B2D">
          <w:rPr>
            <w:rFonts w:ascii="Times New Roman" w:eastAsia="Times New Roman" w:hAnsi="Times New Roman" w:cs="Times New Roman"/>
            <w:color w:val="0000FF"/>
            <w:sz w:val="24"/>
            <w:szCs w:val="24"/>
            <w:u w:val="single"/>
          </w:rPr>
          <w:t>trademark</w:t>
        </w:r>
      </w:hyperlink>
      <w:r w:rsidRPr="00234B2D">
        <w:rPr>
          <w:rFonts w:ascii="Times New Roman" w:eastAsia="Times New Roman" w:hAnsi="Times New Roman" w:cs="Times New Roman"/>
          <w:sz w:val="24"/>
          <w:szCs w:val="24"/>
        </w:rPr>
        <w:t xml:space="preserve"> and </w:t>
      </w:r>
      <w:hyperlink r:id="rId18" w:history="1">
        <w:r w:rsidRPr="00234B2D">
          <w:rPr>
            <w:rFonts w:ascii="Times New Roman" w:eastAsia="Times New Roman" w:hAnsi="Times New Roman" w:cs="Times New Roman"/>
            <w:color w:val="0000FF"/>
            <w:sz w:val="24"/>
            <w:szCs w:val="24"/>
            <w:u w:val="single"/>
          </w:rPr>
          <w:t>document use</w:t>
        </w:r>
      </w:hyperlink>
      <w:r w:rsidRPr="00234B2D">
        <w:rPr>
          <w:rFonts w:ascii="Times New Roman" w:eastAsia="Times New Roman" w:hAnsi="Times New Roman" w:cs="Times New Roman"/>
          <w:sz w:val="24"/>
          <w:szCs w:val="24"/>
        </w:rPr>
        <w:t xml:space="preserve"> rules apply. </w:t>
      </w:r>
    </w:p>
    <w:p w14:paraId="7373B0AB"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pict w14:anchorId="10EBA42E">
          <v:rect id="_x0000_i1026" style="width:0;height:1.5pt" o:hralign="center" o:hrstd="t" o:hr="t" fillcolor="#a0a0a0" stroked="f"/>
        </w:pict>
      </w:r>
    </w:p>
    <w:p w14:paraId="384D8AC8"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Abstract</w:t>
      </w:r>
    </w:p>
    <w:p w14:paraId="11D1DB79"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Accessibility Conformance Testing (ACT) Rules Format 1.0 defines a format for writing accessibility test rules. These rules </w:t>
      </w:r>
      <w:proofErr w:type="gramStart"/>
      <w:r w:rsidRPr="00234B2D">
        <w:rPr>
          <w:rFonts w:ascii="Times New Roman" w:eastAsia="Times New Roman" w:hAnsi="Times New Roman" w:cs="Times New Roman"/>
          <w:sz w:val="24"/>
          <w:szCs w:val="24"/>
        </w:rPr>
        <w:t>can be carried out</w:t>
      </w:r>
      <w:proofErr w:type="gramEnd"/>
      <w:r w:rsidRPr="00234B2D">
        <w:rPr>
          <w:rFonts w:ascii="Times New Roman" w:eastAsia="Times New Roman" w:hAnsi="Times New Roman" w:cs="Times New Roman"/>
          <w:sz w:val="24"/>
          <w:szCs w:val="24"/>
        </w:rPr>
        <w:t xml:space="preserve"> fully-automatically, semi-automatically, and manually. This common format allows </w:t>
      </w:r>
      <w:del w:id="0" w:author="Shadi Abou-Zahra" w:date="2018-08-01T12:44:00Z">
        <w:r w:rsidRPr="00234B2D" w:rsidDel="009D5CE7">
          <w:rPr>
            <w:rFonts w:ascii="Times New Roman" w:eastAsia="Times New Roman" w:hAnsi="Times New Roman" w:cs="Times New Roman"/>
            <w:sz w:val="24"/>
            <w:szCs w:val="24"/>
          </w:rPr>
          <w:delText>any party involved in</w:delText>
        </w:r>
      </w:del>
      <w:ins w:id="1" w:author="Shadi Abou-Zahra" w:date="2018-08-01T12:44:00Z">
        <w:r w:rsidR="009D5CE7">
          <w:rPr>
            <w:rFonts w:ascii="Times New Roman" w:eastAsia="Times New Roman" w:hAnsi="Times New Roman" w:cs="Times New Roman"/>
            <w:sz w:val="24"/>
            <w:szCs w:val="24"/>
          </w:rPr>
          <w:t>developers of</w:t>
        </w:r>
      </w:ins>
      <w:r w:rsidRPr="00234B2D">
        <w:rPr>
          <w:rFonts w:ascii="Times New Roman" w:eastAsia="Times New Roman" w:hAnsi="Times New Roman" w:cs="Times New Roman"/>
          <w:sz w:val="24"/>
          <w:szCs w:val="24"/>
        </w:rPr>
        <w:t xml:space="preserve"> accessibility testing</w:t>
      </w:r>
      <w:ins w:id="2" w:author="Shadi Abou-Zahra" w:date="2018-08-01T12:44:00Z">
        <w:r w:rsidR="009D5CE7">
          <w:rPr>
            <w:rFonts w:ascii="Times New Roman" w:eastAsia="Times New Roman" w:hAnsi="Times New Roman" w:cs="Times New Roman"/>
            <w:sz w:val="24"/>
            <w:szCs w:val="24"/>
          </w:rPr>
          <w:t xml:space="preserve"> tools and methodologies</w:t>
        </w:r>
      </w:ins>
      <w:r w:rsidRPr="00234B2D">
        <w:rPr>
          <w:rFonts w:ascii="Times New Roman" w:eastAsia="Times New Roman" w:hAnsi="Times New Roman" w:cs="Times New Roman"/>
          <w:sz w:val="24"/>
          <w:szCs w:val="24"/>
        </w:rPr>
        <w:t xml:space="preserve"> to document and share their test</w:t>
      </w:r>
      <w:del w:id="3" w:author="Shadi Abou-Zahra" w:date="2018-08-01T13:08:00Z">
        <w:r w:rsidRPr="00234B2D" w:rsidDel="005913CB">
          <w:rPr>
            <w:rFonts w:ascii="Times New Roman" w:eastAsia="Times New Roman" w:hAnsi="Times New Roman" w:cs="Times New Roman"/>
            <w:sz w:val="24"/>
            <w:szCs w:val="24"/>
          </w:rPr>
          <w:delText>ing</w:delText>
        </w:r>
      </w:del>
      <w:r w:rsidRPr="00234B2D">
        <w:rPr>
          <w:rFonts w:ascii="Times New Roman" w:eastAsia="Times New Roman" w:hAnsi="Times New Roman" w:cs="Times New Roman"/>
          <w:sz w:val="24"/>
          <w:szCs w:val="24"/>
        </w:rPr>
        <w:t xml:space="preserve"> procedures</w:t>
      </w:r>
      <w:del w:id="4" w:author="Shadi Abou-Zahra" w:date="2018-08-01T12:45:00Z">
        <w:r w:rsidRPr="00234B2D" w:rsidDel="009D5CE7">
          <w:rPr>
            <w:rFonts w:ascii="Times New Roman" w:eastAsia="Times New Roman" w:hAnsi="Times New Roman" w:cs="Times New Roman"/>
            <w:sz w:val="24"/>
            <w:szCs w:val="24"/>
          </w:rPr>
          <w:delText xml:space="preserve"> in a robust and understandable manner</w:delText>
        </w:r>
      </w:del>
      <w:r w:rsidRPr="00234B2D">
        <w:rPr>
          <w:rFonts w:ascii="Times New Roman" w:eastAsia="Times New Roman" w:hAnsi="Times New Roman" w:cs="Times New Roman"/>
          <w:sz w:val="24"/>
          <w:szCs w:val="24"/>
        </w:rPr>
        <w:t xml:space="preserve">. This enables transparency and </w:t>
      </w:r>
      <w:del w:id="5" w:author="Shadi Abou-Zahra" w:date="2018-08-01T12:50:00Z">
        <w:r w:rsidRPr="00234B2D" w:rsidDel="009D5CE7">
          <w:rPr>
            <w:rFonts w:ascii="Times New Roman" w:eastAsia="Times New Roman" w:hAnsi="Times New Roman" w:cs="Times New Roman"/>
            <w:sz w:val="24"/>
            <w:szCs w:val="24"/>
          </w:rPr>
          <w:delText xml:space="preserve">harmonization </w:delText>
        </w:r>
      </w:del>
      <w:ins w:id="6" w:author="Shadi Abou-Zahra" w:date="2018-08-01T12:50:00Z">
        <w:r w:rsidR="009D5CE7">
          <w:rPr>
            <w:rFonts w:ascii="Times New Roman" w:eastAsia="Times New Roman" w:hAnsi="Times New Roman" w:cs="Times New Roman"/>
            <w:sz w:val="24"/>
            <w:szCs w:val="24"/>
          </w:rPr>
          <w:t>reliance</w:t>
        </w:r>
        <w:r w:rsidR="009D5CE7"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of </w:t>
      </w:r>
      <w:ins w:id="7" w:author="Shadi Abou-Zahra" w:date="2018-08-01T12:50:00Z">
        <w:r w:rsidR="009D5CE7">
          <w:rPr>
            <w:rFonts w:ascii="Times New Roman" w:eastAsia="Times New Roman" w:hAnsi="Times New Roman" w:cs="Times New Roman"/>
            <w:sz w:val="24"/>
            <w:szCs w:val="24"/>
          </w:rPr>
          <w:t xml:space="preserve">the </w:t>
        </w:r>
      </w:ins>
      <w:r w:rsidRPr="00234B2D">
        <w:rPr>
          <w:rFonts w:ascii="Times New Roman" w:eastAsia="Times New Roman" w:hAnsi="Times New Roman" w:cs="Times New Roman"/>
          <w:sz w:val="24"/>
          <w:szCs w:val="24"/>
        </w:rPr>
        <w:t xml:space="preserve">testing methods, </w:t>
      </w:r>
      <w:del w:id="8" w:author="Shadi Abou-Zahra" w:date="2018-08-01T12:51:00Z">
        <w:r w:rsidRPr="00234B2D" w:rsidDel="009D5CE7">
          <w:rPr>
            <w:rFonts w:ascii="Times New Roman" w:eastAsia="Times New Roman" w:hAnsi="Times New Roman" w:cs="Times New Roman"/>
            <w:sz w:val="24"/>
            <w:szCs w:val="24"/>
          </w:rPr>
          <w:delText>including methods implemented by accessibility test tools</w:delText>
        </w:r>
      </w:del>
      <w:ins w:id="9" w:author="Shadi Abou-Zahra" w:date="2018-08-01T12:51:00Z">
        <w:r w:rsidR="009D5CE7">
          <w:rPr>
            <w:rFonts w:ascii="Times New Roman" w:eastAsia="Times New Roman" w:hAnsi="Times New Roman" w:cs="Times New Roman"/>
            <w:sz w:val="24"/>
            <w:szCs w:val="24"/>
          </w:rPr>
          <w:t xml:space="preserve">which also promotes common understanding </w:t>
        </w:r>
      </w:ins>
      <w:ins w:id="10" w:author="Shadi Abou-Zahra" w:date="2018-08-01T12:52:00Z">
        <w:r w:rsidR="009D5CE7">
          <w:rPr>
            <w:rFonts w:ascii="Times New Roman" w:eastAsia="Times New Roman" w:hAnsi="Times New Roman" w:cs="Times New Roman"/>
            <w:sz w:val="24"/>
            <w:szCs w:val="24"/>
          </w:rPr>
          <w:t>and harmonization of the accessibility requirements</w:t>
        </w:r>
      </w:ins>
      <w:r w:rsidRPr="00234B2D">
        <w:rPr>
          <w:rFonts w:ascii="Times New Roman" w:eastAsia="Times New Roman" w:hAnsi="Times New Roman" w:cs="Times New Roman"/>
          <w:sz w:val="24"/>
          <w:szCs w:val="24"/>
        </w:rPr>
        <w:t>.</w:t>
      </w:r>
    </w:p>
    <w:p w14:paraId="3ADD6901"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Status of this document</w:t>
      </w:r>
    </w:p>
    <w:p w14:paraId="5B12201B"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i/>
          <w:iCs/>
          <w:sz w:val="24"/>
          <w:szCs w:val="24"/>
        </w:rPr>
        <w:t xml:space="preserve">This section describes the status of this document at the time of its publication. Other documents may supersede this document. A list of current W3C publications and the latest revision of this technical report </w:t>
      </w:r>
      <w:proofErr w:type="gramStart"/>
      <w:r w:rsidRPr="00234B2D">
        <w:rPr>
          <w:rFonts w:ascii="Times New Roman" w:eastAsia="Times New Roman" w:hAnsi="Times New Roman" w:cs="Times New Roman"/>
          <w:i/>
          <w:iCs/>
          <w:sz w:val="24"/>
          <w:szCs w:val="24"/>
        </w:rPr>
        <w:t>can be found</w:t>
      </w:r>
      <w:proofErr w:type="gramEnd"/>
      <w:r w:rsidRPr="00234B2D">
        <w:rPr>
          <w:rFonts w:ascii="Times New Roman" w:eastAsia="Times New Roman" w:hAnsi="Times New Roman" w:cs="Times New Roman"/>
          <w:i/>
          <w:iCs/>
          <w:sz w:val="24"/>
          <w:szCs w:val="24"/>
        </w:rPr>
        <w:t xml:space="preserve"> in the </w:t>
      </w:r>
      <w:hyperlink r:id="rId19" w:history="1">
        <w:r w:rsidRPr="00234B2D">
          <w:rPr>
            <w:rFonts w:ascii="Times New Roman" w:eastAsia="Times New Roman" w:hAnsi="Times New Roman" w:cs="Times New Roman"/>
            <w:i/>
            <w:iCs/>
            <w:color w:val="0000FF"/>
            <w:sz w:val="24"/>
            <w:szCs w:val="24"/>
            <w:u w:val="single"/>
          </w:rPr>
          <w:t>W3C technical reports index</w:t>
        </w:r>
      </w:hyperlink>
      <w:r w:rsidRPr="00234B2D">
        <w:rPr>
          <w:rFonts w:ascii="Times New Roman" w:eastAsia="Times New Roman" w:hAnsi="Times New Roman" w:cs="Times New Roman"/>
          <w:i/>
          <w:iCs/>
          <w:sz w:val="24"/>
          <w:szCs w:val="24"/>
        </w:rPr>
        <w:t xml:space="preserve"> at https://www.w3.org/TR/.</w:t>
      </w:r>
      <w:r w:rsidRPr="00234B2D">
        <w:rPr>
          <w:rFonts w:ascii="Times New Roman" w:eastAsia="Times New Roman" w:hAnsi="Times New Roman" w:cs="Times New Roman"/>
          <w:sz w:val="24"/>
          <w:szCs w:val="24"/>
        </w:rPr>
        <w:t xml:space="preserve"> </w:t>
      </w:r>
    </w:p>
    <w:p w14:paraId="6166965B"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This is a Working Draft of Accessibility Conformance Testing Rules Format 1.0 (ACT Rules Format 1.0) by the </w:t>
      </w:r>
      <w:hyperlink r:id="rId20" w:history="1">
        <w:r w:rsidRPr="00234B2D">
          <w:rPr>
            <w:rFonts w:ascii="Times New Roman" w:eastAsia="Times New Roman" w:hAnsi="Times New Roman" w:cs="Times New Roman"/>
            <w:color w:val="0000FF"/>
            <w:sz w:val="24"/>
            <w:szCs w:val="24"/>
            <w:u w:val="single"/>
          </w:rPr>
          <w:t>Accessibility Guidelines Working Group</w:t>
        </w:r>
      </w:hyperlink>
      <w:r w:rsidRPr="00234B2D">
        <w:rPr>
          <w:rFonts w:ascii="Times New Roman" w:eastAsia="Times New Roman" w:hAnsi="Times New Roman" w:cs="Times New Roman"/>
          <w:sz w:val="24"/>
          <w:szCs w:val="24"/>
        </w:rPr>
        <w:t xml:space="preserve">. This </w:t>
      </w:r>
      <w:proofErr w:type="gramStart"/>
      <w:r w:rsidRPr="00234B2D">
        <w:rPr>
          <w:rFonts w:ascii="Times New Roman" w:eastAsia="Times New Roman" w:hAnsi="Times New Roman" w:cs="Times New Roman"/>
          <w:sz w:val="24"/>
          <w:szCs w:val="24"/>
        </w:rPr>
        <w:t>is intended</w:t>
      </w:r>
      <w:proofErr w:type="gramEnd"/>
      <w:r w:rsidRPr="00234B2D">
        <w:rPr>
          <w:rFonts w:ascii="Times New Roman" w:eastAsia="Times New Roman" w:hAnsi="Times New Roman" w:cs="Times New Roman"/>
          <w:sz w:val="24"/>
          <w:szCs w:val="24"/>
        </w:rPr>
        <w:t xml:space="preserve"> to be the final draft before the Working Group plans to advance the specification to Candidate Recommendation in </w:t>
      </w:r>
      <w:r w:rsidRPr="00234B2D">
        <w:rPr>
          <w:rFonts w:ascii="Times New Roman" w:eastAsia="Times New Roman" w:hAnsi="Times New Roman" w:cs="Times New Roman"/>
          <w:sz w:val="24"/>
          <w:szCs w:val="24"/>
        </w:rPr>
        <w:lastRenderedPageBreak/>
        <w:t xml:space="preserve">October 2018. This draft is a "last call" for comments and </w:t>
      </w:r>
      <w:proofErr w:type="gramStart"/>
      <w:r w:rsidRPr="00234B2D">
        <w:rPr>
          <w:rFonts w:ascii="Times New Roman" w:eastAsia="Times New Roman" w:hAnsi="Times New Roman" w:cs="Times New Roman"/>
          <w:sz w:val="24"/>
          <w:szCs w:val="24"/>
        </w:rPr>
        <w:t>is published</w:t>
      </w:r>
      <w:proofErr w:type="gramEnd"/>
      <w:r w:rsidRPr="00234B2D">
        <w:rPr>
          <w:rFonts w:ascii="Times New Roman" w:eastAsia="Times New Roman" w:hAnsi="Times New Roman" w:cs="Times New Roman"/>
          <w:sz w:val="24"/>
          <w:szCs w:val="24"/>
        </w:rPr>
        <w:t xml:space="preserve"> for wide review. ACT Task Force believes to have addressed all comments received on the previous drafts. The most significant change in this draft to the prior draft is the introduction of "Composed Rules" in addition to "Atomic Rules", to replace "Rule Groups". This updated draft </w:t>
      </w:r>
      <w:proofErr w:type="gramStart"/>
      <w:r w:rsidRPr="00234B2D">
        <w:rPr>
          <w:rFonts w:ascii="Times New Roman" w:eastAsia="Times New Roman" w:hAnsi="Times New Roman" w:cs="Times New Roman"/>
          <w:sz w:val="24"/>
          <w:szCs w:val="24"/>
        </w:rPr>
        <w:t>is accompanied</w:t>
      </w:r>
      <w:proofErr w:type="gramEnd"/>
      <w:r w:rsidRPr="00234B2D">
        <w:rPr>
          <w:rFonts w:ascii="Times New Roman" w:eastAsia="Times New Roman" w:hAnsi="Times New Roman" w:cs="Times New Roman"/>
          <w:sz w:val="24"/>
          <w:szCs w:val="24"/>
        </w:rPr>
        <w:t xml:space="preserve"> by </w:t>
      </w:r>
      <w:hyperlink r:id="rId21" w:history="1">
        <w:r w:rsidRPr="00234B2D">
          <w:rPr>
            <w:rFonts w:ascii="Times New Roman" w:eastAsia="Times New Roman" w:hAnsi="Times New Roman" w:cs="Times New Roman"/>
            <w:color w:val="0000FF"/>
            <w:sz w:val="24"/>
            <w:szCs w:val="24"/>
            <w:u w:val="single"/>
          </w:rPr>
          <w:t>sample ACT Rules</w:t>
        </w:r>
      </w:hyperlink>
      <w:r w:rsidRPr="00234B2D">
        <w:rPr>
          <w:rFonts w:ascii="Times New Roman" w:eastAsia="Times New Roman" w:hAnsi="Times New Roman" w:cs="Times New Roman"/>
          <w:sz w:val="24"/>
          <w:szCs w:val="24"/>
        </w:rPr>
        <w:t xml:space="preserve"> that implement this ACT Rules Format 1.0. The group is requesting further feedback, in particular on implementation experience. Specifically, the group is looking for feedback on:</w:t>
      </w:r>
    </w:p>
    <w:p w14:paraId="37A30623" w14:textId="77777777" w:rsidR="00234B2D" w:rsidRPr="00234B2D" w:rsidRDefault="00234B2D" w:rsidP="00234B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The newly introduced "Composed Rules" in addition to "Atomic Rules", to replace "Rules Groups"</w:t>
      </w:r>
    </w:p>
    <w:p w14:paraId="042F47D5" w14:textId="77777777" w:rsidR="00234B2D" w:rsidRPr="00234B2D" w:rsidRDefault="00234B2D" w:rsidP="00234B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Clarity of the relationship between the results from rules and the actual accessibility requirements</w:t>
      </w:r>
    </w:p>
    <w:p w14:paraId="24E3651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To comment, </w:t>
      </w:r>
      <w:hyperlink r:id="rId22" w:history="1">
        <w:r w:rsidRPr="00234B2D">
          <w:rPr>
            <w:rFonts w:ascii="Times New Roman" w:eastAsia="Times New Roman" w:hAnsi="Times New Roman" w:cs="Times New Roman"/>
            <w:color w:val="0000FF"/>
            <w:sz w:val="24"/>
            <w:szCs w:val="24"/>
            <w:u w:val="single"/>
          </w:rPr>
          <w:t>file an issue in the W3C ACT TF GitHub repository</w:t>
        </w:r>
      </w:hyperlink>
      <w:r w:rsidRPr="00234B2D">
        <w:rPr>
          <w:rFonts w:ascii="Times New Roman" w:eastAsia="Times New Roman" w:hAnsi="Times New Roman" w:cs="Times New Roman"/>
          <w:sz w:val="24"/>
          <w:szCs w:val="24"/>
        </w:rPr>
        <w:t xml:space="preserve">. It is free to create a GitHub account to file issues. If filing issues in GitHub is not feasible, send email to </w:t>
      </w:r>
      <w:hyperlink r:id="rId23" w:history="1">
        <w:r w:rsidRPr="00234B2D">
          <w:rPr>
            <w:rFonts w:ascii="Times New Roman" w:eastAsia="Times New Roman" w:hAnsi="Times New Roman" w:cs="Times New Roman"/>
            <w:color w:val="0000FF"/>
            <w:sz w:val="24"/>
            <w:szCs w:val="24"/>
            <w:u w:val="single"/>
          </w:rPr>
          <w:t>public-wcag-act-comments@w3.org</w:t>
        </w:r>
      </w:hyperlink>
      <w:r w:rsidRPr="00234B2D">
        <w:rPr>
          <w:rFonts w:ascii="Times New Roman" w:eastAsia="Times New Roman" w:hAnsi="Times New Roman" w:cs="Times New Roman"/>
          <w:sz w:val="24"/>
          <w:szCs w:val="24"/>
        </w:rPr>
        <w:t xml:space="preserve"> (</w:t>
      </w:r>
      <w:hyperlink r:id="rId24" w:history="1">
        <w:r w:rsidRPr="00234B2D">
          <w:rPr>
            <w:rFonts w:ascii="Times New Roman" w:eastAsia="Times New Roman" w:hAnsi="Times New Roman" w:cs="Times New Roman"/>
            <w:color w:val="0000FF"/>
            <w:sz w:val="24"/>
            <w:szCs w:val="24"/>
            <w:u w:val="single"/>
          </w:rPr>
          <w:t>comment archive</w:t>
        </w:r>
      </w:hyperlink>
      <w:r w:rsidRPr="00234B2D">
        <w:rPr>
          <w:rFonts w:ascii="Times New Roman" w:eastAsia="Times New Roman" w:hAnsi="Times New Roman" w:cs="Times New Roman"/>
          <w:sz w:val="24"/>
          <w:szCs w:val="24"/>
        </w:rPr>
        <w:t xml:space="preserve">). Comments </w:t>
      </w:r>
      <w:proofErr w:type="gramStart"/>
      <w:r w:rsidRPr="00234B2D">
        <w:rPr>
          <w:rFonts w:ascii="Times New Roman" w:eastAsia="Times New Roman" w:hAnsi="Times New Roman" w:cs="Times New Roman"/>
          <w:sz w:val="24"/>
          <w:szCs w:val="24"/>
        </w:rPr>
        <w:t>are requested</w:t>
      </w:r>
      <w:proofErr w:type="gramEnd"/>
      <w:r w:rsidRPr="00234B2D">
        <w:rPr>
          <w:rFonts w:ascii="Times New Roman" w:eastAsia="Times New Roman" w:hAnsi="Times New Roman" w:cs="Times New Roman"/>
          <w:sz w:val="24"/>
          <w:szCs w:val="24"/>
        </w:rPr>
        <w:t xml:space="preserve"> by </w:t>
      </w:r>
      <w:r w:rsidRPr="00234B2D">
        <w:rPr>
          <w:rFonts w:ascii="Times New Roman" w:eastAsia="Times New Roman" w:hAnsi="Times New Roman" w:cs="Times New Roman"/>
          <w:b/>
          <w:bCs/>
          <w:sz w:val="24"/>
          <w:szCs w:val="24"/>
        </w:rPr>
        <w:t>2 August 2018</w:t>
      </w:r>
      <w:r w:rsidRPr="00234B2D">
        <w:rPr>
          <w:rFonts w:ascii="Times New Roman" w:eastAsia="Times New Roman" w:hAnsi="Times New Roman" w:cs="Times New Roman"/>
          <w:sz w:val="24"/>
          <w:szCs w:val="24"/>
        </w:rPr>
        <w:t xml:space="preserve">. In-progress updates to the document </w:t>
      </w:r>
      <w:proofErr w:type="gramStart"/>
      <w:r w:rsidRPr="00234B2D">
        <w:rPr>
          <w:rFonts w:ascii="Times New Roman" w:eastAsia="Times New Roman" w:hAnsi="Times New Roman" w:cs="Times New Roman"/>
          <w:sz w:val="24"/>
          <w:szCs w:val="24"/>
        </w:rPr>
        <w:t>may be viewed</w:t>
      </w:r>
      <w:proofErr w:type="gramEnd"/>
      <w:r w:rsidRPr="00234B2D">
        <w:rPr>
          <w:rFonts w:ascii="Times New Roman" w:eastAsia="Times New Roman" w:hAnsi="Times New Roman" w:cs="Times New Roman"/>
          <w:sz w:val="24"/>
          <w:szCs w:val="24"/>
        </w:rPr>
        <w:t xml:space="preserve"> in the </w:t>
      </w:r>
      <w:hyperlink r:id="rId25" w:history="1">
        <w:r w:rsidRPr="00234B2D">
          <w:rPr>
            <w:rFonts w:ascii="Times New Roman" w:eastAsia="Times New Roman" w:hAnsi="Times New Roman" w:cs="Times New Roman"/>
            <w:color w:val="0000FF"/>
            <w:sz w:val="24"/>
            <w:szCs w:val="24"/>
            <w:u w:val="single"/>
          </w:rPr>
          <w:t>publicly visible editors' draft</w:t>
        </w:r>
      </w:hyperlink>
      <w:r w:rsidRPr="00234B2D">
        <w:rPr>
          <w:rFonts w:ascii="Times New Roman" w:eastAsia="Times New Roman" w:hAnsi="Times New Roman" w:cs="Times New Roman"/>
          <w:sz w:val="24"/>
          <w:szCs w:val="24"/>
        </w:rPr>
        <w:t>.</w:t>
      </w:r>
    </w:p>
    <w:p w14:paraId="42A8D082"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proofErr w:type="gramStart"/>
      <w:r w:rsidRPr="00234B2D">
        <w:rPr>
          <w:rFonts w:ascii="Times New Roman" w:eastAsia="Times New Roman" w:hAnsi="Times New Roman" w:cs="Times New Roman"/>
          <w:sz w:val="24"/>
          <w:szCs w:val="24"/>
        </w:rPr>
        <w:t xml:space="preserve">This document was published by the </w:t>
      </w:r>
      <w:hyperlink r:id="rId26" w:history="1">
        <w:r w:rsidRPr="00234B2D">
          <w:rPr>
            <w:rFonts w:ascii="Times New Roman" w:eastAsia="Times New Roman" w:hAnsi="Times New Roman" w:cs="Times New Roman"/>
            <w:color w:val="0000FF"/>
            <w:sz w:val="24"/>
            <w:szCs w:val="24"/>
            <w:u w:val="single"/>
          </w:rPr>
          <w:t>Accessibility Guidelines Working Group</w:t>
        </w:r>
      </w:hyperlink>
      <w:r w:rsidRPr="00234B2D">
        <w:rPr>
          <w:rFonts w:ascii="Times New Roman" w:eastAsia="Times New Roman" w:hAnsi="Times New Roman" w:cs="Times New Roman"/>
          <w:sz w:val="24"/>
          <w:szCs w:val="24"/>
        </w:rPr>
        <w:t xml:space="preserve"> as a Working Draft</w:t>
      </w:r>
      <w:proofErr w:type="gramEnd"/>
      <w:r w:rsidRPr="00234B2D">
        <w:rPr>
          <w:rFonts w:ascii="Times New Roman" w:eastAsia="Times New Roman" w:hAnsi="Times New Roman" w:cs="Times New Roman"/>
          <w:sz w:val="24"/>
          <w:szCs w:val="24"/>
        </w:rPr>
        <w:t xml:space="preserve">. This document </w:t>
      </w:r>
      <w:proofErr w:type="gramStart"/>
      <w:r w:rsidRPr="00234B2D">
        <w:rPr>
          <w:rFonts w:ascii="Times New Roman" w:eastAsia="Times New Roman" w:hAnsi="Times New Roman" w:cs="Times New Roman"/>
          <w:sz w:val="24"/>
          <w:szCs w:val="24"/>
        </w:rPr>
        <w:t>is intended</w:t>
      </w:r>
      <w:proofErr w:type="gramEnd"/>
      <w:r w:rsidRPr="00234B2D">
        <w:rPr>
          <w:rFonts w:ascii="Times New Roman" w:eastAsia="Times New Roman" w:hAnsi="Times New Roman" w:cs="Times New Roman"/>
          <w:sz w:val="24"/>
          <w:szCs w:val="24"/>
        </w:rPr>
        <w:t xml:space="preserve"> to become a W3C Recommendation. </w:t>
      </w:r>
    </w:p>
    <w:p w14:paraId="6153DFD2"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Publication as a Working Draft does not imply endorsement by the W3C Membership. This is a draft document and may be updated, replaced or obsoleted by other documents at any time. It is inappropriate to cite this document as other than work in progress. </w:t>
      </w:r>
    </w:p>
    <w:p w14:paraId="69BE57E6"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proofErr w:type="gramStart"/>
      <w:r w:rsidRPr="00234B2D">
        <w:rPr>
          <w:rFonts w:ascii="Times New Roman" w:eastAsia="Times New Roman" w:hAnsi="Times New Roman" w:cs="Times New Roman"/>
          <w:sz w:val="24"/>
          <w:szCs w:val="24"/>
        </w:rPr>
        <w:t xml:space="preserve">This document was produced by a group operating under the </w:t>
      </w:r>
      <w:hyperlink r:id="rId27" w:history="1">
        <w:r w:rsidRPr="00234B2D">
          <w:rPr>
            <w:rFonts w:ascii="Times New Roman" w:eastAsia="Times New Roman" w:hAnsi="Times New Roman" w:cs="Times New Roman"/>
            <w:color w:val="0000FF"/>
            <w:sz w:val="24"/>
            <w:szCs w:val="24"/>
            <w:u w:val="single"/>
          </w:rPr>
          <w:t>W3C Patent Policy</w:t>
        </w:r>
        <w:proofErr w:type="gramEnd"/>
      </w:hyperlink>
      <w:r w:rsidRPr="00234B2D">
        <w:rPr>
          <w:rFonts w:ascii="Times New Roman" w:eastAsia="Times New Roman" w:hAnsi="Times New Roman" w:cs="Times New Roman"/>
          <w:sz w:val="24"/>
          <w:szCs w:val="24"/>
        </w:rPr>
        <w:t xml:space="preserve">. W3C maintains a </w:t>
      </w:r>
      <w:hyperlink r:id="rId28" w:history="1">
        <w:r w:rsidRPr="00234B2D">
          <w:rPr>
            <w:rFonts w:ascii="Times New Roman" w:eastAsia="Times New Roman" w:hAnsi="Times New Roman" w:cs="Times New Roman"/>
            <w:color w:val="0000FF"/>
            <w:sz w:val="24"/>
            <w:szCs w:val="24"/>
            <w:u w:val="single"/>
          </w:rPr>
          <w:t>public list of any patent disclosures</w:t>
        </w:r>
      </w:hyperlink>
      <w:r w:rsidRPr="00234B2D">
        <w:rPr>
          <w:rFonts w:ascii="Times New Roman" w:eastAsia="Times New Roman" w:hAnsi="Times New Roman" w:cs="Times New Roman"/>
          <w:sz w:val="24"/>
          <w:szCs w:val="24"/>
        </w:rPr>
        <w:t xml:space="preserve"> made in connection with the deliverables of the group; that page also includes instructions for disclosing a patent. An individual who has actual knowledge of a patent which the individual believes contains </w:t>
      </w:r>
      <w:hyperlink r:id="rId29" w:anchor="def-essential" w:history="1">
        <w:r w:rsidRPr="00234B2D">
          <w:rPr>
            <w:rFonts w:ascii="Times New Roman" w:eastAsia="Times New Roman" w:hAnsi="Times New Roman" w:cs="Times New Roman"/>
            <w:color w:val="0000FF"/>
            <w:sz w:val="24"/>
            <w:szCs w:val="24"/>
            <w:u w:val="single"/>
          </w:rPr>
          <w:t>Essential Claim(s)</w:t>
        </w:r>
      </w:hyperlink>
      <w:r w:rsidRPr="00234B2D">
        <w:rPr>
          <w:rFonts w:ascii="Times New Roman" w:eastAsia="Times New Roman" w:hAnsi="Times New Roman" w:cs="Times New Roman"/>
          <w:sz w:val="24"/>
          <w:szCs w:val="24"/>
        </w:rPr>
        <w:t xml:space="preserve"> must disclose the information in accordance with </w:t>
      </w:r>
      <w:hyperlink r:id="rId30" w:anchor="sec-Disclosure" w:history="1">
        <w:r w:rsidRPr="00234B2D">
          <w:rPr>
            <w:rFonts w:ascii="Times New Roman" w:eastAsia="Times New Roman" w:hAnsi="Times New Roman" w:cs="Times New Roman"/>
            <w:color w:val="0000FF"/>
            <w:sz w:val="24"/>
            <w:szCs w:val="24"/>
            <w:u w:val="single"/>
          </w:rPr>
          <w:t>section 6 of the W3C Patent Policy</w:t>
        </w:r>
      </w:hyperlink>
      <w:r w:rsidRPr="00234B2D">
        <w:rPr>
          <w:rFonts w:ascii="Times New Roman" w:eastAsia="Times New Roman" w:hAnsi="Times New Roman" w:cs="Times New Roman"/>
          <w:sz w:val="24"/>
          <w:szCs w:val="24"/>
        </w:rPr>
        <w:t xml:space="preserve">. </w:t>
      </w:r>
    </w:p>
    <w:p w14:paraId="463EFFE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This document </w:t>
      </w:r>
      <w:proofErr w:type="gramStart"/>
      <w:r w:rsidRPr="00234B2D">
        <w:rPr>
          <w:rFonts w:ascii="Times New Roman" w:eastAsia="Times New Roman" w:hAnsi="Times New Roman" w:cs="Times New Roman"/>
          <w:sz w:val="24"/>
          <w:szCs w:val="24"/>
        </w:rPr>
        <w:t>is governed</w:t>
      </w:r>
      <w:proofErr w:type="gramEnd"/>
      <w:r w:rsidRPr="00234B2D">
        <w:rPr>
          <w:rFonts w:ascii="Times New Roman" w:eastAsia="Times New Roman" w:hAnsi="Times New Roman" w:cs="Times New Roman"/>
          <w:sz w:val="24"/>
          <w:szCs w:val="24"/>
        </w:rPr>
        <w:t xml:space="preserve"> by the </w:t>
      </w:r>
      <w:hyperlink r:id="rId31" w:history="1">
        <w:r w:rsidRPr="00234B2D">
          <w:rPr>
            <w:rFonts w:ascii="Times New Roman" w:eastAsia="Times New Roman" w:hAnsi="Times New Roman" w:cs="Times New Roman"/>
            <w:color w:val="0000FF"/>
            <w:sz w:val="24"/>
            <w:szCs w:val="24"/>
            <w:u w:val="single"/>
          </w:rPr>
          <w:t>1 February 2018 W3C Process Document</w:t>
        </w:r>
      </w:hyperlink>
      <w:r w:rsidRPr="00234B2D">
        <w:rPr>
          <w:rFonts w:ascii="Times New Roman" w:eastAsia="Times New Roman" w:hAnsi="Times New Roman" w:cs="Times New Roman"/>
          <w:sz w:val="24"/>
          <w:szCs w:val="24"/>
        </w:rPr>
        <w:t xml:space="preserve">. </w:t>
      </w:r>
    </w:p>
    <w:p w14:paraId="79EB0EBC"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Table of Contents</w:t>
      </w:r>
    </w:p>
    <w:p w14:paraId="49A144BF"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2" w:anchor="intro" w:history="1">
        <w:r w:rsidRPr="00234B2D">
          <w:rPr>
            <w:rFonts w:ascii="Times New Roman" w:eastAsia="Times New Roman" w:hAnsi="Times New Roman" w:cs="Times New Roman"/>
            <w:color w:val="0000FF"/>
            <w:sz w:val="24"/>
            <w:szCs w:val="24"/>
            <w:u w:val="single"/>
          </w:rPr>
          <w:t xml:space="preserve">1 </w:t>
        </w:r>
        <w:r w:rsidRPr="00234B2D">
          <w:rPr>
            <w:rFonts w:ascii="Times New Roman" w:eastAsia="Times New Roman" w:hAnsi="Times New Roman" w:cs="Times New Roman"/>
            <w:sz w:val="24"/>
            <w:szCs w:val="24"/>
          </w:rPr>
          <w:t>Introduction</w:t>
        </w:r>
      </w:hyperlink>
      <w:r w:rsidRPr="00234B2D">
        <w:rPr>
          <w:rFonts w:ascii="Times New Roman" w:eastAsia="Times New Roman" w:hAnsi="Times New Roman" w:cs="Times New Roman"/>
          <w:sz w:val="24"/>
          <w:szCs w:val="24"/>
        </w:rPr>
        <w:t xml:space="preserve"> </w:t>
      </w:r>
    </w:p>
    <w:p w14:paraId="4AD7365E"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 w:anchor="scope" w:history="1">
        <w:r w:rsidRPr="00234B2D">
          <w:rPr>
            <w:rFonts w:ascii="Times New Roman" w:eastAsia="Times New Roman" w:hAnsi="Times New Roman" w:cs="Times New Roman"/>
            <w:color w:val="0000FF"/>
            <w:sz w:val="24"/>
            <w:szCs w:val="24"/>
            <w:u w:val="single"/>
          </w:rPr>
          <w:t xml:space="preserve">2 </w:t>
        </w:r>
        <w:r w:rsidRPr="00234B2D">
          <w:rPr>
            <w:rFonts w:ascii="Times New Roman" w:eastAsia="Times New Roman" w:hAnsi="Times New Roman" w:cs="Times New Roman"/>
            <w:sz w:val="24"/>
            <w:szCs w:val="24"/>
          </w:rPr>
          <w:t>Scope</w:t>
        </w:r>
      </w:hyperlink>
      <w:r w:rsidRPr="00234B2D">
        <w:rPr>
          <w:rFonts w:ascii="Times New Roman" w:eastAsia="Times New Roman" w:hAnsi="Times New Roman" w:cs="Times New Roman"/>
          <w:sz w:val="24"/>
          <w:szCs w:val="24"/>
        </w:rPr>
        <w:t xml:space="preserve"> </w:t>
      </w:r>
    </w:p>
    <w:p w14:paraId="3D4D8BF7"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4" w:anchor="rule-types" w:history="1">
        <w:r w:rsidRPr="00234B2D">
          <w:rPr>
            <w:rFonts w:ascii="Times New Roman" w:eastAsia="Times New Roman" w:hAnsi="Times New Roman" w:cs="Times New Roman"/>
            <w:color w:val="0000FF"/>
            <w:sz w:val="24"/>
            <w:szCs w:val="24"/>
            <w:u w:val="single"/>
          </w:rPr>
          <w:t xml:space="preserve">3 </w:t>
        </w:r>
        <w:r w:rsidRPr="00234B2D">
          <w:rPr>
            <w:rFonts w:ascii="Times New Roman" w:eastAsia="Times New Roman" w:hAnsi="Times New Roman" w:cs="Times New Roman"/>
            <w:sz w:val="24"/>
            <w:szCs w:val="24"/>
          </w:rPr>
          <w:t>ACT Rule Types</w:t>
        </w:r>
      </w:hyperlink>
      <w:r w:rsidRPr="00234B2D">
        <w:rPr>
          <w:rFonts w:ascii="Times New Roman" w:eastAsia="Times New Roman" w:hAnsi="Times New Roman" w:cs="Times New Roman"/>
          <w:sz w:val="24"/>
          <w:szCs w:val="24"/>
        </w:rPr>
        <w:t xml:space="preserve"> </w:t>
      </w:r>
    </w:p>
    <w:p w14:paraId="62FF5812"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 w:anchor="act-rule-structure" w:history="1">
        <w:r w:rsidRPr="00234B2D">
          <w:rPr>
            <w:rFonts w:ascii="Times New Roman" w:eastAsia="Times New Roman" w:hAnsi="Times New Roman" w:cs="Times New Roman"/>
            <w:color w:val="0000FF"/>
            <w:sz w:val="24"/>
            <w:szCs w:val="24"/>
            <w:u w:val="single"/>
          </w:rPr>
          <w:t xml:space="preserve">4 </w:t>
        </w:r>
        <w:r w:rsidRPr="00234B2D">
          <w:rPr>
            <w:rFonts w:ascii="Times New Roman" w:eastAsia="Times New Roman" w:hAnsi="Times New Roman" w:cs="Times New Roman"/>
            <w:sz w:val="24"/>
            <w:szCs w:val="24"/>
          </w:rPr>
          <w:t>ACT Rule Structure</w:t>
        </w:r>
      </w:hyperlink>
      <w:r w:rsidRPr="00234B2D">
        <w:rPr>
          <w:rFonts w:ascii="Times New Roman" w:eastAsia="Times New Roman" w:hAnsi="Times New Roman" w:cs="Times New Roman"/>
          <w:sz w:val="24"/>
          <w:szCs w:val="24"/>
        </w:rPr>
        <w:t xml:space="preserve"> </w:t>
      </w:r>
    </w:p>
    <w:p w14:paraId="78E2A678"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6" w:anchor="rule-identifier" w:history="1">
        <w:r w:rsidRPr="00234B2D">
          <w:rPr>
            <w:rFonts w:ascii="Times New Roman" w:eastAsia="Times New Roman" w:hAnsi="Times New Roman" w:cs="Times New Roman"/>
            <w:color w:val="0000FF"/>
            <w:sz w:val="24"/>
            <w:szCs w:val="24"/>
            <w:u w:val="single"/>
          </w:rPr>
          <w:t xml:space="preserve">5 </w:t>
        </w:r>
        <w:r w:rsidRPr="00234B2D">
          <w:rPr>
            <w:rFonts w:ascii="Times New Roman" w:eastAsia="Times New Roman" w:hAnsi="Times New Roman" w:cs="Times New Roman"/>
            <w:sz w:val="24"/>
            <w:szCs w:val="24"/>
          </w:rPr>
          <w:t>Rule Identifier</w:t>
        </w:r>
      </w:hyperlink>
      <w:r w:rsidRPr="00234B2D">
        <w:rPr>
          <w:rFonts w:ascii="Times New Roman" w:eastAsia="Times New Roman" w:hAnsi="Times New Roman" w:cs="Times New Roman"/>
          <w:sz w:val="24"/>
          <w:szCs w:val="24"/>
        </w:rPr>
        <w:t xml:space="preserve"> </w:t>
      </w:r>
    </w:p>
    <w:p w14:paraId="2A193412"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7" w:anchor="structure-description" w:history="1">
        <w:r w:rsidRPr="00234B2D">
          <w:rPr>
            <w:rFonts w:ascii="Times New Roman" w:eastAsia="Times New Roman" w:hAnsi="Times New Roman" w:cs="Times New Roman"/>
            <w:color w:val="0000FF"/>
            <w:sz w:val="24"/>
            <w:szCs w:val="24"/>
            <w:u w:val="single"/>
          </w:rPr>
          <w:t xml:space="preserve">6 </w:t>
        </w:r>
        <w:r w:rsidRPr="00234B2D">
          <w:rPr>
            <w:rFonts w:ascii="Times New Roman" w:eastAsia="Times New Roman" w:hAnsi="Times New Roman" w:cs="Times New Roman"/>
            <w:sz w:val="24"/>
            <w:szCs w:val="24"/>
          </w:rPr>
          <w:t>Rule Description</w:t>
        </w:r>
      </w:hyperlink>
      <w:r w:rsidRPr="00234B2D">
        <w:rPr>
          <w:rFonts w:ascii="Times New Roman" w:eastAsia="Times New Roman" w:hAnsi="Times New Roman" w:cs="Times New Roman"/>
          <w:sz w:val="24"/>
          <w:szCs w:val="24"/>
        </w:rPr>
        <w:t xml:space="preserve"> </w:t>
      </w:r>
    </w:p>
    <w:p w14:paraId="23EF4E5D"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8" w:anchor="structure-accessibility-requirements" w:history="1">
        <w:r w:rsidRPr="00234B2D">
          <w:rPr>
            <w:rFonts w:ascii="Times New Roman" w:eastAsia="Times New Roman" w:hAnsi="Times New Roman" w:cs="Times New Roman"/>
            <w:color w:val="0000FF"/>
            <w:sz w:val="24"/>
            <w:szCs w:val="24"/>
            <w:u w:val="single"/>
          </w:rPr>
          <w:t xml:space="preserve">7 </w:t>
        </w:r>
        <w:r w:rsidRPr="00234B2D">
          <w:rPr>
            <w:rFonts w:ascii="Times New Roman" w:eastAsia="Times New Roman" w:hAnsi="Times New Roman" w:cs="Times New Roman"/>
            <w:sz w:val="24"/>
            <w:szCs w:val="24"/>
          </w:rPr>
          <w:t>Accessibility Requirements</w:t>
        </w:r>
      </w:hyperlink>
      <w:r w:rsidRPr="00234B2D">
        <w:rPr>
          <w:rFonts w:ascii="Times New Roman" w:eastAsia="Times New Roman" w:hAnsi="Times New Roman" w:cs="Times New Roman"/>
          <w:sz w:val="24"/>
          <w:szCs w:val="24"/>
        </w:rPr>
        <w:t xml:space="preserve"> </w:t>
      </w:r>
    </w:p>
    <w:p w14:paraId="2E9E05A0"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9" w:anchor="input-aspects" w:history="1">
        <w:r w:rsidRPr="00234B2D">
          <w:rPr>
            <w:rFonts w:ascii="Times New Roman" w:eastAsia="Times New Roman" w:hAnsi="Times New Roman" w:cs="Times New Roman"/>
            <w:color w:val="0000FF"/>
            <w:sz w:val="24"/>
            <w:szCs w:val="24"/>
            <w:u w:val="single"/>
          </w:rPr>
          <w:t xml:space="preserve">8 </w:t>
        </w:r>
        <w:r w:rsidRPr="00234B2D">
          <w:rPr>
            <w:rFonts w:ascii="Times New Roman" w:eastAsia="Times New Roman" w:hAnsi="Times New Roman" w:cs="Times New Roman"/>
            <w:sz w:val="24"/>
            <w:szCs w:val="24"/>
          </w:rPr>
          <w:t>Aspects Under Test (Atomic rules only)</w:t>
        </w:r>
      </w:hyperlink>
      <w:r w:rsidRPr="00234B2D">
        <w:rPr>
          <w:rFonts w:ascii="Times New Roman" w:eastAsia="Times New Roman" w:hAnsi="Times New Roman" w:cs="Times New Roman"/>
          <w:sz w:val="24"/>
          <w:szCs w:val="24"/>
        </w:rPr>
        <w:t xml:space="preserve"> </w:t>
      </w:r>
    </w:p>
    <w:p w14:paraId="7F4A9BAB"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0" w:anchor="input-aspects-common" w:history="1">
        <w:r w:rsidRPr="00234B2D">
          <w:rPr>
            <w:rFonts w:ascii="Times New Roman" w:eastAsia="Times New Roman" w:hAnsi="Times New Roman" w:cs="Times New Roman"/>
            <w:color w:val="0000FF"/>
            <w:sz w:val="24"/>
            <w:szCs w:val="24"/>
            <w:u w:val="single"/>
          </w:rPr>
          <w:t xml:space="preserve">8.1 </w:t>
        </w:r>
        <w:r w:rsidRPr="00234B2D">
          <w:rPr>
            <w:rFonts w:ascii="Times New Roman" w:eastAsia="Times New Roman" w:hAnsi="Times New Roman" w:cs="Times New Roman"/>
            <w:sz w:val="24"/>
            <w:szCs w:val="24"/>
          </w:rPr>
          <w:t>Common Aspects</w:t>
        </w:r>
      </w:hyperlink>
      <w:r w:rsidRPr="00234B2D">
        <w:rPr>
          <w:rFonts w:ascii="Times New Roman" w:eastAsia="Times New Roman" w:hAnsi="Times New Roman" w:cs="Times New Roman"/>
          <w:sz w:val="24"/>
          <w:szCs w:val="24"/>
        </w:rPr>
        <w:t xml:space="preserve"> </w:t>
      </w:r>
    </w:p>
    <w:p w14:paraId="6C42F970" w14:textId="77777777" w:rsidR="00234B2D" w:rsidRPr="00234B2D" w:rsidRDefault="00234B2D" w:rsidP="00234B2D">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41" w:anchor="input-aspects-http" w:history="1">
        <w:r w:rsidRPr="00234B2D">
          <w:rPr>
            <w:rFonts w:ascii="Times New Roman" w:eastAsia="Times New Roman" w:hAnsi="Times New Roman" w:cs="Times New Roman"/>
            <w:color w:val="0000FF"/>
            <w:sz w:val="24"/>
            <w:szCs w:val="24"/>
            <w:u w:val="single"/>
          </w:rPr>
          <w:t xml:space="preserve">8.1.1 </w:t>
        </w:r>
        <w:r w:rsidRPr="00234B2D">
          <w:rPr>
            <w:rFonts w:ascii="Times New Roman" w:eastAsia="Times New Roman" w:hAnsi="Times New Roman" w:cs="Times New Roman"/>
            <w:sz w:val="24"/>
            <w:szCs w:val="24"/>
          </w:rPr>
          <w:t>HTTP Messages</w:t>
        </w:r>
      </w:hyperlink>
      <w:r w:rsidRPr="00234B2D">
        <w:rPr>
          <w:rFonts w:ascii="Times New Roman" w:eastAsia="Times New Roman" w:hAnsi="Times New Roman" w:cs="Times New Roman"/>
          <w:sz w:val="24"/>
          <w:szCs w:val="24"/>
        </w:rPr>
        <w:t xml:space="preserve"> </w:t>
      </w:r>
    </w:p>
    <w:p w14:paraId="60682383" w14:textId="77777777" w:rsidR="00234B2D" w:rsidRPr="00234B2D" w:rsidRDefault="00234B2D" w:rsidP="00234B2D">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42" w:anchor="input-aspects-dom" w:history="1">
        <w:r w:rsidRPr="00234B2D">
          <w:rPr>
            <w:rFonts w:ascii="Times New Roman" w:eastAsia="Times New Roman" w:hAnsi="Times New Roman" w:cs="Times New Roman"/>
            <w:color w:val="0000FF"/>
            <w:sz w:val="24"/>
            <w:szCs w:val="24"/>
            <w:u w:val="single"/>
          </w:rPr>
          <w:t xml:space="preserve">8.1.2 </w:t>
        </w:r>
        <w:r w:rsidRPr="00234B2D">
          <w:rPr>
            <w:rFonts w:ascii="Times New Roman" w:eastAsia="Times New Roman" w:hAnsi="Times New Roman" w:cs="Times New Roman"/>
            <w:sz w:val="24"/>
            <w:szCs w:val="24"/>
          </w:rPr>
          <w:t>DOM Tree</w:t>
        </w:r>
      </w:hyperlink>
      <w:r w:rsidRPr="00234B2D">
        <w:rPr>
          <w:rFonts w:ascii="Times New Roman" w:eastAsia="Times New Roman" w:hAnsi="Times New Roman" w:cs="Times New Roman"/>
          <w:sz w:val="24"/>
          <w:szCs w:val="24"/>
        </w:rPr>
        <w:t xml:space="preserve"> </w:t>
      </w:r>
    </w:p>
    <w:p w14:paraId="1627531A" w14:textId="77777777" w:rsidR="00234B2D" w:rsidRPr="00234B2D" w:rsidRDefault="00234B2D" w:rsidP="00234B2D">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43" w:anchor="input-aspects-css" w:history="1">
        <w:r w:rsidRPr="00234B2D">
          <w:rPr>
            <w:rFonts w:ascii="Times New Roman" w:eastAsia="Times New Roman" w:hAnsi="Times New Roman" w:cs="Times New Roman"/>
            <w:color w:val="0000FF"/>
            <w:sz w:val="24"/>
            <w:szCs w:val="24"/>
            <w:u w:val="single"/>
          </w:rPr>
          <w:t xml:space="preserve">8.1.3 </w:t>
        </w:r>
        <w:r w:rsidRPr="00234B2D">
          <w:rPr>
            <w:rFonts w:ascii="Times New Roman" w:eastAsia="Times New Roman" w:hAnsi="Times New Roman" w:cs="Times New Roman"/>
            <w:sz w:val="24"/>
            <w:szCs w:val="24"/>
          </w:rPr>
          <w:t>CSS Styling</w:t>
        </w:r>
      </w:hyperlink>
      <w:r w:rsidRPr="00234B2D">
        <w:rPr>
          <w:rFonts w:ascii="Times New Roman" w:eastAsia="Times New Roman" w:hAnsi="Times New Roman" w:cs="Times New Roman"/>
          <w:sz w:val="24"/>
          <w:szCs w:val="24"/>
        </w:rPr>
        <w:t xml:space="preserve"> </w:t>
      </w:r>
    </w:p>
    <w:p w14:paraId="7DABBF3E" w14:textId="77777777" w:rsidR="00234B2D" w:rsidRPr="00234B2D" w:rsidRDefault="00234B2D" w:rsidP="00234B2D">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44" w:anchor="input-aspects-accessibility" w:history="1">
        <w:r w:rsidRPr="00234B2D">
          <w:rPr>
            <w:rFonts w:ascii="Times New Roman" w:eastAsia="Times New Roman" w:hAnsi="Times New Roman" w:cs="Times New Roman"/>
            <w:color w:val="0000FF"/>
            <w:sz w:val="24"/>
            <w:szCs w:val="24"/>
            <w:u w:val="single"/>
          </w:rPr>
          <w:t xml:space="preserve">8.1.4 </w:t>
        </w:r>
        <w:r w:rsidRPr="00234B2D">
          <w:rPr>
            <w:rFonts w:ascii="Times New Roman" w:eastAsia="Times New Roman" w:hAnsi="Times New Roman" w:cs="Times New Roman"/>
            <w:sz w:val="24"/>
            <w:szCs w:val="24"/>
          </w:rPr>
          <w:t>Accessibility Tree</w:t>
        </w:r>
      </w:hyperlink>
      <w:r w:rsidRPr="00234B2D">
        <w:rPr>
          <w:rFonts w:ascii="Times New Roman" w:eastAsia="Times New Roman" w:hAnsi="Times New Roman" w:cs="Times New Roman"/>
          <w:sz w:val="24"/>
          <w:szCs w:val="24"/>
        </w:rPr>
        <w:t xml:space="preserve"> </w:t>
      </w:r>
    </w:p>
    <w:p w14:paraId="40D4B392" w14:textId="77777777" w:rsidR="00234B2D" w:rsidRPr="00234B2D" w:rsidRDefault="00234B2D" w:rsidP="00234B2D">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45" w:anchor="input-aspects-text" w:history="1">
        <w:r w:rsidRPr="00234B2D">
          <w:rPr>
            <w:rFonts w:ascii="Times New Roman" w:eastAsia="Times New Roman" w:hAnsi="Times New Roman" w:cs="Times New Roman"/>
            <w:color w:val="0000FF"/>
            <w:sz w:val="24"/>
            <w:szCs w:val="24"/>
            <w:u w:val="single"/>
          </w:rPr>
          <w:t xml:space="preserve">8.1.5 </w:t>
        </w:r>
        <w:r w:rsidRPr="00234B2D">
          <w:rPr>
            <w:rFonts w:ascii="Times New Roman" w:eastAsia="Times New Roman" w:hAnsi="Times New Roman" w:cs="Times New Roman"/>
            <w:sz w:val="24"/>
            <w:szCs w:val="24"/>
          </w:rPr>
          <w:t>Language</w:t>
        </w:r>
      </w:hyperlink>
      <w:r w:rsidRPr="00234B2D">
        <w:rPr>
          <w:rFonts w:ascii="Times New Roman" w:eastAsia="Times New Roman" w:hAnsi="Times New Roman" w:cs="Times New Roman"/>
          <w:sz w:val="24"/>
          <w:szCs w:val="24"/>
        </w:rPr>
        <w:t xml:space="preserve"> </w:t>
      </w:r>
    </w:p>
    <w:p w14:paraId="3AF9C03B"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6" w:anchor="test-def" w:history="1">
        <w:r w:rsidRPr="00234B2D">
          <w:rPr>
            <w:rFonts w:ascii="Times New Roman" w:eastAsia="Times New Roman" w:hAnsi="Times New Roman" w:cs="Times New Roman"/>
            <w:color w:val="0000FF"/>
            <w:sz w:val="24"/>
            <w:szCs w:val="24"/>
            <w:u w:val="single"/>
          </w:rPr>
          <w:t xml:space="preserve">9 </w:t>
        </w:r>
        <w:r w:rsidRPr="00234B2D">
          <w:rPr>
            <w:rFonts w:ascii="Times New Roman" w:eastAsia="Times New Roman" w:hAnsi="Times New Roman" w:cs="Times New Roman"/>
            <w:sz w:val="24"/>
            <w:szCs w:val="24"/>
          </w:rPr>
          <w:t>Test Definition (Atomic rules only)</w:t>
        </w:r>
      </w:hyperlink>
      <w:r w:rsidRPr="00234B2D">
        <w:rPr>
          <w:rFonts w:ascii="Times New Roman" w:eastAsia="Times New Roman" w:hAnsi="Times New Roman" w:cs="Times New Roman"/>
          <w:sz w:val="24"/>
          <w:szCs w:val="24"/>
        </w:rPr>
        <w:t xml:space="preserve"> </w:t>
      </w:r>
    </w:p>
    <w:p w14:paraId="1A506942"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7" w:anchor="test-applicability" w:history="1">
        <w:r w:rsidRPr="00234B2D">
          <w:rPr>
            <w:rFonts w:ascii="Times New Roman" w:eastAsia="Times New Roman" w:hAnsi="Times New Roman" w:cs="Times New Roman"/>
            <w:color w:val="0000FF"/>
            <w:sz w:val="24"/>
            <w:szCs w:val="24"/>
            <w:u w:val="single"/>
          </w:rPr>
          <w:t xml:space="preserve">9.1 </w:t>
        </w:r>
        <w:r w:rsidRPr="00234B2D">
          <w:rPr>
            <w:rFonts w:ascii="Times New Roman" w:eastAsia="Times New Roman" w:hAnsi="Times New Roman" w:cs="Times New Roman"/>
            <w:sz w:val="24"/>
            <w:szCs w:val="24"/>
          </w:rPr>
          <w:t>Applicability</w:t>
        </w:r>
      </w:hyperlink>
      <w:r w:rsidRPr="00234B2D">
        <w:rPr>
          <w:rFonts w:ascii="Times New Roman" w:eastAsia="Times New Roman" w:hAnsi="Times New Roman" w:cs="Times New Roman"/>
          <w:sz w:val="24"/>
          <w:szCs w:val="24"/>
        </w:rPr>
        <w:t xml:space="preserve"> </w:t>
      </w:r>
    </w:p>
    <w:p w14:paraId="19E2C9F1"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8" w:anchor="test-expectations" w:history="1">
        <w:r w:rsidRPr="00234B2D">
          <w:rPr>
            <w:rFonts w:ascii="Times New Roman" w:eastAsia="Times New Roman" w:hAnsi="Times New Roman" w:cs="Times New Roman"/>
            <w:color w:val="0000FF"/>
            <w:sz w:val="24"/>
            <w:szCs w:val="24"/>
            <w:u w:val="single"/>
          </w:rPr>
          <w:t xml:space="preserve">9.2 </w:t>
        </w:r>
        <w:r w:rsidRPr="00234B2D">
          <w:rPr>
            <w:rFonts w:ascii="Times New Roman" w:eastAsia="Times New Roman" w:hAnsi="Times New Roman" w:cs="Times New Roman"/>
            <w:sz w:val="24"/>
            <w:szCs w:val="24"/>
          </w:rPr>
          <w:t>Expectations</w:t>
        </w:r>
      </w:hyperlink>
      <w:r w:rsidRPr="00234B2D">
        <w:rPr>
          <w:rFonts w:ascii="Times New Roman" w:eastAsia="Times New Roman" w:hAnsi="Times New Roman" w:cs="Times New Roman"/>
          <w:sz w:val="24"/>
          <w:szCs w:val="24"/>
        </w:rPr>
        <w:t xml:space="preserve"> </w:t>
      </w:r>
    </w:p>
    <w:p w14:paraId="2C69E889"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9" w:anchor="atomic-rules-list" w:history="1">
        <w:r w:rsidRPr="00234B2D">
          <w:rPr>
            <w:rFonts w:ascii="Times New Roman" w:eastAsia="Times New Roman" w:hAnsi="Times New Roman" w:cs="Times New Roman"/>
            <w:color w:val="0000FF"/>
            <w:sz w:val="24"/>
            <w:szCs w:val="24"/>
            <w:u w:val="single"/>
          </w:rPr>
          <w:t xml:space="preserve">10 </w:t>
        </w:r>
        <w:r w:rsidRPr="00234B2D">
          <w:rPr>
            <w:rFonts w:ascii="Times New Roman" w:eastAsia="Times New Roman" w:hAnsi="Times New Roman" w:cs="Times New Roman"/>
            <w:sz w:val="24"/>
            <w:szCs w:val="24"/>
          </w:rPr>
          <w:t>Atomic Rules List (Composed rules only)</w:t>
        </w:r>
      </w:hyperlink>
      <w:r w:rsidRPr="00234B2D">
        <w:rPr>
          <w:rFonts w:ascii="Times New Roman" w:eastAsia="Times New Roman" w:hAnsi="Times New Roman" w:cs="Times New Roman"/>
          <w:sz w:val="24"/>
          <w:szCs w:val="24"/>
        </w:rPr>
        <w:t xml:space="preserve"> </w:t>
      </w:r>
    </w:p>
    <w:p w14:paraId="760A9C45"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0" w:anchor="aggregation-definition" w:history="1">
        <w:r w:rsidRPr="00234B2D">
          <w:rPr>
            <w:rFonts w:ascii="Times New Roman" w:eastAsia="Times New Roman" w:hAnsi="Times New Roman" w:cs="Times New Roman"/>
            <w:color w:val="0000FF"/>
            <w:sz w:val="24"/>
            <w:szCs w:val="24"/>
            <w:u w:val="single"/>
          </w:rPr>
          <w:t xml:space="preserve">11 </w:t>
        </w:r>
        <w:r w:rsidRPr="00234B2D">
          <w:rPr>
            <w:rFonts w:ascii="Times New Roman" w:eastAsia="Times New Roman" w:hAnsi="Times New Roman" w:cs="Times New Roman"/>
            <w:sz w:val="24"/>
            <w:szCs w:val="24"/>
          </w:rPr>
          <w:t>Aggregation Definition (Composed rules only)</w:t>
        </w:r>
      </w:hyperlink>
      <w:r w:rsidRPr="00234B2D">
        <w:rPr>
          <w:rFonts w:ascii="Times New Roman" w:eastAsia="Times New Roman" w:hAnsi="Times New Roman" w:cs="Times New Roman"/>
          <w:sz w:val="24"/>
          <w:szCs w:val="24"/>
        </w:rPr>
        <w:t xml:space="preserve"> </w:t>
      </w:r>
    </w:p>
    <w:p w14:paraId="1019EE5E"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1" w:anchor="aggregation-applicability" w:history="1">
        <w:r w:rsidRPr="00234B2D">
          <w:rPr>
            <w:rFonts w:ascii="Times New Roman" w:eastAsia="Times New Roman" w:hAnsi="Times New Roman" w:cs="Times New Roman"/>
            <w:color w:val="0000FF"/>
            <w:sz w:val="24"/>
            <w:szCs w:val="24"/>
            <w:u w:val="single"/>
          </w:rPr>
          <w:t xml:space="preserve">11.1 </w:t>
        </w:r>
        <w:r w:rsidRPr="00234B2D">
          <w:rPr>
            <w:rFonts w:ascii="Times New Roman" w:eastAsia="Times New Roman" w:hAnsi="Times New Roman" w:cs="Times New Roman"/>
            <w:sz w:val="24"/>
            <w:szCs w:val="24"/>
          </w:rPr>
          <w:t>Aggregation Applicability</w:t>
        </w:r>
      </w:hyperlink>
      <w:r w:rsidRPr="00234B2D">
        <w:rPr>
          <w:rFonts w:ascii="Times New Roman" w:eastAsia="Times New Roman" w:hAnsi="Times New Roman" w:cs="Times New Roman"/>
          <w:sz w:val="24"/>
          <w:szCs w:val="24"/>
        </w:rPr>
        <w:t xml:space="preserve"> </w:t>
      </w:r>
    </w:p>
    <w:p w14:paraId="4DDA43D2"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2" w:anchor="aggregation-expectations" w:history="1">
        <w:r w:rsidRPr="00234B2D">
          <w:rPr>
            <w:rFonts w:ascii="Times New Roman" w:eastAsia="Times New Roman" w:hAnsi="Times New Roman" w:cs="Times New Roman"/>
            <w:color w:val="0000FF"/>
            <w:sz w:val="24"/>
            <w:szCs w:val="24"/>
            <w:u w:val="single"/>
          </w:rPr>
          <w:t xml:space="preserve">11.2 </w:t>
        </w:r>
        <w:r w:rsidRPr="00234B2D">
          <w:rPr>
            <w:rFonts w:ascii="Times New Roman" w:eastAsia="Times New Roman" w:hAnsi="Times New Roman" w:cs="Times New Roman"/>
            <w:sz w:val="24"/>
            <w:szCs w:val="24"/>
          </w:rPr>
          <w:t>Aggregation Expectations</w:t>
        </w:r>
      </w:hyperlink>
      <w:r w:rsidRPr="00234B2D">
        <w:rPr>
          <w:rFonts w:ascii="Times New Roman" w:eastAsia="Times New Roman" w:hAnsi="Times New Roman" w:cs="Times New Roman"/>
          <w:sz w:val="24"/>
          <w:szCs w:val="24"/>
        </w:rPr>
        <w:t xml:space="preserve"> </w:t>
      </w:r>
    </w:p>
    <w:p w14:paraId="4968A78E"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3" w:anchor="structure-limitations-assumptions-exceptions" w:history="1">
        <w:r w:rsidRPr="00234B2D">
          <w:rPr>
            <w:rFonts w:ascii="Times New Roman" w:eastAsia="Times New Roman" w:hAnsi="Times New Roman" w:cs="Times New Roman"/>
            <w:color w:val="0000FF"/>
            <w:sz w:val="24"/>
            <w:szCs w:val="24"/>
            <w:u w:val="single"/>
          </w:rPr>
          <w:t xml:space="preserve">12 </w:t>
        </w:r>
        <w:r w:rsidRPr="00234B2D">
          <w:rPr>
            <w:rFonts w:ascii="Times New Roman" w:eastAsia="Times New Roman" w:hAnsi="Times New Roman" w:cs="Times New Roman"/>
            <w:sz w:val="24"/>
            <w:szCs w:val="24"/>
          </w:rPr>
          <w:t>Limitations, Assumptions or Exceptions</w:t>
        </w:r>
      </w:hyperlink>
      <w:r w:rsidRPr="00234B2D">
        <w:rPr>
          <w:rFonts w:ascii="Times New Roman" w:eastAsia="Times New Roman" w:hAnsi="Times New Roman" w:cs="Times New Roman"/>
          <w:sz w:val="24"/>
          <w:szCs w:val="24"/>
        </w:rPr>
        <w:t xml:space="preserve"> </w:t>
      </w:r>
    </w:p>
    <w:p w14:paraId="4EF0CB60"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4" w:anchor="acc-support" w:history="1">
        <w:r w:rsidRPr="00234B2D">
          <w:rPr>
            <w:rFonts w:ascii="Times New Roman" w:eastAsia="Times New Roman" w:hAnsi="Times New Roman" w:cs="Times New Roman"/>
            <w:color w:val="0000FF"/>
            <w:sz w:val="24"/>
            <w:szCs w:val="24"/>
            <w:u w:val="single"/>
          </w:rPr>
          <w:t xml:space="preserve">13 </w:t>
        </w:r>
        <w:r w:rsidRPr="00234B2D">
          <w:rPr>
            <w:rFonts w:ascii="Times New Roman" w:eastAsia="Times New Roman" w:hAnsi="Times New Roman" w:cs="Times New Roman"/>
            <w:sz w:val="24"/>
            <w:szCs w:val="24"/>
          </w:rPr>
          <w:t>Accessibility Support</w:t>
        </w:r>
      </w:hyperlink>
      <w:r w:rsidRPr="00234B2D">
        <w:rPr>
          <w:rFonts w:ascii="Times New Roman" w:eastAsia="Times New Roman" w:hAnsi="Times New Roman" w:cs="Times New Roman"/>
          <w:sz w:val="24"/>
          <w:szCs w:val="24"/>
        </w:rPr>
        <w:t xml:space="preserve"> </w:t>
      </w:r>
    </w:p>
    <w:p w14:paraId="06B70515"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5" w:anchor="output" w:history="1">
        <w:r w:rsidRPr="00234B2D">
          <w:rPr>
            <w:rFonts w:ascii="Times New Roman" w:eastAsia="Times New Roman" w:hAnsi="Times New Roman" w:cs="Times New Roman"/>
            <w:color w:val="0000FF"/>
            <w:sz w:val="24"/>
            <w:szCs w:val="24"/>
            <w:u w:val="single"/>
          </w:rPr>
          <w:t xml:space="preserve">14 </w:t>
        </w:r>
        <w:r w:rsidRPr="00234B2D">
          <w:rPr>
            <w:rFonts w:ascii="Times New Roman" w:eastAsia="Times New Roman" w:hAnsi="Times New Roman" w:cs="Times New Roman"/>
            <w:sz w:val="24"/>
            <w:szCs w:val="24"/>
          </w:rPr>
          <w:t>ACT Data Format (Output Data)</w:t>
        </w:r>
      </w:hyperlink>
      <w:r w:rsidRPr="00234B2D">
        <w:rPr>
          <w:rFonts w:ascii="Times New Roman" w:eastAsia="Times New Roman" w:hAnsi="Times New Roman" w:cs="Times New Roman"/>
          <w:sz w:val="24"/>
          <w:szCs w:val="24"/>
        </w:rPr>
        <w:t xml:space="preserve"> </w:t>
      </w:r>
    </w:p>
    <w:p w14:paraId="364ABCFD"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6" w:anchor="output-test-subject" w:history="1">
        <w:r w:rsidRPr="00234B2D">
          <w:rPr>
            <w:rFonts w:ascii="Times New Roman" w:eastAsia="Times New Roman" w:hAnsi="Times New Roman" w:cs="Times New Roman"/>
            <w:color w:val="0000FF"/>
            <w:sz w:val="24"/>
            <w:szCs w:val="24"/>
            <w:u w:val="single"/>
          </w:rPr>
          <w:t xml:space="preserve">14.1 </w:t>
        </w:r>
        <w:r w:rsidRPr="00234B2D">
          <w:rPr>
            <w:rFonts w:ascii="Times New Roman" w:eastAsia="Times New Roman" w:hAnsi="Times New Roman" w:cs="Times New Roman"/>
            <w:sz w:val="24"/>
            <w:szCs w:val="24"/>
          </w:rPr>
          <w:t>Test Subject</w:t>
        </w:r>
      </w:hyperlink>
      <w:r w:rsidRPr="00234B2D">
        <w:rPr>
          <w:rFonts w:ascii="Times New Roman" w:eastAsia="Times New Roman" w:hAnsi="Times New Roman" w:cs="Times New Roman"/>
          <w:sz w:val="24"/>
          <w:szCs w:val="24"/>
        </w:rPr>
        <w:t xml:space="preserve"> </w:t>
      </w:r>
    </w:p>
    <w:p w14:paraId="6C40FEE3"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7" w:anchor="output-test-target" w:history="1">
        <w:r w:rsidRPr="00234B2D">
          <w:rPr>
            <w:rFonts w:ascii="Times New Roman" w:eastAsia="Times New Roman" w:hAnsi="Times New Roman" w:cs="Times New Roman"/>
            <w:color w:val="0000FF"/>
            <w:sz w:val="24"/>
            <w:szCs w:val="24"/>
            <w:u w:val="single"/>
          </w:rPr>
          <w:t xml:space="preserve">14.2 </w:t>
        </w:r>
        <w:r w:rsidRPr="00234B2D">
          <w:rPr>
            <w:rFonts w:ascii="Times New Roman" w:eastAsia="Times New Roman" w:hAnsi="Times New Roman" w:cs="Times New Roman"/>
            <w:sz w:val="24"/>
            <w:szCs w:val="24"/>
          </w:rPr>
          <w:t>Test Target</w:t>
        </w:r>
      </w:hyperlink>
      <w:r w:rsidRPr="00234B2D">
        <w:rPr>
          <w:rFonts w:ascii="Times New Roman" w:eastAsia="Times New Roman" w:hAnsi="Times New Roman" w:cs="Times New Roman"/>
          <w:sz w:val="24"/>
          <w:szCs w:val="24"/>
        </w:rPr>
        <w:t xml:space="preserve"> </w:t>
      </w:r>
    </w:p>
    <w:p w14:paraId="147F4786"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8" w:anchor="output-outcome" w:history="1">
        <w:r w:rsidRPr="00234B2D">
          <w:rPr>
            <w:rFonts w:ascii="Times New Roman" w:eastAsia="Times New Roman" w:hAnsi="Times New Roman" w:cs="Times New Roman"/>
            <w:color w:val="0000FF"/>
            <w:sz w:val="24"/>
            <w:szCs w:val="24"/>
            <w:u w:val="single"/>
          </w:rPr>
          <w:t xml:space="preserve">14.3 </w:t>
        </w:r>
        <w:r w:rsidRPr="00234B2D">
          <w:rPr>
            <w:rFonts w:ascii="Times New Roman" w:eastAsia="Times New Roman" w:hAnsi="Times New Roman" w:cs="Times New Roman"/>
            <w:sz w:val="24"/>
            <w:szCs w:val="24"/>
          </w:rPr>
          <w:t>Outcome</w:t>
        </w:r>
      </w:hyperlink>
      <w:r w:rsidRPr="00234B2D">
        <w:rPr>
          <w:rFonts w:ascii="Times New Roman" w:eastAsia="Times New Roman" w:hAnsi="Times New Roman" w:cs="Times New Roman"/>
          <w:sz w:val="24"/>
          <w:szCs w:val="24"/>
        </w:rPr>
        <w:t xml:space="preserve"> </w:t>
      </w:r>
    </w:p>
    <w:p w14:paraId="71E7994C"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9" w:anchor="quality" w:history="1">
        <w:r w:rsidRPr="00234B2D">
          <w:rPr>
            <w:rFonts w:ascii="Times New Roman" w:eastAsia="Times New Roman" w:hAnsi="Times New Roman" w:cs="Times New Roman"/>
            <w:color w:val="0000FF"/>
            <w:sz w:val="24"/>
            <w:szCs w:val="24"/>
            <w:u w:val="single"/>
          </w:rPr>
          <w:t xml:space="preserve">15 </w:t>
        </w:r>
        <w:r w:rsidRPr="00234B2D">
          <w:rPr>
            <w:rFonts w:ascii="Times New Roman" w:eastAsia="Times New Roman" w:hAnsi="Times New Roman" w:cs="Times New Roman"/>
            <w:sz w:val="24"/>
            <w:szCs w:val="24"/>
          </w:rPr>
          <w:t>Rule Quality Assurance</w:t>
        </w:r>
      </w:hyperlink>
      <w:r w:rsidRPr="00234B2D">
        <w:rPr>
          <w:rFonts w:ascii="Times New Roman" w:eastAsia="Times New Roman" w:hAnsi="Times New Roman" w:cs="Times New Roman"/>
          <w:sz w:val="24"/>
          <w:szCs w:val="24"/>
        </w:rPr>
        <w:t xml:space="preserve"> </w:t>
      </w:r>
    </w:p>
    <w:p w14:paraId="5CF0EC99"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0" w:anchor="quality-test-cases" w:history="1">
        <w:r w:rsidRPr="00234B2D">
          <w:rPr>
            <w:rFonts w:ascii="Times New Roman" w:eastAsia="Times New Roman" w:hAnsi="Times New Roman" w:cs="Times New Roman"/>
            <w:color w:val="0000FF"/>
            <w:sz w:val="24"/>
            <w:szCs w:val="24"/>
            <w:u w:val="single"/>
          </w:rPr>
          <w:t xml:space="preserve">15.1 </w:t>
        </w:r>
        <w:r w:rsidRPr="00234B2D">
          <w:rPr>
            <w:rFonts w:ascii="Times New Roman" w:eastAsia="Times New Roman" w:hAnsi="Times New Roman" w:cs="Times New Roman"/>
            <w:sz w:val="24"/>
            <w:szCs w:val="24"/>
          </w:rPr>
          <w:t>Test Cases (Atomic rules only)</w:t>
        </w:r>
      </w:hyperlink>
      <w:r w:rsidRPr="00234B2D">
        <w:rPr>
          <w:rFonts w:ascii="Times New Roman" w:eastAsia="Times New Roman" w:hAnsi="Times New Roman" w:cs="Times New Roman"/>
          <w:sz w:val="24"/>
          <w:szCs w:val="24"/>
        </w:rPr>
        <w:t xml:space="preserve"> </w:t>
      </w:r>
    </w:p>
    <w:p w14:paraId="21B18A51"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1" w:anchor="quality-accuracy" w:history="1">
        <w:r w:rsidRPr="00234B2D">
          <w:rPr>
            <w:rFonts w:ascii="Times New Roman" w:eastAsia="Times New Roman" w:hAnsi="Times New Roman" w:cs="Times New Roman"/>
            <w:color w:val="0000FF"/>
            <w:sz w:val="24"/>
            <w:szCs w:val="24"/>
            <w:u w:val="single"/>
          </w:rPr>
          <w:t xml:space="preserve">15.2 </w:t>
        </w:r>
        <w:r w:rsidRPr="00234B2D">
          <w:rPr>
            <w:rFonts w:ascii="Times New Roman" w:eastAsia="Times New Roman" w:hAnsi="Times New Roman" w:cs="Times New Roman"/>
            <w:sz w:val="24"/>
            <w:szCs w:val="24"/>
          </w:rPr>
          <w:t>Accuracy Benchmarking</w:t>
        </w:r>
      </w:hyperlink>
      <w:r w:rsidRPr="00234B2D">
        <w:rPr>
          <w:rFonts w:ascii="Times New Roman" w:eastAsia="Times New Roman" w:hAnsi="Times New Roman" w:cs="Times New Roman"/>
          <w:sz w:val="24"/>
          <w:szCs w:val="24"/>
        </w:rPr>
        <w:t xml:space="preserve"> </w:t>
      </w:r>
    </w:p>
    <w:p w14:paraId="33140C02"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2" w:anchor="output-aggregation" w:history="1">
        <w:r w:rsidRPr="00234B2D">
          <w:rPr>
            <w:rFonts w:ascii="Times New Roman" w:eastAsia="Times New Roman" w:hAnsi="Times New Roman" w:cs="Times New Roman"/>
            <w:color w:val="0000FF"/>
            <w:sz w:val="24"/>
            <w:szCs w:val="24"/>
            <w:u w:val="single"/>
          </w:rPr>
          <w:t xml:space="preserve">16 </w:t>
        </w:r>
        <w:r w:rsidRPr="00234B2D">
          <w:rPr>
            <w:rFonts w:ascii="Times New Roman" w:eastAsia="Times New Roman" w:hAnsi="Times New Roman" w:cs="Times New Roman"/>
            <w:sz w:val="24"/>
            <w:szCs w:val="24"/>
          </w:rPr>
          <w:t>Rule Aggregation</w:t>
        </w:r>
      </w:hyperlink>
      <w:r w:rsidRPr="00234B2D">
        <w:rPr>
          <w:rFonts w:ascii="Times New Roman" w:eastAsia="Times New Roman" w:hAnsi="Times New Roman" w:cs="Times New Roman"/>
          <w:sz w:val="24"/>
          <w:szCs w:val="24"/>
        </w:rPr>
        <w:t xml:space="preserve"> </w:t>
      </w:r>
    </w:p>
    <w:p w14:paraId="231D869D"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3" w:anchor="quality-updates" w:history="1">
        <w:r w:rsidRPr="00234B2D">
          <w:rPr>
            <w:rFonts w:ascii="Times New Roman" w:eastAsia="Times New Roman" w:hAnsi="Times New Roman" w:cs="Times New Roman"/>
            <w:color w:val="0000FF"/>
            <w:sz w:val="24"/>
            <w:szCs w:val="24"/>
            <w:u w:val="single"/>
          </w:rPr>
          <w:t xml:space="preserve">17 </w:t>
        </w:r>
        <w:r w:rsidRPr="00234B2D">
          <w:rPr>
            <w:rFonts w:ascii="Times New Roman" w:eastAsia="Times New Roman" w:hAnsi="Times New Roman" w:cs="Times New Roman"/>
            <w:sz w:val="24"/>
            <w:szCs w:val="24"/>
          </w:rPr>
          <w:t>Update Management</w:t>
        </w:r>
      </w:hyperlink>
      <w:r w:rsidRPr="00234B2D">
        <w:rPr>
          <w:rFonts w:ascii="Times New Roman" w:eastAsia="Times New Roman" w:hAnsi="Times New Roman" w:cs="Times New Roman"/>
          <w:sz w:val="24"/>
          <w:szCs w:val="24"/>
        </w:rPr>
        <w:t xml:space="preserve"> </w:t>
      </w:r>
    </w:p>
    <w:p w14:paraId="3EC1FF5D"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4" w:anchor="quality-updates-changes" w:history="1">
        <w:r w:rsidRPr="00234B2D">
          <w:rPr>
            <w:rFonts w:ascii="Times New Roman" w:eastAsia="Times New Roman" w:hAnsi="Times New Roman" w:cs="Times New Roman"/>
            <w:color w:val="0000FF"/>
            <w:sz w:val="24"/>
            <w:szCs w:val="24"/>
            <w:u w:val="single"/>
          </w:rPr>
          <w:t xml:space="preserve">17.1 </w:t>
        </w:r>
        <w:r w:rsidRPr="00234B2D">
          <w:rPr>
            <w:rFonts w:ascii="Times New Roman" w:eastAsia="Times New Roman" w:hAnsi="Times New Roman" w:cs="Times New Roman"/>
            <w:sz w:val="24"/>
            <w:szCs w:val="24"/>
          </w:rPr>
          <w:t>Change Log</w:t>
        </w:r>
      </w:hyperlink>
      <w:r w:rsidRPr="00234B2D">
        <w:rPr>
          <w:rFonts w:ascii="Times New Roman" w:eastAsia="Times New Roman" w:hAnsi="Times New Roman" w:cs="Times New Roman"/>
          <w:sz w:val="24"/>
          <w:szCs w:val="24"/>
        </w:rPr>
        <w:t xml:space="preserve"> </w:t>
      </w:r>
    </w:p>
    <w:p w14:paraId="336E73D2"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5" w:anchor="quality-updates-issues" w:history="1">
        <w:r w:rsidRPr="00234B2D">
          <w:rPr>
            <w:rFonts w:ascii="Times New Roman" w:eastAsia="Times New Roman" w:hAnsi="Times New Roman" w:cs="Times New Roman"/>
            <w:color w:val="0000FF"/>
            <w:sz w:val="24"/>
            <w:szCs w:val="24"/>
            <w:u w:val="single"/>
          </w:rPr>
          <w:t xml:space="preserve">17.2 </w:t>
        </w:r>
        <w:r w:rsidRPr="00234B2D">
          <w:rPr>
            <w:rFonts w:ascii="Times New Roman" w:eastAsia="Times New Roman" w:hAnsi="Times New Roman" w:cs="Times New Roman"/>
            <w:sz w:val="24"/>
            <w:szCs w:val="24"/>
          </w:rPr>
          <w:t>Issues List</w:t>
        </w:r>
      </w:hyperlink>
      <w:r w:rsidRPr="00234B2D">
        <w:rPr>
          <w:rFonts w:ascii="Times New Roman" w:eastAsia="Times New Roman" w:hAnsi="Times New Roman" w:cs="Times New Roman"/>
          <w:sz w:val="24"/>
          <w:szCs w:val="24"/>
        </w:rPr>
        <w:t xml:space="preserve"> </w:t>
      </w:r>
    </w:p>
    <w:p w14:paraId="2F5DFB62"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6" w:anchor="appendix-data-example" w:history="1">
        <w:r w:rsidRPr="00234B2D">
          <w:rPr>
            <w:rFonts w:ascii="Times New Roman" w:eastAsia="Times New Roman" w:hAnsi="Times New Roman" w:cs="Times New Roman"/>
            <w:sz w:val="24"/>
            <w:szCs w:val="24"/>
          </w:rPr>
          <w:t>Appendix 1: Aggregation examples, using JSON-LD and EARL</w:t>
        </w:r>
      </w:hyperlink>
      <w:r w:rsidRPr="00234B2D">
        <w:rPr>
          <w:rFonts w:ascii="Times New Roman" w:eastAsia="Times New Roman" w:hAnsi="Times New Roman" w:cs="Times New Roman"/>
          <w:sz w:val="24"/>
          <w:szCs w:val="24"/>
        </w:rPr>
        <w:t xml:space="preserve"> </w:t>
      </w:r>
    </w:p>
    <w:p w14:paraId="4381AC01"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7" w:anchor="conformance" w:history="1">
        <w:r w:rsidRPr="00234B2D">
          <w:rPr>
            <w:rFonts w:ascii="Times New Roman" w:eastAsia="Times New Roman" w:hAnsi="Times New Roman" w:cs="Times New Roman"/>
            <w:sz w:val="24"/>
            <w:szCs w:val="24"/>
          </w:rPr>
          <w:t>Conformance</w:t>
        </w:r>
      </w:hyperlink>
      <w:r w:rsidRPr="00234B2D">
        <w:rPr>
          <w:rFonts w:ascii="Times New Roman" w:eastAsia="Times New Roman" w:hAnsi="Times New Roman" w:cs="Times New Roman"/>
          <w:sz w:val="24"/>
          <w:szCs w:val="24"/>
        </w:rPr>
        <w:t xml:space="preserve"> </w:t>
      </w:r>
    </w:p>
    <w:p w14:paraId="60B06E30"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8" w:anchor="index" w:history="1">
        <w:r w:rsidRPr="00234B2D">
          <w:rPr>
            <w:rFonts w:ascii="Times New Roman" w:eastAsia="Times New Roman" w:hAnsi="Times New Roman" w:cs="Times New Roman"/>
            <w:sz w:val="24"/>
            <w:szCs w:val="24"/>
          </w:rPr>
          <w:t>Index</w:t>
        </w:r>
      </w:hyperlink>
      <w:r w:rsidRPr="00234B2D">
        <w:rPr>
          <w:rFonts w:ascii="Times New Roman" w:eastAsia="Times New Roman" w:hAnsi="Times New Roman" w:cs="Times New Roman"/>
          <w:sz w:val="24"/>
          <w:szCs w:val="24"/>
        </w:rPr>
        <w:t xml:space="preserve"> </w:t>
      </w:r>
    </w:p>
    <w:p w14:paraId="6B8020BE"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9" w:anchor="index-defined-here" w:history="1">
        <w:r w:rsidRPr="00234B2D">
          <w:rPr>
            <w:rFonts w:ascii="Times New Roman" w:eastAsia="Times New Roman" w:hAnsi="Times New Roman" w:cs="Times New Roman"/>
            <w:sz w:val="24"/>
            <w:szCs w:val="24"/>
          </w:rPr>
          <w:t>Terms defined by this specification</w:t>
        </w:r>
      </w:hyperlink>
      <w:r w:rsidRPr="00234B2D">
        <w:rPr>
          <w:rFonts w:ascii="Times New Roman" w:eastAsia="Times New Roman" w:hAnsi="Times New Roman" w:cs="Times New Roman"/>
          <w:sz w:val="24"/>
          <w:szCs w:val="24"/>
        </w:rPr>
        <w:t xml:space="preserve"> </w:t>
      </w:r>
    </w:p>
    <w:p w14:paraId="2D751C26" w14:textId="77777777" w:rsidR="00234B2D" w:rsidRPr="00234B2D" w:rsidRDefault="00234B2D" w:rsidP="00234B2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0" w:anchor="references" w:history="1">
        <w:r w:rsidRPr="00234B2D">
          <w:rPr>
            <w:rFonts w:ascii="Times New Roman" w:eastAsia="Times New Roman" w:hAnsi="Times New Roman" w:cs="Times New Roman"/>
            <w:sz w:val="24"/>
            <w:szCs w:val="24"/>
          </w:rPr>
          <w:t>References</w:t>
        </w:r>
      </w:hyperlink>
      <w:r w:rsidRPr="00234B2D">
        <w:rPr>
          <w:rFonts w:ascii="Times New Roman" w:eastAsia="Times New Roman" w:hAnsi="Times New Roman" w:cs="Times New Roman"/>
          <w:sz w:val="24"/>
          <w:szCs w:val="24"/>
        </w:rPr>
        <w:t xml:space="preserve"> </w:t>
      </w:r>
    </w:p>
    <w:p w14:paraId="00C5B2DA"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1" w:anchor="normative" w:history="1">
        <w:r w:rsidRPr="00234B2D">
          <w:rPr>
            <w:rFonts w:ascii="Times New Roman" w:eastAsia="Times New Roman" w:hAnsi="Times New Roman" w:cs="Times New Roman"/>
            <w:sz w:val="24"/>
            <w:szCs w:val="24"/>
          </w:rPr>
          <w:t>Normative References</w:t>
        </w:r>
      </w:hyperlink>
      <w:r w:rsidRPr="00234B2D">
        <w:rPr>
          <w:rFonts w:ascii="Times New Roman" w:eastAsia="Times New Roman" w:hAnsi="Times New Roman" w:cs="Times New Roman"/>
          <w:sz w:val="24"/>
          <w:szCs w:val="24"/>
        </w:rPr>
        <w:t xml:space="preserve"> </w:t>
      </w:r>
    </w:p>
    <w:p w14:paraId="3B6B0EE4" w14:textId="77777777" w:rsidR="00234B2D" w:rsidRPr="00234B2D" w:rsidRDefault="00234B2D" w:rsidP="00234B2D">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2" w:anchor="informative" w:history="1">
        <w:r w:rsidRPr="00234B2D">
          <w:rPr>
            <w:rFonts w:ascii="Times New Roman" w:eastAsia="Times New Roman" w:hAnsi="Times New Roman" w:cs="Times New Roman"/>
            <w:sz w:val="24"/>
            <w:szCs w:val="24"/>
          </w:rPr>
          <w:t>Informative References</w:t>
        </w:r>
      </w:hyperlink>
      <w:r w:rsidRPr="00234B2D">
        <w:rPr>
          <w:rFonts w:ascii="Times New Roman" w:eastAsia="Times New Roman" w:hAnsi="Times New Roman" w:cs="Times New Roman"/>
          <w:sz w:val="24"/>
          <w:szCs w:val="24"/>
        </w:rPr>
        <w:t xml:space="preserve"> </w:t>
      </w:r>
    </w:p>
    <w:p w14:paraId="1527156D"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1. Introduction</w:t>
      </w:r>
    </w:p>
    <w:p w14:paraId="176DB85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There are currently many test</w:t>
      </w:r>
      <w:ins w:id="11" w:author="Shadi Abou-Zahra" w:date="2018-08-01T12:52:00Z">
        <w:r w:rsidR="009D5CE7">
          <w:rPr>
            <w:rFonts w:ascii="Times New Roman" w:eastAsia="Times New Roman" w:hAnsi="Times New Roman" w:cs="Times New Roman"/>
            <w:sz w:val="24"/>
            <w:szCs w:val="24"/>
          </w:rPr>
          <w:t>ing</w:t>
        </w:r>
      </w:ins>
      <w:r w:rsidRPr="00234B2D">
        <w:rPr>
          <w:rFonts w:ascii="Times New Roman" w:eastAsia="Times New Roman" w:hAnsi="Times New Roman" w:cs="Times New Roman"/>
          <w:sz w:val="24"/>
          <w:szCs w:val="24"/>
        </w:rPr>
        <w:t xml:space="preserve"> </w:t>
      </w:r>
      <w:del w:id="12" w:author="Shadi Abou-Zahra" w:date="2018-08-01T12:53:00Z">
        <w:r w:rsidRPr="00234B2D" w:rsidDel="009D5CE7">
          <w:rPr>
            <w:rFonts w:ascii="Times New Roman" w:eastAsia="Times New Roman" w:hAnsi="Times New Roman" w:cs="Times New Roman"/>
            <w:sz w:val="24"/>
            <w:szCs w:val="24"/>
          </w:rPr>
          <w:delText xml:space="preserve">procedures and </w:delText>
        </w:r>
      </w:del>
      <w:r w:rsidRPr="00234B2D">
        <w:rPr>
          <w:rFonts w:ascii="Times New Roman" w:eastAsia="Times New Roman" w:hAnsi="Times New Roman" w:cs="Times New Roman"/>
          <w:sz w:val="24"/>
          <w:szCs w:val="24"/>
        </w:rPr>
        <w:t>tools</w:t>
      </w:r>
      <w:ins w:id="13" w:author="Shadi Abou-Zahra" w:date="2018-08-01T12:53:00Z">
        <w:r w:rsidR="009D5CE7">
          <w:rPr>
            <w:rFonts w:ascii="Times New Roman" w:eastAsia="Times New Roman" w:hAnsi="Times New Roman" w:cs="Times New Roman"/>
            <w:sz w:val="24"/>
            <w:szCs w:val="24"/>
          </w:rPr>
          <w:t xml:space="preserve"> and methodologies</w:t>
        </w:r>
      </w:ins>
      <w:r w:rsidRPr="00234B2D">
        <w:rPr>
          <w:rFonts w:ascii="Times New Roman" w:eastAsia="Times New Roman" w:hAnsi="Times New Roman" w:cs="Times New Roman"/>
          <w:sz w:val="24"/>
          <w:szCs w:val="24"/>
        </w:rPr>
        <w:t xml:space="preserve"> available</w:t>
      </w:r>
      <w:ins w:id="14" w:author="Shadi Abou-Zahra" w:date="2018-08-01T12:53:00Z">
        <w:r w:rsidR="009D5CE7">
          <w:rPr>
            <w:rFonts w:ascii="Times New Roman" w:eastAsia="Times New Roman" w:hAnsi="Times New Roman" w:cs="Times New Roman"/>
            <w:sz w:val="24"/>
            <w:szCs w:val="24"/>
          </w:rPr>
          <w:t>,</w:t>
        </w:r>
      </w:ins>
      <w:r w:rsidRPr="00234B2D">
        <w:rPr>
          <w:rFonts w:ascii="Times New Roman" w:eastAsia="Times New Roman" w:hAnsi="Times New Roman" w:cs="Times New Roman"/>
          <w:sz w:val="24"/>
          <w:szCs w:val="24"/>
        </w:rPr>
        <w:t xml:space="preserve"> which aid their users in testing </w:t>
      </w:r>
      <w:del w:id="15" w:author="Shadi Abou-Zahra" w:date="2018-08-01T12:53:00Z">
        <w:r w:rsidRPr="00234B2D" w:rsidDel="00B55019">
          <w:rPr>
            <w:rFonts w:ascii="Times New Roman" w:eastAsia="Times New Roman" w:hAnsi="Times New Roman" w:cs="Times New Roman"/>
            <w:sz w:val="24"/>
            <w:szCs w:val="24"/>
          </w:rPr>
          <w:delText>web content for</w:delText>
        </w:r>
      </w:del>
      <w:ins w:id="16" w:author="Shadi Abou-Zahra" w:date="2018-08-01T12:53:00Z">
        <w:r w:rsidR="00B55019">
          <w:rPr>
            <w:rFonts w:ascii="Times New Roman" w:eastAsia="Times New Roman" w:hAnsi="Times New Roman" w:cs="Times New Roman"/>
            <w:sz w:val="24"/>
            <w:szCs w:val="24"/>
          </w:rPr>
          <w:t>the</w:t>
        </w:r>
      </w:ins>
      <w:r w:rsidRPr="00234B2D">
        <w:rPr>
          <w:rFonts w:ascii="Times New Roman" w:eastAsia="Times New Roman" w:hAnsi="Times New Roman" w:cs="Times New Roman"/>
          <w:sz w:val="24"/>
          <w:szCs w:val="24"/>
        </w:rPr>
        <w:t xml:space="preserve"> conformance</w:t>
      </w:r>
      <w:ins w:id="17" w:author="Shadi Abou-Zahra" w:date="2018-08-01T12:53:00Z">
        <w:r w:rsidR="00B55019">
          <w:rPr>
            <w:rFonts w:ascii="Times New Roman" w:eastAsia="Times New Roman" w:hAnsi="Times New Roman" w:cs="Times New Roman"/>
            <w:sz w:val="24"/>
            <w:szCs w:val="24"/>
          </w:rPr>
          <w:t xml:space="preserve"> of web content</w:t>
        </w:r>
      </w:ins>
      <w:r w:rsidRPr="00234B2D">
        <w:rPr>
          <w:rFonts w:ascii="Times New Roman" w:eastAsia="Times New Roman" w:hAnsi="Times New Roman" w:cs="Times New Roman"/>
          <w:sz w:val="24"/>
          <w:szCs w:val="24"/>
        </w:rPr>
        <w:t xml:space="preserve"> to accessibility standards</w:t>
      </w:r>
      <w:ins w:id="18" w:author="Shadi Abou-Zahra" w:date="2018-08-01T12:53:00Z">
        <w:r w:rsidR="00B55019">
          <w:rPr>
            <w:rFonts w:ascii="Times New Roman" w:eastAsia="Times New Roman" w:hAnsi="Times New Roman" w:cs="Times New Roman"/>
            <w:sz w:val="24"/>
            <w:szCs w:val="24"/>
          </w:rPr>
          <w:t>,</w:t>
        </w:r>
      </w:ins>
      <w:r w:rsidRPr="00234B2D">
        <w:rPr>
          <w:rFonts w:ascii="Times New Roman" w:eastAsia="Times New Roman" w:hAnsi="Times New Roman" w:cs="Times New Roman"/>
          <w:sz w:val="24"/>
          <w:szCs w:val="24"/>
        </w:rPr>
        <w:t xml:space="preserve"> such as the </w:t>
      </w:r>
      <w:hyperlink r:id="rId73" w:history="1">
        <w:r w:rsidRPr="00234B2D">
          <w:rPr>
            <w:rFonts w:ascii="Times New Roman" w:eastAsia="Times New Roman" w:hAnsi="Times New Roman" w:cs="Times New Roman"/>
            <w:color w:val="0000FF"/>
            <w:sz w:val="24"/>
            <w:szCs w:val="24"/>
            <w:u w:val="single"/>
          </w:rPr>
          <w:t>Web Content Accessibility Guidelines (WCAG)</w:t>
        </w:r>
      </w:hyperlink>
      <w:r w:rsidRPr="00234B2D">
        <w:rPr>
          <w:rFonts w:ascii="Times New Roman" w:eastAsia="Times New Roman" w:hAnsi="Times New Roman" w:cs="Times New Roman"/>
          <w:sz w:val="24"/>
          <w:szCs w:val="24"/>
        </w:rPr>
        <w:t xml:space="preserve"> </w:t>
      </w:r>
      <w:hyperlink r:id="rId74" w:anchor="biblio-wcag" w:history="1">
        <w:r w:rsidRPr="00234B2D">
          <w:rPr>
            <w:rFonts w:ascii="Times New Roman" w:eastAsia="Times New Roman" w:hAnsi="Times New Roman" w:cs="Times New Roman"/>
            <w:color w:val="0000FF"/>
            <w:sz w:val="24"/>
            <w:szCs w:val="24"/>
            <w:u w:val="single"/>
          </w:rPr>
          <w:t>[WCAG]</w:t>
        </w:r>
      </w:hyperlink>
      <w:r w:rsidRPr="00234B2D">
        <w:rPr>
          <w:rFonts w:ascii="Times New Roman" w:eastAsia="Times New Roman" w:hAnsi="Times New Roman" w:cs="Times New Roman"/>
          <w:sz w:val="24"/>
          <w:szCs w:val="24"/>
        </w:rPr>
        <w:t xml:space="preserve">. As the </w:t>
      </w:r>
      <w:del w:id="19" w:author="Shadi Abou-Zahra" w:date="2018-08-01T13:03:00Z">
        <w:r w:rsidRPr="00234B2D" w:rsidDel="005913CB">
          <w:rPr>
            <w:rFonts w:ascii="Times New Roman" w:eastAsia="Times New Roman" w:hAnsi="Times New Roman" w:cs="Times New Roman"/>
            <w:sz w:val="24"/>
            <w:szCs w:val="24"/>
          </w:rPr>
          <w:delText xml:space="preserve">web </w:delText>
        </w:r>
      </w:del>
      <w:ins w:id="20" w:author="Shadi Abou-Zahra" w:date="2018-08-01T13:03:00Z">
        <w:r w:rsidR="005913CB">
          <w:rPr>
            <w:rFonts w:ascii="Times New Roman" w:eastAsia="Times New Roman" w:hAnsi="Times New Roman" w:cs="Times New Roman"/>
            <w:sz w:val="24"/>
            <w:szCs w:val="24"/>
          </w:rPr>
          <w:t>W</w:t>
        </w:r>
        <w:r w:rsidR="005913CB" w:rsidRPr="00234B2D">
          <w:rPr>
            <w:rFonts w:ascii="Times New Roman" w:eastAsia="Times New Roman" w:hAnsi="Times New Roman" w:cs="Times New Roman"/>
            <w:sz w:val="24"/>
            <w:szCs w:val="24"/>
          </w:rPr>
          <w:t xml:space="preserve">eb </w:t>
        </w:r>
      </w:ins>
      <w:del w:id="21" w:author="Shadi Abou-Zahra" w:date="2018-08-01T12:54:00Z">
        <w:r w:rsidRPr="00234B2D" w:rsidDel="00B55019">
          <w:rPr>
            <w:rFonts w:ascii="Times New Roman" w:eastAsia="Times New Roman" w:hAnsi="Times New Roman" w:cs="Times New Roman"/>
            <w:sz w:val="24"/>
            <w:szCs w:val="24"/>
          </w:rPr>
          <w:delText xml:space="preserve">develops </w:delText>
        </w:r>
      </w:del>
      <w:ins w:id="22" w:author="Shadi Abou-Zahra" w:date="2018-08-01T12:54:00Z">
        <w:r w:rsidR="00B55019">
          <w:rPr>
            <w:rFonts w:ascii="Times New Roman" w:eastAsia="Times New Roman" w:hAnsi="Times New Roman" w:cs="Times New Roman"/>
            <w:sz w:val="24"/>
            <w:szCs w:val="24"/>
          </w:rPr>
          <w:t>continues to grow</w:t>
        </w:r>
        <w:r w:rsidR="00B55019"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in both size and complexity, these </w:t>
      </w:r>
      <w:del w:id="23" w:author="Shadi Abou-Zahra" w:date="2018-08-01T12:54:00Z">
        <w:r w:rsidRPr="00234B2D" w:rsidDel="00B55019">
          <w:rPr>
            <w:rFonts w:ascii="Times New Roman" w:eastAsia="Times New Roman" w:hAnsi="Times New Roman" w:cs="Times New Roman"/>
            <w:sz w:val="24"/>
            <w:szCs w:val="24"/>
          </w:rPr>
          <w:delText xml:space="preserve">procedures and </w:delText>
        </w:r>
      </w:del>
      <w:r w:rsidRPr="00234B2D">
        <w:rPr>
          <w:rFonts w:ascii="Times New Roman" w:eastAsia="Times New Roman" w:hAnsi="Times New Roman" w:cs="Times New Roman"/>
          <w:sz w:val="24"/>
          <w:szCs w:val="24"/>
        </w:rPr>
        <w:t>tools</w:t>
      </w:r>
      <w:ins w:id="24" w:author="Shadi Abou-Zahra" w:date="2018-08-01T12:54:00Z">
        <w:r w:rsidR="00B55019">
          <w:rPr>
            <w:rFonts w:ascii="Times New Roman" w:eastAsia="Times New Roman" w:hAnsi="Times New Roman" w:cs="Times New Roman"/>
            <w:sz w:val="24"/>
            <w:szCs w:val="24"/>
          </w:rPr>
          <w:t xml:space="preserve"> and methodologies</w:t>
        </w:r>
      </w:ins>
      <w:r w:rsidRPr="00234B2D">
        <w:rPr>
          <w:rFonts w:ascii="Times New Roman" w:eastAsia="Times New Roman" w:hAnsi="Times New Roman" w:cs="Times New Roman"/>
          <w:sz w:val="24"/>
          <w:szCs w:val="24"/>
        </w:rPr>
        <w:t xml:space="preserve"> are essential for managing the accessibility of </w:t>
      </w:r>
      <w:del w:id="25" w:author="Shadi Abou-Zahra" w:date="2018-08-01T12:54:00Z">
        <w:r w:rsidRPr="00234B2D" w:rsidDel="00B55019">
          <w:rPr>
            <w:rFonts w:ascii="Times New Roman" w:eastAsia="Times New Roman" w:hAnsi="Times New Roman" w:cs="Times New Roman"/>
            <w:sz w:val="24"/>
            <w:szCs w:val="24"/>
          </w:rPr>
          <w:delText xml:space="preserve">resources </w:delText>
        </w:r>
      </w:del>
      <w:ins w:id="26" w:author="Shadi Abou-Zahra" w:date="2018-08-01T12:54:00Z">
        <w:r w:rsidR="00B55019">
          <w:rPr>
            <w:rFonts w:ascii="Times New Roman" w:eastAsia="Times New Roman" w:hAnsi="Times New Roman" w:cs="Times New Roman"/>
            <w:sz w:val="24"/>
            <w:szCs w:val="24"/>
          </w:rPr>
          <w:t>content</w:t>
        </w:r>
        <w:r w:rsidR="00B55019"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available on the </w:t>
      </w:r>
      <w:del w:id="27" w:author="Shadi Abou-Zahra" w:date="2018-08-01T12:54:00Z">
        <w:r w:rsidRPr="00234B2D" w:rsidDel="00B55019">
          <w:rPr>
            <w:rFonts w:ascii="Times New Roman" w:eastAsia="Times New Roman" w:hAnsi="Times New Roman" w:cs="Times New Roman"/>
            <w:sz w:val="24"/>
            <w:szCs w:val="24"/>
          </w:rPr>
          <w:delText>web</w:delText>
        </w:r>
      </w:del>
      <w:ins w:id="28" w:author="Shadi Abou-Zahra" w:date="2018-08-01T12:54:00Z">
        <w:r w:rsidR="00B55019">
          <w:rPr>
            <w:rFonts w:ascii="Times New Roman" w:eastAsia="Times New Roman" w:hAnsi="Times New Roman" w:cs="Times New Roman"/>
            <w:sz w:val="24"/>
            <w:szCs w:val="24"/>
          </w:rPr>
          <w:t>W</w:t>
        </w:r>
        <w:r w:rsidR="00B55019" w:rsidRPr="00234B2D">
          <w:rPr>
            <w:rFonts w:ascii="Times New Roman" w:eastAsia="Times New Roman" w:hAnsi="Times New Roman" w:cs="Times New Roman"/>
            <w:sz w:val="24"/>
            <w:szCs w:val="24"/>
          </w:rPr>
          <w:t>eb</w:t>
        </w:r>
      </w:ins>
      <w:r w:rsidRPr="00234B2D">
        <w:rPr>
          <w:rFonts w:ascii="Times New Roman" w:eastAsia="Times New Roman" w:hAnsi="Times New Roman" w:cs="Times New Roman"/>
          <w:sz w:val="24"/>
          <w:szCs w:val="24"/>
        </w:rPr>
        <w:t>.</w:t>
      </w:r>
    </w:p>
    <w:p w14:paraId="6744940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This</w:t>
      </w:r>
      <w:ins w:id="29" w:author="Shadi Abou-Zahra" w:date="2018-08-01T12:58:00Z">
        <w:r w:rsidR="00B55019">
          <w:rPr>
            <w:rFonts w:ascii="Times New Roman" w:eastAsia="Times New Roman" w:hAnsi="Times New Roman" w:cs="Times New Roman"/>
            <w:sz w:val="24"/>
            <w:szCs w:val="24"/>
          </w:rPr>
          <w:t xml:space="preserve"> specification, </w:t>
        </w:r>
      </w:ins>
      <w:ins w:id="30" w:author="Shadi Abou-Zahra" w:date="2018-08-01T12:59:00Z">
        <w:r w:rsidR="00B55019">
          <w:rPr>
            <w:rFonts w:ascii="Times New Roman" w:eastAsia="Times New Roman" w:hAnsi="Times New Roman" w:cs="Times New Roman"/>
            <w:sz w:val="24"/>
            <w:szCs w:val="24"/>
          </w:rPr>
          <w:t>Accessibility Conformance Testing (ACT) Rules</w:t>
        </w:r>
      </w:ins>
      <w:r w:rsidRPr="00234B2D">
        <w:rPr>
          <w:rFonts w:ascii="Times New Roman" w:eastAsia="Times New Roman" w:hAnsi="Times New Roman" w:cs="Times New Roman"/>
          <w:sz w:val="24"/>
          <w:szCs w:val="24"/>
        </w:rPr>
        <w:t xml:space="preserve"> </w:t>
      </w:r>
      <w:del w:id="31" w:author="Shadi Abou-Zahra" w:date="2018-08-01T12:59:00Z">
        <w:r w:rsidRPr="00234B2D" w:rsidDel="00B55019">
          <w:rPr>
            <w:rFonts w:ascii="Times New Roman" w:eastAsia="Times New Roman" w:hAnsi="Times New Roman" w:cs="Times New Roman"/>
            <w:sz w:val="24"/>
            <w:szCs w:val="24"/>
          </w:rPr>
          <w:delText xml:space="preserve">format </w:delText>
        </w:r>
      </w:del>
      <w:ins w:id="32" w:author="Shadi Abou-Zahra" w:date="2018-08-01T12:59:00Z">
        <w:r w:rsidR="00B55019">
          <w:rPr>
            <w:rFonts w:ascii="Times New Roman" w:eastAsia="Times New Roman" w:hAnsi="Times New Roman" w:cs="Times New Roman"/>
            <w:sz w:val="24"/>
            <w:szCs w:val="24"/>
          </w:rPr>
          <w:t>F</w:t>
        </w:r>
        <w:r w:rsidR="00B55019" w:rsidRPr="00234B2D">
          <w:rPr>
            <w:rFonts w:ascii="Times New Roman" w:eastAsia="Times New Roman" w:hAnsi="Times New Roman" w:cs="Times New Roman"/>
            <w:sz w:val="24"/>
            <w:szCs w:val="24"/>
          </w:rPr>
          <w:t>ormat</w:t>
        </w:r>
        <w:r w:rsidR="00B55019">
          <w:rPr>
            <w:rFonts w:ascii="Times New Roman" w:eastAsia="Times New Roman" w:hAnsi="Times New Roman" w:cs="Times New Roman"/>
            <w:sz w:val="24"/>
            <w:szCs w:val="24"/>
          </w:rPr>
          <w:t>,</w:t>
        </w:r>
        <w:r w:rsidR="00B55019" w:rsidRPr="00234B2D">
          <w:rPr>
            <w:rFonts w:ascii="Times New Roman" w:eastAsia="Times New Roman" w:hAnsi="Times New Roman" w:cs="Times New Roman"/>
            <w:sz w:val="24"/>
            <w:szCs w:val="24"/>
          </w:rPr>
          <w:t xml:space="preserve"> </w:t>
        </w:r>
      </w:ins>
      <w:del w:id="33" w:author="Shadi Abou-Zahra" w:date="2018-08-01T13:00:00Z">
        <w:r w:rsidRPr="00234B2D" w:rsidDel="00B55019">
          <w:rPr>
            <w:rFonts w:ascii="Times New Roman" w:eastAsia="Times New Roman" w:hAnsi="Times New Roman" w:cs="Times New Roman"/>
            <w:sz w:val="24"/>
            <w:szCs w:val="24"/>
          </w:rPr>
          <w:delText xml:space="preserve">is intended to </w:delText>
        </w:r>
      </w:del>
      <w:r w:rsidRPr="00234B2D">
        <w:rPr>
          <w:rFonts w:ascii="Times New Roman" w:eastAsia="Times New Roman" w:hAnsi="Times New Roman" w:cs="Times New Roman"/>
          <w:sz w:val="24"/>
          <w:szCs w:val="24"/>
        </w:rPr>
        <w:t>enable</w:t>
      </w:r>
      <w:ins w:id="34" w:author="Shadi Abou-Zahra" w:date="2018-08-01T13:00:00Z">
        <w:r w:rsidR="00B55019">
          <w:rPr>
            <w:rFonts w:ascii="Times New Roman" w:eastAsia="Times New Roman" w:hAnsi="Times New Roman" w:cs="Times New Roman"/>
            <w:sz w:val="24"/>
            <w:szCs w:val="24"/>
          </w:rPr>
          <w:t>s</w:t>
        </w:r>
      </w:ins>
      <w:r w:rsidRPr="00234B2D">
        <w:rPr>
          <w:rFonts w:ascii="Times New Roman" w:eastAsia="Times New Roman" w:hAnsi="Times New Roman" w:cs="Times New Roman"/>
          <w:sz w:val="24"/>
          <w:szCs w:val="24"/>
        </w:rPr>
        <w:t xml:space="preserve"> </w:t>
      </w:r>
      <w:del w:id="35" w:author="Shadi Abou-Zahra" w:date="2018-08-01T13:00:00Z">
        <w:r w:rsidRPr="00234B2D" w:rsidDel="00B55019">
          <w:rPr>
            <w:rFonts w:ascii="Times New Roman" w:eastAsia="Times New Roman" w:hAnsi="Times New Roman" w:cs="Times New Roman"/>
            <w:sz w:val="24"/>
            <w:szCs w:val="24"/>
          </w:rPr>
          <w:delText xml:space="preserve">a </w:delText>
        </w:r>
      </w:del>
      <w:r w:rsidRPr="00234B2D">
        <w:rPr>
          <w:rFonts w:ascii="Times New Roman" w:eastAsia="Times New Roman" w:hAnsi="Times New Roman" w:cs="Times New Roman"/>
          <w:sz w:val="24"/>
          <w:szCs w:val="24"/>
        </w:rPr>
        <w:t>consistent</w:t>
      </w:r>
      <w:ins w:id="36" w:author="Shadi Abou-Zahra" w:date="2018-08-01T13:00:00Z">
        <w:r w:rsidR="00B55019">
          <w:rPr>
            <w:rFonts w:ascii="Times New Roman" w:eastAsia="Times New Roman" w:hAnsi="Times New Roman" w:cs="Times New Roman"/>
            <w:sz w:val="24"/>
            <w:szCs w:val="24"/>
          </w:rPr>
          <w:t xml:space="preserve"> documentation of accessibility test procedures. In turn, </w:t>
        </w:r>
      </w:ins>
      <w:ins w:id="37" w:author="Shadi Abou-Zahra" w:date="2018-08-01T13:01:00Z">
        <w:r w:rsidR="00B55019">
          <w:rPr>
            <w:rFonts w:ascii="Times New Roman" w:eastAsia="Times New Roman" w:hAnsi="Times New Roman" w:cs="Times New Roman"/>
            <w:sz w:val="24"/>
            <w:szCs w:val="24"/>
          </w:rPr>
          <w:t>it</w:t>
        </w:r>
      </w:ins>
      <w:ins w:id="38" w:author="Shadi Abou-Zahra" w:date="2018-08-01T13:00:00Z">
        <w:r w:rsidR="00B55019">
          <w:rPr>
            <w:rFonts w:ascii="Times New Roman" w:eastAsia="Times New Roman" w:hAnsi="Times New Roman" w:cs="Times New Roman"/>
            <w:sz w:val="24"/>
            <w:szCs w:val="24"/>
          </w:rPr>
          <w:t xml:space="preserve"> allows common</w:t>
        </w:r>
      </w:ins>
      <w:r w:rsidRPr="00234B2D">
        <w:rPr>
          <w:rFonts w:ascii="Times New Roman" w:eastAsia="Times New Roman" w:hAnsi="Times New Roman" w:cs="Times New Roman"/>
          <w:sz w:val="24"/>
          <w:szCs w:val="24"/>
        </w:rPr>
        <w:t xml:space="preserve"> interpretation of how to test for </w:t>
      </w:r>
      <w:r w:rsidRPr="00234B2D">
        <w:rPr>
          <w:rFonts w:ascii="Times New Roman" w:eastAsia="Times New Roman" w:hAnsi="Times New Roman" w:cs="Times New Roman"/>
          <w:color w:val="0000FF"/>
          <w:sz w:val="24"/>
          <w:szCs w:val="24"/>
          <w:u w:val="single"/>
        </w:rPr>
        <w:t>accessibility requirements</w:t>
      </w:r>
      <w:ins w:id="39" w:author="Shadi Abou-Zahra" w:date="2018-08-01T13:02:00Z">
        <w:r w:rsidR="00B55019">
          <w:rPr>
            <w:rFonts w:ascii="Times New Roman" w:eastAsia="Times New Roman" w:hAnsi="Times New Roman" w:cs="Times New Roman"/>
            <w:color w:val="0000FF"/>
            <w:sz w:val="24"/>
            <w:szCs w:val="24"/>
            <w:u w:val="single"/>
          </w:rPr>
          <w:t>,</w:t>
        </w:r>
      </w:ins>
      <w:r w:rsidRPr="00234B2D">
        <w:rPr>
          <w:rFonts w:ascii="Times New Roman" w:eastAsia="Times New Roman" w:hAnsi="Times New Roman" w:cs="Times New Roman"/>
          <w:sz w:val="24"/>
          <w:szCs w:val="24"/>
        </w:rPr>
        <w:t xml:space="preserve"> and promote</w:t>
      </w:r>
      <w:ins w:id="40" w:author="Shadi Abou-Zahra" w:date="2018-08-01T13:02:00Z">
        <w:r w:rsidR="00B55019">
          <w:rPr>
            <w:rFonts w:ascii="Times New Roman" w:eastAsia="Times New Roman" w:hAnsi="Times New Roman" w:cs="Times New Roman"/>
            <w:sz w:val="24"/>
            <w:szCs w:val="24"/>
          </w:rPr>
          <w:t>s</w:t>
        </w:r>
      </w:ins>
      <w:r w:rsidRPr="00234B2D">
        <w:rPr>
          <w:rFonts w:ascii="Times New Roman" w:eastAsia="Times New Roman" w:hAnsi="Times New Roman" w:cs="Times New Roman"/>
          <w:sz w:val="24"/>
          <w:szCs w:val="24"/>
        </w:rPr>
        <w:t xml:space="preserve"> consistent results of accessibility tests. It </w:t>
      </w:r>
      <w:proofErr w:type="gramStart"/>
      <w:r w:rsidRPr="00234B2D">
        <w:rPr>
          <w:rFonts w:ascii="Times New Roman" w:eastAsia="Times New Roman" w:hAnsi="Times New Roman" w:cs="Times New Roman"/>
          <w:sz w:val="24"/>
          <w:szCs w:val="24"/>
        </w:rPr>
        <w:t xml:space="preserve">is </w:t>
      </w:r>
      <w:del w:id="41" w:author="Shadi Abou-Zahra" w:date="2018-08-01T13:04:00Z">
        <w:r w:rsidRPr="00234B2D" w:rsidDel="005913CB">
          <w:rPr>
            <w:rFonts w:ascii="Times New Roman" w:eastAsia="Times New Roman" w:hAnsi="Times New Roman" w:cs="Times New Roman"/>
            <w:sz w:val="24"/>
            <w:szCs w:val="24"/>
          </w:rPr>
          <w:delText xml:space="preserve">intended to be </w:delText>
        </w:r>
      </w:del>
      <w:r w:rsidRPr="00234B2D">
        <w:rPr>
          <w:rFonts w:ascii="Times New Roman" w:eastAsia="Times New Roman" w:hAnsi="Times New Roman" w:cs="Times New Roman"/>
          <w:sz w:val="24"/>
          <w:szCs w:val="24"/>
        </w:rPr>
        <w:t>used</w:t>
      </w:r>
      <w:proofErr w:type="gramEnd"/>
      <w:r w:rsidRPr="00234B2D">
        <w:rPr>
          <w:rFonts w:ascii="Times New Roman" w:eastAsia="Times New Roman" w:hAnsi="Times New Roman" w:cs="Times New Roman"/>
          <w:sz w:val="24"/>
          <w:szCs w:val="24"/>
        </w:rPr>
        <w:t xml:space="preserve"> to describe both manual accessibility test</w:t>
      </w:r>
      <w:ins w:id="42" w:author="Shadi Abou-Zahra" w:date="2018-08-01T13:04:00Z">
        <w:r w:rsidR="005913CB">
          <w:rPr>
            <w:rFonts w:ascii="Times New Roman" w:eastAsia="Times New Roman" w:hAnsi="Times New Roman" w:cs="Times New Roman"/>
            <w:sz w:val="24"/>
            <w:szCs w:val="24"/>
          </w:rPr>
          <w:t xml:space="preserve"> procedure</w:t>
        </w:r>
      </w:ins>
      <w:r w:rsidRPr="00234B2D">
        <w:rPr>
          <w:rFonts w:ascii="Times New Roman" w:eastAsia="Times New Roman" w:hAnsi="Times New Roman" w:cs="Times New Roman"/>
          <w:sz w:val="24"/>
          <w:szCs w:val="24"/>
        </w:rPr>
        <w:t>s</w:t>
      </w:r>
      <w:ins w:id="43" w:author="Shadi Abou-Zahra" w:date="2018-08-01T13:09:00Z">
        <w:r w:rsidR="005913CB">
          <w:rPr>
            <w:rFonts w:ascii="Times New Roman" w:eastAsia="Times New Roman" w:hAnsi="Times New Roman" w:cs="Times New Roman"/>
            <w:sz w:val="24"/>
            <w:szCs w:val="24"/>
          </w:rPr>
          <w:t xml:space="preserve"> </w:t>
        </w:r>
      </w:ins>
      <w:del w:id="44" w:author="Shadi Abou-Zahra" w:date="2018-08-01T13:05:00Z">
        <w:r w:rsidRPr="00234B2D" w:rsidDel="005913CB">
          <w:rPr>
            <w:rFonts w:ascii="Times New Roman" w:eastAsia="Times New Roman" w:hAnsi="Times New Roman" w:cs="Times New Roman"/>
            <w:sz w:val="24"/>
            <w:szCs w:val="24"/>
          </w:rPr>
          <w:delText xml:space="preserve"> </w:delText>
        </w:r>
      </w:del>
      <w:r w:rsidRPr="00234B2D">
        <w:rPr>
          <w:rFonts w:ascii="Times New Roman" w:eastAsia="Times New Roman" w:hAnsi="Times New Roman" w:cs="Times New Roman"/>
          <w:sz w:val="24"/>
          <w:szCs w:val="24"/>
        </w:rPr>
        <w:t>as well as automated</w:t>
      </w:r>
      <w:ins w:id="45" w:author="Shadi Abou-Zahra" w:date="2018-08-01T13:10:00Z">
        <w:r w:rsidR="005913CB">
          <w:rPr>
            <w:rFonts w:ascii="Times New Roman" w:eastAsia="Times New Roman" w:hAnsi="Times New Roman" w:cs="Times New Roman"/>
            <w:sz w:val="24"/>
            <w:szCs w:val="24"/>
          </w:rPr>
          <w:t xml:space="preserve"> and semi-automated</w:t>
        </w:r>
      </w:ins>
      <w:r w:rsidRPr="00234B2D">
        <w:rPr>
          <w:rFonts w:ascii="Times New Roman" w:eastAsia="Times New Roman" w:hAnsi="Times New Roman" w:cs="Times New Roman"/>
          <w:sz w:val="24"/>
          <w:szCs w:val="24"/>
        </w:rPr>
        <w:t xml:space="preserve"> test</w:t>
      </w:r>
      <w:ins w:id="46" w:author="Shadi Abou-Zahra" w:date="2018-08-01T13:05:00Z">
        <w:r w:rsidR="005913CB">
          <w:rPr>
            <w:rFonts w:ascii="Times New Roman" w:eastAsia="Times New Roman" w:hAnsi="Times New Roman" w:cs="Times New Roman"/>
            <w:sz w:val="24"/>
            <w:szCs w:val="24"/>
          </w:rPr>
          <w:t xml:space="preserve"> procedure</w:t>
        </w:r>
      </w:ins>
      <w:r w:rsidRPr="00234B2D">
        <w:rPr>
          <w:rFonts w:ascii="Times New Roman" w:eastAsia="Times New Roman" w:hAnsi="Times New Roman" w:cs="Times New Roman"/>
          <w:sz w:val="24"/>
          <w:szCs w:val="24"/>
        </w:rPr>
        <w:t>s performed by accessibility testing tools</w:t>
      </w:r>
      <w:del w:id="47" w:author="Shadi Abou-Zahra" w:date="2018-08-01T13:05:00Z">
        <w:r w:rsidRPr="00234B2D" w:rsidDel="005913CB">
          <w:rPr>
            <w:rFonts w:ascii="Times New Roman" w:eastAsia="Times New Roman" w:hAnsi="Times New Roman" w:cs="Times New Roman"/>
            <w:sz w:val="24"/>
            <w:szCs w:val="24"/>
          </w:rPr>
          <w:delText xml:space="preserve"> (ATTs)</w:delText>
        </w:r>
      </w:del>
      <w:r w:rsidRPr="00234B2D">
        <w:rPr>
          <w:rFonts w:ascii="Times New Roman" w:eastAsia="Times New Roman" w:hAnsi="Times New Roman" w:cs="Times New Roman"/>
          <w:sz w:val="24"/>
          <w:szCs w:val="24"/>
        </w:rPr>
        <w:t>.</w:t>
      </w:r>
    </w:p>
    <w:p w14:paraId="4CEEB404" w14:textId="77777777" w:rsidR="00234B2D" w:rsidRPr="00234B2D" w:rsidDel="00F7425C" w:rsidRDefault="00234B2D" w:rsidP="00234B2D">
      <w:pPr>
        <w:spacing w:before="100" w:beforeAutospacing="1" w:after="100" w:afterAutospacing="1" w:line="240" w:lineRule="auto"/>
        <w:rPr>
          <w:del w:id="48" w:author="Shadi Abou-Zahra" w:date="2018-08-01T13:13:00Z"/>
          <w:rFonts w:ascii="Times New Roman" w:eastAsia="Times New Roman" w:hAnsi="Times New Roman" w:cs="Times New Roman"/>
          <w:sz w:val="24"/>
          <w:szCs w:val="24"/>
        </w:rPr>
      </w:pPr>
      <w:del w:id="49" w:author="Shadi Abou-Zahra" w:date="2018-08-01T13:13:00Z">
        <w:r w:rsidRPr="00234B2D" w:rsidDel="00F7425C">
          <w:rPr>
            <w:rFonts w:ascii="Times New Roman" w:eastAsia="Times New Roman" w:hAnsi="Times New Roman" w:cs="Times New Roman"/>
            <w:sz w:val="24"/>
            <w:szCs w:val="24"/>
          </w:rPr>
          <w:lastRenderedPageBreak/>
          <w:delText>Describing how to test certain accessibility requirements will result in accessibility tests that are transparent, with test results that are reproducible. The Accessibility Conformance Testing (ACT) Rules Format defines the requirements for these test descriptions, known as Accessibility Conformance Testing Rules (ACT Rules).</w:delText>
        </w:r>
      </w:del>
    </w:p>
    <w:p w14:paraId="7C7CEC7E"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2. Scope</w:t>
      </w:r>
    </w:p>
    <w:p w14:paraId="5F89A551"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ACT Rules Format defined in this specification </w:t>
      </w:r>
      <w:proofErr w:type="gramStart"/>
      <w:r w:rsidRPr="00234B2D">
        <w:rPr>
          <w:rFonts w:ascii="Times New Roman" w:eastAsia="Times New Roman" w:hAnsi="Times New Roman" w:cs="Times New Roman"/>
          <w:sz w:val="24"/>
          <w:szCs w:val="24"/>
        </w:rPr>
        <w:t>is</w:t>
      </w:r>
      <w:ins w:id="50" w:author="Shadi Abou-Zahra" w:date="2018-08-01T13:17:00Z">
        <w:r w:rsidR="00F7425C">
          <w:rPr>
            <w:rFonts w:ascii="Times New Roman" w:eastAsia="Times New Roman" w:hAnsi="Times New Roman" w:cs="Times New Roman"/>
            <w:sz w:val="24"/>
            <w:szCs w:val="24"/>
          </w:rPr>
          <w:t xml:space="preserve"> used</w:t>
        </w:r>
        <w:proofErr w:type="gramEnd"/>
        <w:r w:rsidR="00F7425C">
          <w:rPr>
            <w:rFonts w:ascii="Times New Roman" w:eastAsia="Times New Roman" w:hAnsi="Times New Roman" w:cs="Times New Roman"/>
            <w:sz w:val="24"/>
            <w:szCs w:val="24"/>
          </w:rPr>
          <w:t xml:space="preserve"> to describe rules, called ACT </w:t>
        </w:r>
      </w:ins>
      <w:ins w:id="51" w:author="Shadi Abou-Zahra" w:date="2018-08-01T13:18:00Z">
        <w:r w:rsidR="00F7425C">
          <w:rPr>
            <w:rFonts w:ascii="Times New Roman" w:eastAsia="Times New Roman" w:hAnsi="Times New Roman" w:cs="Times New Roman"/>
            <w:sz w:val="24"/>
            <w:szCs w:val="24"/>
          </w:rPr>
          <w:t>Rules. It is</w:t>
        </w:r>
      </w:ins>
      <w:r w:rsidRPr="00234B2D">
        <w:rPr>
          <w:rFonts w:ascii="Times New Roman" w:eastAsia="Times New Roman" w:hAnsi="Times New Roman" w:cs="Times New Roman"/>
          <w:sz w:val="24"/>
          <w:szCs w:val="24"/>
        </w:rPr>
        <w:t xml:space="preserve"> focused on </w:t>
      </w:r>
      <w:del w:id="52" w:author="Shadi Abou-Zahra" w:date="2018-08-01T13:18:00Z">
        <w:r w:rsidRPr="00234B2D" w:rsidDel="00F7425C">
          <w:rPr>
            <w:rFonts w:ascii="Times New Roman" w:eastAsia="Times New Roman" w:hAnsi="Times New Roman" w:cs="Times New Roman"/>
            <w:sz w:val="24"/>
            <w:szCs w:val="24"/>
          </w:rPr>
          <w:delText>the description of</w:delText>
        </w:r>
      </w:del>
      <w:ins w:id="53" w:author="Shadi Abou-Zahra" w:date="2018-08-01T13:18:00Z">
        <w:r w:rsidR="00F7425C">
          <w:rPr>
            <w:rFonts w:ascii="Times New Roman" w:eastAsia="Times New Roman" w:hAnsi="Times New Roman" w:cs="Times New Roman"/>
            <w:sz w:val="24"/>
            <w:szCs w:val="24"/>
          </w:rPr>
          <w:t>ACT</w:t>
        </w:r>
      </w:ins>
      <w:r w:rsidRPr="00234B2D">
        <w:rPr>
          <w:rFonts w:ascii="Times New Roman" w:eastAsia="Times New Roman" w:hAnsi="Times New Roman" w:cs="Times New Roman"/>
          <w:sz w:val="24"/>
          <w:szCs w:val="24"/>
        </w:rPr>
        <w:t xml:space="preserve"> </w:t>
      </w:r>
      <w:del w:id="54" w:author="Shadi Abou-Zahra" w:date="2018-08-01T13:18:00Z">
        <w:r w:rsidRPr="00234B2D" w:rsidDel="00F7425C">
          <w:rPr>
            <w:rFonts w:ascii="Times New Roman" w:eastAsia="Times New Roman" w:hAnsi="Times New Roman" w:cs="Times New Roman"/>
            <w:sz w:val="24"/>
            <w:szCs w:val="24"/>
          </w:rPr>
          <w:delText xml:space="preserve">rules </w:delText>
        </w:r>
      </w:del>
      <w:ins w:id="55" w:author="Shadi Abou-Zahra" w:date="2018-08-01T13:18:00Z">
        <w:r w:rsidR="00F7425C">
          <w:rPr>
            <w:rFonts w:ascii="Times New Roman" w:eastAsia="Times New Roman" w:hAnsi="Times New Roman" w:cs="Times New Roman"/>
            <w:sz w:val="24"/>
            <w:szCs w:val="24"/>
          </w:rPr>
          <w:t>R</w:t>
        </w:r>
        <w:r w:rsidR="00F7425C" w:rsidRPr="00234B2D">
          <w:rPr>
            <w:rFonts w:ascii="Times New Roman" w:eastAsia="Times New Roman" w:hAnsi="Times New Roman" w:cs="Times New Roman"/>
            <w:sz w:val="24"/>
            <w:szCs w:val="24"/>
          </w:rPr>
          <w:t xml:space="preserve">ules </w:t>
        </w:r>
      </w:ins>
      <w:del w:id="56" w:author="Shadi Abou-Zahra" w:date="2018-08-01T13:19:00Z">
        <w:r w:rsidRPr="00234B2D" w:rsidDel="00F7425C">
          <w:rPr>
            <w:rFonts w:ascii="Times New Roman" w:eastAsia="Times New Roman" w:hAnsi="Times New Roman" w:cs="Times New Roman"/>
            <w:sz w:val="24"/>
            <w:szCs w:val="24"/>
          </w:rPr>
          <w:delText>that can be used in</w:delText>
        </w:r>
      </w:del>
      <w:ins w:id="57" w:author="Shadi Abou-Zahra" w:date="2018-08-01T13:19:00Z">
        <w:r w:rsidR="00F7425C">
          <w:rPr>
            <w:rFonts w:ascii="Times New Roman" w:eastAsia="Times New Roman" w:hAnsi="Times New Roman" w:cs="Times New Roman"/>
            <w:sz w:val="24"/>
            <w:szCs w:val="24"/>
          </w:rPr>
          <w:t>for</w:t>
        </w:r>
      </w:ins>
      <w:r w:rsidRPr="00234B2D">
        <w:rPr>
          <w:rFonts w:ascii="Times New Roman" w:eastAsia="Times New Roman" w:hAnsi="Times New Roman" w:cs="Times New Roman"/>
          <w:sz w:val="24"/>
          <w:szCs w:val="24"/>
        </w:rPr>
        <w:t xml:space="preserve"> testing content created using web technologies, such as </w:t>
      </w:r>
      <w:hyperlink r:id="rId75" w:history="1">
        <w:r w:rsidRPr="00234B2D">
          <w:rPr>
            <w:rFonts w:ascii="Times New Roman" w:eastAsia="Times New Roman" w:hAnsi="Times New Roman" w:cs="Times New Roman"/>
            <w:color w:val="0000FF"/>
            <w:sz w:val="24"/>
            <w:szCs w:val="24"/>
            <w:u w:val="single"/>
          </w:rPr>
          <w:t>Hypertext Markup Language</w:t>
        </w:r>
      </w:hyperlink>
      <w:r w:rsidRPr="00234B2D">
        <w:rPr>
          <w:rFonts w:ascii="Times New Roman" w:eastAsia="Times New Roman" w:hAnsi="Times New Roman" w:cs="Times New Roman"/>
          <w:sz w:val="24"/>
          <w:szCs w:val="24"/>
        </w:rPr>
        <w:t xml:space="preserve"> </w:t>
      </w:r>
      <w:hyperlink r:id="rId76" w:anchor="biblio-html" w:history="1">
        <w:r w:rsidRPr="00234B2D">
          <w:rPr>
            <w:rFonts w:ascii="Times New Roman" w:eastAsia="Times New Roman" w:hAnsi="Times New Roman" w:cs="Times New Roman"/>
            <w:color w:val="0000FF"/>
            <w:sz w:val="24"/>
            <w:szCs w:val="24"/>
            <w:u w:val="single"/>
          </w:rPr>
          <w:t>[HTML]</w:t>
        </w:r>
      </w:hyperlink>
      <w:r w:rsidRPr="00234B2D">
        <w:rPr>
          <w:rFonts w:ascii="Times New Roman" w:eastAsia="Times New Roman" w:hAnsi="Times New Roman" w:cs="Times New Roman"/>
          <w:sz w:val="24"/>
          <w:szCs w:val="24"/>
        </w:rPr>
        <w:t xml:space="preserve">, </w:t>
      </w:r>
      <w:hyperlink r:id="rId77" w:history="1">
        <w:r w:rsidRPr="00234B2D">
          <w:rPr>
            <w:rFonts w:ascii="Times New Roman" w:eastAsia="Times New Roman" w:hAnsi="Times New Roman" w:cs="Times New Roman"/>
            <w:color w:val="0000FF"/>
            <w:sz w:val="24"/>
            <w:szCs w:val="24"/>
            <w:u w:val="single"/>
          </w:rPr>
          <w:t>Cascading Style Sheets</w:t>
        </w:r>
      </w:hyperlink>
      <w:r w:rsidRPr="00234B2D">
        <w:rPr>
          <w:rFonts w:ascii="Times New Roman" w:eastAsia="Times New Roman" w:hAnsi="Times New Roman" w:cs="Times New Roman"/>
          <w:sz w:val="24"/>
          <w:szCs w:val="24"/>
        </w:rPr>
        <w:t xml:space="preserve"> </w:t>
      </w:r>
      <w:hyperlink r:id="rId78" w:anchor="biblio-css2" w:history="1">
        <w:r w:rsidRPr="00234B2D">
          <w:rPr>
            <w:rFonts w:ascii="Times New Roman" w:eastAsia="Times New Roman" w:hAnsi="Times New Roman" w:cs="Times New Roman"/>
            <w:color w:val="0000FF"/>
            <w:sz w:val="24"/>
            <w:szCs w:val="24"/>
            <w:u w:val="single"/>
          </w:rPr>
          <w:t>[CSS2]</w:t>
        </w:r>
      </w:hyperlink>
      <w:r w:rsidRPr="00234B2D">
        <w:rPr>
          <w:rFonts w:ascii="Times New Roman" w:eastAsia="Times New Roman" w:hAnsi="Times New Roman" w:cs="Times New Roman"/>
          <w:sz w:val="24"/>
          <w:szCs w:val="24"/>
        </w:rPr>
        <w:t xml:space="preserve">, </w:t>
      </w:r>
      <w:hyperlink r:id="rId79" w:history="1">
        <w:r w:rsidRPr="00234B2D">
          <w:rPr>
            <w:rFonts w:ascii="Times New Roman" w:eastAsia="Times New Roman" w:hAnsi="Times New Roman" w:cs="Times New Roman"/>
            <w:color w:val="0000FF"/>
            <w:sz w:val="24"/>
            <w:szCs w:val="24"/>
            <w:u w:val="single"/>
          </w:rPr>
          <w:t>Accessible Rich Internet Applications</w:t>
        </w:r>
      </w:hyperlink>
      <w:r w:rsidRPr="00234B2D">
        <w:rPr>
          <w:rFonts w:ascii="Times New Roman" w:eastAsia="Times New Roman" w:hAnsi="Times New Roman" w:cs="Times New Roman"/>
          <w:sz w:val="24"/>
          <w:szCs w:val="24"/>
        </w:rPr>
        <w:t xml:space="preserve"> </w:t>
      </w:r>
      <w:hyperlink r:id="rId80" w:anchor="biblio-wai-aria" w:history="1">
        <w:r w:rsidRPr="00234B2D">
          <w:rPr>
            <w:rFonts w:ascii="Times New Roman" w:eastAsia="Times New Roman" w:hAnsi="Times New Roman" w:cs="Times New Roman"/>
            <w:color w:val="0000FF"/>
            <w:sz w:val="24"/>
            <w:szCs w:val="24"/>
            <w:u w:val="single"/>
          </w:rPr>
          <w:t>[WAI-ARIA]</w:t>
        </w:r>
      </w:hyperlink>
      <w:r w:rsidRPr="00234B2D">
        <w:rPr>
          <w:rFonts w:ascii="Times New Roman" w:eastAsia="Times New Roman" w:hAnsi="Times New Roman" w:cs="Times New Roman"/>
          <w:sz w:val="24"/>
          <w:szCs w:val="24"/>
        </w:rPr>
        <w:t xml:space="preserve">, </w:t>
      </w:r>
      <w:hyperlink r:id="rId81" w:history="1">
        <w:proofErr w:type="spellStart"/>
        <w:r w:rsidRPr="00234B2D">
          <w:rPr>
            <w:rFonts w:ascii="Times New Roman" w:eastAsia="Times New Roman" w:hAnsi="Times New Roman" w:cs="Times New Roman"/>
            <w:color w:val="0000FF"/>
            <w:sz w:val="24"/>
            <w:szCs w:val="24"/>
            <w:u w:val="single"/>
          </w:rPr>
          <w:t>Scaleable</w:t>
        </w:r>
        <w:proofErr w:type="spellEnd"/>
        <w:r w:rsidRPr="00234B2D">
          <w:rPr>
            <w:rFonts w:ascii="Times New Roman" w:eastAsia="Times New Roman" w:hAnsi="Times New Roman" w:cs="Times New Roman"/>
            <w:color w:val="0000FF"/>
            <w:sz w:val="24"/>
            <w:szCs w:val="24"/>
            <w:u w:val="single"/>
          </w:rPr>
          <w:t xml:space="preserve"> Vector Graphics</w:t>
        </w:r>
      </w:hyperlink>
      <w:r w:rsidRPr="00234B2D">
        <w:rPr>
          <w:rFonts w:ascii="Times New Roman" w:eastAsia="Times New Roman" w:hAnsi="Times New Roman" w:cs="Times New Roman"/>
          <w:sz w:val="24"/>
          <w:szCs w:val="24"/>
        </w:rPr>
        <w:t xml:space="preserve"> </w:t>
      </w:r>
      <w:hyperlink r:id="rId82" w:anchor="biblio-svg2" w:history="1">
        <w:r w:rsidRPr="00234B2D">
          <w:rPr>
            <w:rFonts w:ascii="Times New Roman" w:eastAsia="Times New Roman" w:hAnsi="Times New Roman" w:cs="Times New Roman"/>
            <w:color w:val="0000FF"/>
            <w:sz w:val="24"/>
            <w:szCs w:val="24"/>
            <w:u w:val="single"/>
          </w:rPr>
          <w:t>[SVG2]</w:t>
        </w:r>
      </w:hyperlink>
      <w:r w:rsidRPr="00234B2D">
        <w:rPr>
          <w:rFonts w:ascii="Times New Roman" w:eastAsia="Times New Roman" w:hAnsi="Times New Roman" w:cs="Times New Roman"/>
          <w:sz w:val="24"/>
          <w:szCs w:val="24"/>
        </w:rPr>
        <w:t xml:space="preserve"> and more, including digital publishing. The ACT Rules Format, however, </w:t>
      </w:r>
      <w:proofErr w:type="gramStart"/>
      <w:r w:rsidRPr="00234B2D">
        <w:rPr>
          <w:rFonts w:ascii="Times New Roman" w:eastAsia="Times New Roman" w:hAnsi="Times New Roman" w:cs="Times New Roman"/>
          <w:sz w:val="24"/>
          <w:szCs w:val="24"/>
        </w:rPr>
        <w:t>is designed</w:t>
      </w:r>
      <w:proofErr w:type="gramEnd"/>
      <w:r w:rsidRPr="00234B2D">
        <w:rPr>
          <w:rFonts w:ascii="Times New Roman" w:eastAsia="Times New Roman" w:hAnsi="Times New Roman" w:cs="Times New Roman"/>
          <w:sz w:val="24"/>
          <w:szCs w:val="24"/>
        </w:rPr>
        <w:t xml:space="preserve"> to be technology agnostic, meaning that it can conceivably be used to describe test rules for other technologies.</w:t>
      </w:r>
    </w:p>
    <w:p w14:paraId="3E9804E5"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ACT Rules Format </w:t>
      </w:r>
      <w:del w:id="58" w:author="Shadi Abou-Zahra" w:date="2018-08-01T13:20:00Z">
        <w:r w:rsidRPr="00234B2D" w:rsidDel="00F7425C">
          <w:rPr>
            <w:rFonts w:ascii="Times New Roman" w:eastAsia="Times New Roman" w:hAnsi="Times New Roman" w:cs="Times New Roman"/>
            <w:sz w:val="24"/>
            <w:szCs w:val="24"/>
          </w:rPr>
          <w:delText>can be used to describe</w:delText>
        </w:r>
      </w:del>
      <w:proofErr w:type="gramStart"/>
      <w:ins w:id="59" w:author="Shadi Abou-Zahra" w:date="2018-08-01T13:20:00Z">
        <w:r w:rsidR="00F7425C">
          <w:rPr>
            <w:rFonts w:ascii="Times New Roman" w:eastAsia="Times New Roman" w:hAnsi="Times New Roman" w:cs="Times New Roman"/>
            <w:sz w:val="24"/>
            <w:szCs w:val="24"/>
          </w:rPr>
          <w:t>is also focused</w:t>
        </w:r>
        <w:proofErr w:type="gramEnd"/>
        <w:r w:rsidR="00F7425C">
          <w:rPr>
            <w:rFonts w:ascii="Times New Roman" w:eastAsia="Times New Roman" w:hAnsi="Times New Roman" w:cs="Times New Roman"/>
            <w:sz w:val="24"/>
            <w:szCs w:val="24"/>
          </w:rPr>
          <w:t xml:space="preserve"> on</w:t>
        </w:r>
      </w:ins>
      <w:r w:rsidRPr="00234B2D">
        <w:rPr>
          <w:rFonts w:ascii="Times New Roman" w:eastAsia="Times New Roman" w:hAnsi="Times New Roman" w:cs="Times New Roman"/>
          <w:sz w:val="24"/>
          <w:szCs w:val="24"/>
        </w:rPr>
        <w:t xml:space="preserve"> ACT Rules </w:t>
      </w:r>
      <w:del w:id="60" w:author="Shadi Abou-Zahra" w:date="2018-08-01T13:20:00Z">
        <w:r w:rsidRPr="00234B2D" w:rsidDel="00F7425C">
          <w:rPr>
            <w:rFonts w:ascii="Times New Roman" w:eastAsia="Times New Roman" w:hAnsi="Times New Roman" w:cs="Times New Roman"/>
            <w:sz w:val="24"/>
            <w:szCs w:val="24"/>
          </w:rPr>
          <w:delText>dedicated to</w:delText>
        </w:r>
      </w:del>
      <w:ins w:id="61" w:author="Shadi Abou-Zahra" w:date="2018-08-01T13:20:00Z">
        <w:r w:rsidR="00F7425C">
          <w:rPr>
            <w:rFonts w:ascii="Times New Roman" w:eastAsia="Times New Roman" w:hAnsi="Times New Roman" w:cs="Times New Roman"/>
            <w:sz w:val="24"/>
            <w:szCs w:val="24"/>
          </w:rPr>
          <w:t>for</w:t>
        </w:r>
      </w:ins>
      <w:r w:rsidRPr="00234B2D">
        <w:rPr>
          <w:rFonts w:ascii="Times New Roman" w:eastAsia="Times New Roman" w:hAnsi="Times New Roman" w:cs="Times New Roman"/>
          <w:sz w:val="24"/>
          <w:szCs w:val="24"/>
        </w:rPr>
        <w:t xml:space="preserve"> testing </w:t>
      </w:r>
      <w:del w:id="62" w:author="Shadi Abou-Zahra" w:date="2018-08-01T13:20:00Z">
        <w:r w:rsidRPr="00234B2D" w:rsidDel="00F7425C">
          <w:rPr>
            <w:rFonts w:ascii="Times New Roman" w:eastAsia="Times New Roman" w:hAnsi="Times New Roman" w:cs="Times New Roman"/>
            <w:sz w:val="24"/>
            <w:szCs w:val="24"/>
          </w:rPr>
          <w:delText xml:space="preserve">the </w:delText>
        </w:r>
      </w:del>
      <w:hyperlink r:id="rId83" w:anchor="structure-accessibility-requirements" w:history="1">
        <w:r w:rsidRPr="00234B2D">
          <w:rPr>
            <w:rFonts w:ascii="Times New Roman" w:eastAsia="Times New Roman" w:hAnsi="Times New Roman" w:cs="Times New Roman"/>
            <w:color w:val="0000FF"/>
            <w:sz w:val="24"/>
            <w:szCs w:val="24"/>
            <w:u w:val="single"/>
          </w:rPr>
          <w:t>accessibility requirements</w:t>
        </w:r>
      </w:hyperlink>
      <w:r w:rsidRPr="00234B2D">
        <w:rPr>
          <w:rFonts w:ascii="Times New Roman" w:eastAsia="Times New Roman" w:hAnsi="Times New Roman" w:cs="Times New Roman"/>
          <w:sz w:val="24"/>
          <w:szCs w:val="24"/>
        </w:rPr>
        <w:t xml:space="preserve"> defined in </w:t>
      </w:r>
      <w:ins w:id="63" w:author="Shadi Abou-Zahra" w:date="2018-08-01T13:20:00Z">
        <w:r w:rsidR="00F7425C">
          <w:rPr>
            <w:rFonts w:ascii="Times New Roman" w:eastAsia="Times New Roman" w:hAnsi="Times New Roman" w:cs="Times New Roman"/>
            <w:sz w:val="24"/>
            <w:szCs w:val="24"/>
          </w:rPr>
          <w:t xml:space="preserve">the </w:t>
        </w:r>
      </w:ins>
      <w:r w:rsidRPr="00234B2D">
        <w:rPr>
          <w:rFonts w:ascii="Times New Roman" w:eastAsia="Times New Roman" w:hAnsi="Times New Roman" w:cs="Times New Roman"/>
          <w:sz w:val="24"/>
          <w:szCs w:val="24"/>
        </w:rPr>
        <w:t xml:space="preserve">Web Content Accessibility Guidelines </w:t>
      </w:r>
      <w:hyperlink r:id="rId84" w:anchor="biblio-wcag" w:history="1">
        <w:r w:rsidRPr="00234B2D">
          <w:rPr>
            <w:rFonts w:ascii="Times New Roman" w:eastAsia="Times New Roman" w:hAnsi="Times New Roman" w:cs="Times New Roman"/>
            <w:color w:val="0000FF"/>
            <w:sz w:val="24"/>
            <w:szCs w:val="24"/>
            <w:u w:val="single"/>
          </w:rPr>
          <w:t>[WCAG]</w:t>
        </w:r>
      </w:hyperlink>
      <w:del w:id="64" w:author="Shadi Abou-Zahra" w:date="2018-08-01T13:21:00Z">
        <w:r w:rsidRPr="00234B2D" w:rsidDel="00F7425C">
          <w:rPr>
            <w:rFonts w:ascii="Times New Roman" w:eastAsia="Times New Roman" w:hAnsi="Times New Roman" w:cs="Times New Roman"/>
            <w:sz w:val="24"/>
            <w:szCs w:val="24"/>
          </w:rPr>
          <w:delText>, which are specifically designed for web content</w:delText>
        </w:r>
      </w:del>
      <w:r w:rsidRPr="00234B2D">
        <w:rPr>
          <w:rFonts w:ascii="Times New Roman" w:eastAsia="Times New Roman" w:hAnsi="Times New Roman" w:cs="Times New Roman"/>
          <w:sz w:val="24"/>
          <w:szCs w:val="24"/>
        </w:rPr>
        <w:t xml:space="preserve">. Other accessibility requirements applicable to web technologies </w:t>
      </w:r>
      <w:proofErr w:type="gramStart"/>
      <w:r w:rsidRPr="00234B2D">
        <w:rPr>
          <w:rFonts w:ascii="Times New Roman" w:eastAsia="Times New Roman" w:hAnsi="Times New Roman" w:cs="Times New Roman"/>
          <w:sz w:val="24"/>
          <w:szCs w:val="24"/>
        </w:rPr>
        <w:t xml:space="preserve">can also be </w:t>
      </w:r>
      <w:del w:id="65" w:author="Shadi Abou-Zahra" w:date="2018-08-01T13:21:00Z">
        <w:r w:rsidRPr="00234B2D" w:rsidDel="00F7425C">
          <w:rPr>
            <w:rFonts w:ascii="Times New Roman" w:eastAsia="Times New Roman" w:hAnsi="Times New Roman" w:cs="Times New Roman"/>
            <w:sz w:val="24"/>
            <w:szCs w:val="24"/>
          </w:rPr>
          <w:delText xml:space="preserve">testable </w:delText>
        </w:r>
      </w:del>
      <w:ins w:id="66" w:author="Shadi Abou-Zahra" w:date="2018-08-01T13:21:00Z">
        <w:r w:rsidR="00F7425C" w:rsidRPr="00234B2D">
          <w:rPr>
            <w:rFonts w:ascii="Times New Roman" w:eastAsia="Times New Roman" w:hAnsi="Times New Roman" w:cs="Times New Roman"/>
            <w:sz w:val="24"/>
            <w:szCs w:val="24"/>
          </w:rPr>
          <w:t>test</w:t>
        </w:r>
        <w:r w:rsidR="00F7425C">
          <w:rPr>
            <w:rFonts w:ascii="Times New Roman" w:eastAsia="Times New Roman" w:hAnsi="Times New Roman" w:cs="Times New Roman"/>
            <w:sz w:val="24"/>
            <w:szCs w:val="24"/>
          </w:rPr>
          <w:t>ed</w:t>
        </w:r>
        <w:proofErr w:type="gramEnd"/>
        <w:r w:rsidR="00F7425C" w:rsidRPr="00234B2D">
          <w:rPr>
            <w:rFonts w:ascii="Times New Roman" w:eastAsia="Times New Roman" w:hAnsi="Times New Roman" w:cs="Times New Roman"/>
            <w:sz w:val="24"/>
            <w:szCs w:val="24"/>
          </w:rPr>
          <w:t xml:space="preserve"> </w:t>
        </w:r>
      </w:ins>
      <w:del w:id="67" w:author="Shadi Abou-Zahra" w:date="2018-08-01T13:21:00Z">
        <w:r w:rsidRPr="00234B2D" w:rsidDel="00F7425C">
          <w:rPr>
            <w:rFonts w:ascii="Times New Roman" w:eastAsia="Times New Roman" w:hAnsi="Times New Roman" w:cs="Times New Roman"/>
            <w:sz w:val="24"/>
            <w:szCs w:val="24"/>
          </w:rPr>
          <w:delText xml:space="preserve">with </w:delText>
        </w:r>
      </w:del>
      <w:ins w:id="68" w:author="Shadi Abou-Zahra" w:date="2018-08-01T13:21:00Z">
        <w:r w:rsidR="00F7425C">
          <w:rPr>
            <w:rFonts w:ascii="Times New Roman" w:eastAsia="Times New Roman" w:hAnsi="Times New Roman" w:cs="Times New Roman"/>
            <w:sz w:val="24"/>
            <w:szCs w:val="24"/>
          </w:rPr>
          <w:t>using</w:t>
        </w:r>
        <w:r w:rsidR="00F7425C"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ACT Rules. For example, ACT Rules </w:t>
      </w:r>
      <w:proofErr w:type="gramStart"/>
      <w:r w:rsidRPr="00234B2D">
        <w:rPr>
          <w:rFonts w:ascii="Times New Roman" w:eastAsia="Times New Roman" w:hAnsi="Times New Roman" w:cs="Times New Roman"/>
          <w:sz w:val="24"/>
          <w:szCs w:val="24"/>
        </w:rPr>
        <w:t>could be developed</w:t>
      </w:r>
      <w:proofErr w:type="gramEnd"/>
      <w:r w:rsidRPr="00234B2D">
        <w:rPr>
          <w:rFonts w:ascii="Times New Roman" w:eastAsia="Times New Roman" w:hAnsi="Times New Roman" w:cs="Times New Roman"/>
          <w:sz w:val="24"/>
          <w:szCs w:val="24"/>
        </w:rPr>
        <w:t xml:space="preserve"> to test the conformance of </w:t>
      </w:r>
      <w:del w:id="69" w:author="Shadi Abou-Zahra" w:date="2018-08-01T13:21:00Z">
        <w:r w:rsidRPr="00234B2D" w:rsidDel="00F7425C">
          <w:rPr>
            <w:rFonts w:ascii="Times New Roman" w:eastAsia="Times New Roman" w:hAnsi="Times New Roman" w:cs="Times New Roman"/>
            <w:sz w:val="24"/>
            <w:szCs w:val="24"/>
          </w:rPr>
          <w:delText xml:space="preserve">web-based </w:delText>
        </w:r>
      </w:del>
      <w:r w:rsidRPr="00234B2D">
        <w:rPr>
          <w:rFonts w:ascii="Times New Roman" w:eastAsia="Times New Roman" w:hAnsi="Times New Roman" w:cs="Times New Roman"/>
          <w:sz w:val="24"/>
          <w:szCs w:val="24"/>
        </w:rPr>
        <w:t xml:space="preserve">user agents to the </w:t>
      </w:r>
      <w:hyperlink r:id="rId85" w:history="1">
        <w:r w:rsidRPr="00234B2D">
          <w:rPr>
            <w:rFonts w:ascii="Times New Roman" w:eastAsia="Times New Roman" w:hAnsi="Times New Roman" w:cs="Times New Roman"/>
            <w:color w:val="0000FF"/>
            <w:sz w:val="24"/>
            <w:szCs w:val="24"/>
            <w:u w:val="single"/>
          </w:rPr>
          <w:t>User Agent Accessibility Guidelines</w:t>
        </w:r>
      </w:hyperlink>
      <w:r w:rsidRPr="00234B2D">
        <w:rPr>
          <w:rFonts w:ascii="Times New Roman" w:eastAsia="Times New Roman" w:hAnsi="Times New Roman" w:cs="Times New Roman"/>
          <w:sz w:val="24"/>
          <w:szCs w:val="24"/>
        </w:rPr>
        <w:t xml:space="preserve"> </w:t>
      </w:r>
      <w:hyperlink r:id="rId86" w:anchor="biblio-uaag20" w:history="1">
        <w:r w:rsidRPr="00234B2D">
          <w:rPr>
            <w:rFonts w:ascii="Times New Roman" w:eastAsia="Times New Roman" w:hAnsi="Times New Roman" w:cs="Times New Roman"/>
            <w:color w:val="0000FF"/>
            <w:sz w:val="24"/>
            <w:szCs w:val="24"/>
            <w:u w:val="single"/>
          </w:rPr>
          <w:t>[UAAG20]</w:t>
        </w:r>
      </w:hyperlink>
      <w:r w:rsidRPr="00234B2D">
        <w:rPr>
          <w:rFonts w:ascii="Times New Roman" w:eastAsia="Times New Roman" w:hAnsi="Times New Roman" w:cs="Times New Roman"/>
          <w:sz w:val="24"/>
          <w:szCs w:val="24"/>
        </w:rPr>
        <w:t>. However, the ACT Rules Format may not always be suitable to describe test</w:t>
      </w:r>
      <w:ins w:id="70" w:author="Shadi Abou-Zahra" w:date="2018-08-01T13:22:00Z">
        <w:r w:rsidR="00F7425C">
          <w:rPr>
            <w:rFonts w:ascii="Times New Roman" w:eastAsia="Times New Roman" w:hAnsi="Times New Roman" w:cs="Times New Roman"/>
            <w:sz w:val="24"/>
            <w:szCs w:val="24"/>
          </w:rPr>
          <w:t xml:space="preserve"> rule</w:t>
        </w:r>
      </w:ins>
      <w:r w:rsidRPr="00234B2D">
        <w:rPr>
          <w:rFonts w:ascii="Times New Roman" w:eastAsia="Times New Roman" w:hAnsi="Times New Roman" w:cs="Times New Roman"/>
          <w:sz w:val="24"/>
          <w:szCs w:val="24"/>
        </w:rPr>
        <w:t>s for other types of accessibility requirements.</w:t>
      </w:r>
    </w:p>
    <w:p w14:paraId="69009151"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Because ACT Rules rarely test the entirety of an accessibility requirement, passing ACT rules does not necessarily mean that an accessibility requirement </w:t>
      </w:r>
      <w:proofErr w:type="gramStart"/>
      <w:r w:rsidRPr="00234B2D">
        <w:rPr>
          <w:rFonts w:ascii="Times New Roman" w:eastAsia="Times New Roman" w:hAnsi="Times New Roman" w:cs="Times New Roman"/>
          <w:sz w:val="24"/>
          <w:szCs w:val="24"/>
        </w:rPr>
        <w:t>is met</w:t>
      </w:r>
      <w:proofErr w:type="gramEnd"/>
      <w:r w:rsidRPr="00234B2D">
        <w:rPr>
          <w:rFonts w:ascii="Times New Roman" w:eastAsia="Times New Roman" w:hAnsi="Times New Roman" w:cs="Times New Roman"/>
          <w:sz w:val="24"/>
          <w:szCs w:val="24"/>
        </w:rPr>
        <w:t xml:space="preserve">. It is important to understand that </w:t>
      </w:r>
      <w:r w:rsidRPr="00234B2D">
        <w:rPr>
          <w:rFonts w:ascii="Times New Roman" w:eastAsia="Times New Roman" w:hAnsi="Times New Roman" w:cs="Times New Roman"/>
          <w:b/>
          <w:bCs/>
          <w:sz w:val="24"/>
          <w:szCs w:val="24"/>
        </w:rPr>
        <w:t>ACT Rules test non-conformance</w:t>
      </w:r>
      <w:r w:rsidRPr="00234B2D">
        <w:rPr>
          <w:rFonts w:ascii="Times New Roman" w:eastAsia="Times New Roman" w:hAnsi="Times New Roman" w:cs="Times New Roman"/>
          <w:sz w:val="24"/>
          <w:szCs w:val="24"/>
        </w:rPr>
        <w:t xml:space="preserve"> to accessibility requirements. In some cases conformance </w:t>
      </w:r>
      <w:proofErr w:type="gramStart"/>
      <w:r w:rsidRPr="00234B2D">
        <w:rPr>
          <w:rFonts w:ascii="Times New Roman" w:eastAsia="Times New Roman" w:hAnsi="Times New Roman" w:cs="Times New Roman"/>
          <w:sz w:val="24"/>
          <w:szCs w:val="24"/>
        </w:rPr>
        <w:t>can be inferred</w:t>
      </w:r>
      <w:proofErr w:type="gramEnd"/>
      <w:r w:rsidRPr="00234B2D">
        <w:rPr>
          <w:rFonts w:ascii="Times New Roman" w:eastAsia="Times New Roman" w:hAnsi="Times New Roman" w:cs="Times New Roman"/>
          <w:sz w:val="24"/>
          <w:szCs w:val="24"/>
        </w:rPr>
        <w:t xml:space="preserve"> from the absence of failures. Unlike WCAG sufficient techniques, ACT Rules </w:t>
      </w:r>
      <w:proofErr w:type="gramStart"/>
      <w:r w:rsidRPr="00234B2D">
        <w:rPr>
          <w:rFonts w:ascii="Times New Roman" w:eastAsia="Times New Roman" w:hAnsi="Times New Roman" w:cs="Times New Roman"/>
          <w:sz w:val="24"/>
          <w:szCs w:val="24"/>
        </w:rPr>
        <w:t>should not be used</w:t>
      </w:r>
      <w:proofErr w:type="gramEnd"/>
      <w:r w:rsidRPr="00234B2D">
        <w:rPr>
          <w:rFonts w:ascii="Times New Roman" w:eastAsia="Times New Roman" w:hAnsi="Times New Roman" w:cs="Times New Roman"/>
          <w:sz w:val="24"/>
          <w:szCs w:val="24"/>
        </w:rPr>
        <w:t xml:space="preserve"> for conformance claims unless the rule explicitly states it can be used that way. See </w:t>
      </w:r>
      <w:hyperlink r:id="rId87" w:anchor="output-aggregation" w:history="1">
        <w:r w:rsidRPr="00234B2D">
          <w:rPr>
            <w:rFonts w:ascii="Times New Roman" w:eastAsia="Times New Roman" w:hAnsi="Times New Roman" w:cs="Times New Roman"/>
            <w:color w:val="0000FF"/>
            <w:sz w:val="24"/>
            <w:szCs w:val="24"/>
            <w:u w:val="single"/>
          </w:rPr>
          <w:t>Rule Aggregation</w:t>
        </w:r>
      </w:hyperlink>
      <w:r w:rsidRPr="00234B2D">
        <w:rPr>
          <w:rFonts w:ascii="Times New Roman" w:eastAsia="Times New Roman" w:hAnsi="Times New Roman" w:cs="Times New Roman"/>
          <w:sz w:val="24"/>
          <w:szCs w:val="24"/>
        </w:rPr>
        <w:t xml:space="preserve"> for details.</w:t>
      </w:r>
    </w:p>
    <w:p w14:paraId="55D3BF3E"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3. ACT Rule Types</w:t>
      </w:r>
    </w:p>
    <w:p w14:paraId="375CA02A"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In accessibility, there are often different technical solutions to make the same type of content accessible. These solutions could be tested in a single rule; however, such a rule tends to be quite complex, making it difficult to understand and maintain. The ACT Rules Format solves this by providing two types of rules:</w:t>
      </w:r>
    </w:p>
    <w:p w14:paraId="777941A6" w14:textId="77777777" w:rsidR="00234B2D" w:rsidRPr="00234B2D" w:rsidRDefault="00234B2D" w:rsidP="00234B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i/>
          <w:iCs/>
          <w:sz w:val="24"/>
          <w:szCs w:val="24"/>
        </w:rPr>
        <w:t>Atomic rules</w:t>
      </w:r>
      <w:r w:rsidRPr="00234B2D">
        <w:rPr>
          <w:rFonts w:ascii="Times New Roman" w:eastAsia="Times New Roman" w:hAnsi="Times New Roman" w:cs="Times New Roman"/>
          <w:sz w:val="24"/>
          <w:szCs w:val="24"/>
        </w:rPr>
        <w:t xml:space="preserve"> describe how to test </w:t>
      </w:r>
      <w:ins w:id="71" w:author="Shadi Abou-Zahra" w:date="2018-08-01T13:25:00Z">
        <w:r w:rsidR="006864CA">
          <w:rPr>
            <w:rFonts w:ascii="Times New Roman" w:eastAsia="Times New Roman" w:hAnsi="Times New Roman" w:cs="Times New Roman"/>
            <w:sz w:val="24"/>
            <w:szCs w:val="24"/>
          </w:rPr>
          <w:t xml:space="preserve">for the existence of </w:t>
        </w:r>
      </w:ins>
      <w:r w:rsidRPr="00234B2D">
        <w:rPr>
          <w:rFonts w:ascii="Times New Roman" w:eastAsia="Times New Roman" w:hAnsi="Times New Roman" w:cs="Times New Roman"/>
          <w:sz w:val="24"/>
          <w:szCs w:val="24"/>
        </w:rPr>
        <w:t xml:space="preserve">a specific </w:t>
      </w:r>
      <w:del w:id="72" w:author="Shadi Abou-Zahra" w:date="2018-08-01T13:25:00Z">
        <w:r w:rsidRPr="00234B2D" w:rsidDel="006864CA">
          <w:rPr>
            <w:rFonts w:ascii="Times New Roman" w:eastAsia="Times New Roman" w:hAnsi="Times New Roman" w:cs="Times New Roman"/>
            <w:sz w:val="24"/>
            <w:szCs w:val="24"/>
          </w:rPr>
          <w:delText>type of solution</w:delText>
        </w:r>
      </w:del>
      <w:ins w:id="73" w:author="Shadi Abou-Zahra" w:date="2018-08-01T13:25:00Z">
        <w:r w:rsidR="006864CA">
          <w:rPr>
            <w:rFonts w:ascii="Times New Roman" w:eastAsia="Times New Roman" w:hAnsi="Times New Roman" w:cs="Times New Roman"/>
            <w:sz w:val="24"/>
            <w:szCs w:val="24"/>
          </w:rPr>
          <w:t>accessibility feature</w:t>
        </w:r>
      </w:ins>
      <w:r w:rsidRPr="00234B2D">
        <w:rPr>
          <w:rFonts w:ascii="Times New Roman" w:eastAsia="Times New Roman" w:hAnsi="Times New Roman" w:cs="Times New Roman"/>
          <w:sz w:val="24"/>
          <w:szCs w:val="24"/>
        </w:rPr>
        <w:t>. It contains a precise definition of what elements, nodes</w:t>
      </w:r>
      <w:ins w:id="74" w:author="Shadi Abou-Zahra" w:date="2018-08-01T13:26:00Z">
        <w:r w:rsidR="006864CA">
          <w:rPr>
            <w:rFonts w:ascii="Times New Roman" w:eastAsia="Times New Roman" w:hAnsi="Times New Roman" w:cs="Times New Roman"/>
            <w:sz w:val="24"/>
            <w:szCs w:val="24"/>
          </w:rPr>
          <w:t>,</w:t>
        </w:r>
      </w:ins>
      <w:r w:rsidRPr="00234B2D">
        <w:rPr>
          <w:rFonts w:ascii="Times New Roman" w:eastAsia="Times New Roman" w:hAnsi="Times New Roman" w:cs="Times New Roman"/>
          <w:sz w:val="24"/>
          <w:szCs w:val="24"/>
        </w:rPr>
        <w:t xml:space="preserve"> or other parts of </w:t>
      </w:r>
      <w:del w:id="75" w:author="Shadi Abou-Zahra" w:date="2018-08-01T13:26:00Z">
        <w:r w:rsidRPr="00234B2D" w:rsidDel="006864CA">
          <w:rPr>
            <w:rFonts w:ascii="Times New Roman" w:eastAsia="Times New Roman" w:hAnsi="Times New Roman" w:cs="Times New Roman"/>
            <w:sz w:val="24"/>
            <w:szCs w:val="24"/>
          </w:rPr>
          <w:delText>a web page</w:delText>
        </w:r>
      </w:del>
      <w:ins w:id="76" w:author="Shadi Abou-Zahra" w:date="2018-08-01T13:26:00Z">
        <w:r w:rsidR="006864CA">
          <w:rPr>
            <w:rFonts w:ascii="Times New Roman" w:eastAsia="Times New Roman" w:hAnsi="Times New Roman" w:cs="Times New Roman"/>
            <w:sz w:val="24"/>
            <w:szCs w:val="24"/>
          </w:rPr>
          <w:t>content</w:t>
        </w:r>
      </w:ins>
      <w:r w:rsidRPr="00234B2D">
        <w:rPr>
          <w:rFonts w:ascii="Times New Roman" w:eastAsia="Times New Roman" w:hAnsi="Times New Roman" w:cs="Times New Roman"/>
          <w:sz w:val="24"/>
          <w:szCs w:val="24"/>
        </w:rPr>
        <w:t xml:space="preserve"> are to be tested, and </w:t>
      </w:r>
      <w:del w:id="77" w:author="Shadi Abou-Zahra" w:date="2018-08-01T13:26:00Z">
        <w:r w:rsidRPr="00234B2D" w:rsidDel="006864CA">
          <w:rPr>
            <w:rFonts w:ascii="Times New Roman" w:eastAsia="Times New Roman" w:hAnsi="Times New Roman" w:cs="Times New Roman"/>
            <w:sz w:val="24"/>
            <w:szCs w:val="24"/>
          </w:rPr>
          <w:delText>when those elements are</w:delText>
        </w:r>
      </w:del>
      <w:ins w:id="78" w:author="Shadi Abou-Zahra" w:date="2018-08-01T13:26:00Z">
        <w:r w:rsidR="006864CA">
          <w:rPr>
            <w:rFonts w:ascii="Times New Roman" w:eastAsia="Times New Roman" w:hAnsi="Times New Roman" w:cs="Times New Roman"/>
            <w:sz w:val="24"/>
            <w:szCs w:val="24"/>
          </w:rPr>
          <w:t>of their expect</w:t>
        </w:r>
      </w:ins>
      <w:ins w:id="79" w:author="Shadi Abou-Zahra" w:date="2018-08-01T13:28:00Z">
        <w:r w:rsidR="006864CA">
          <w:rPr>
            <w:rFonts w:ascii="Times New Roman" w:eastAsia="Times New Roman" w:hAnsi="Times New Roman" w:cs="Times New Roman"/>
            <w:sz w:val="24"/>
            <w:szCs w:val="24"/>
          </w:rPr>
          <w:t>ed</w:t>
        </w:r>
      </w:ins>
      <w:ins w:id="80" w:author="Shadi Abou-Zahra" w:date="2018-08-01T13:26:00Z">
        <w:r w:rsidR="006864CA">
          <w:rPr>
            <w:rFonts w:ascii="Times New Roman" w:eastAsia="Times New Roman" w:hAnsi="Times New Roman" w:cs="Times New Roman"/>
            <w:sz w:val="24"/>
            <w:szCs w:val="24"/>
          </w:rPr>
          <w:t xml:space="preserve"> behavior</w:t>
        </w:r>
      </w:ins>
      <w:del w:id="81" w:author="Shadi Abou-Zahra" w:date="2018-08-01T13:28:00Z">
        <w:r w:rsidRPr="00234B2D" w:rsidDel="006864CA">
          <w:rPr>
            <w:rFonts w:ascii="Times New Roman" w:eastAsia="Times New Roman" w:hAnsi="Times New Roman" w:cs="Times New Roman"/>
            <w:sz w:val="24"/>
            <w:szCs w:val="24"/>
          </w:rPr>
          <w:delText xml:space="preserve"> considered to fail the rule</w:delText>
        </w:r>
      </w:del>
      <w:r w:rsidRPr="00234B2D">
        <w:rPr>
          <w:rFonts w:ascii="Times New Roman" w:eastAsia="Times New Roman" w:hAnsi="Times New Roman" w:cs="Times New Roman"/>
          <w:sz w:val="24"/>
          <w:szCs w:val="24"/>
        </w:rPr>
        <w:t xml:space="preserve">. These rules </w:t>
      </w:r>
      <w:del w:id="82" w:author="Shadi Abou-Zahra" w:date="2018-08-01T13:29:00Z">
        <w:r w:rsidRPr="00234B2D" w:rsidDel="006864CA">
          <w:rPr>
            <w:rFonts w:ascii="Times New Roman" w:eastAsia="Times New Roman" w:hAnsi="Times New Roman" w:cs="Times New Roman"/>
            <w:sz w:val="24"/>
            <w:szCs w:val="24"/>
          </w:rPr>
          <w:delText xml:space="preserve">should be kept small and atomic. Meaning that atomic rules </w:delText>
        </w:r>
      </w:del>
      <w:r w:rsidRPr="00234B2D">
        <w:rPr>
          <w:rFonts w:ascii="Times New Roman" w:eastAsia="Times New Roman" w:hAnsi="Times New Roman" w:cs="Times New Roman"/>
          <w:sz w:val="24"/>
          <w:szCs w:val="24"/>
        </w:rPr>
        <w:t>test a single "failure condition", and do so without using results from other rules.</w:t>
      </w:r>
    </w:p>
    <w:p w14:paraId="01D867B5" w14:textId="77777777" w:rsidR="00234B2D" w:rsidRPr="00234B2D" w:rsidRDefault="00234B2D" w:rsidP="00234B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i/>
          <w:iCs/>
          <w:sz w:val="24"/>
          <w:szCs w:val="24"/>
        </w:rPr>
        <w:t>Composed rules</w:t>
      </w:r>
      <w:r w:rsidRPr="00234B2D">
        <w:rPr>
          <w:rFonts w:ascii="Times New Roman" w:eastAsia="Times New Roman" w:hAnsi="Times New Roman" w:cs="Times New Roman"/>
          <w:sz w:val="24"/>
          <w:szCs w:val="24"/>
        </w:rPr>
        <w:t xml:space="preserve"> describe how results from </w:t>
      </w:r>
      <w:ins w:id="83" w:author="Shadi Abou-Zahra" w:date="2018-08-01T13:30:00Z">
        <w:r w:rsidR="006864CA">
          <w:rPr>
            <w:rFonts w:ascii="Times New Roman" w:eastAsia="Times New Roman" w:hAnsi="Times New Roman" w:cs="Times New Roman"/>
            <w:sz w:val="24"/>
            <w:szCs w:val="24"/>
          </w:rPr>
          <w:t xml:space="preserve">several </w:t>
        </w:r>
      </w:ins>
      <w:r w:rsidRPr="00234B2D">
        <w:rPr>
          <w:rFonts w:ascii="Times New Roman" w:eastAsia="Times New Roman" w:hAnsi="Times New Roman" w:cs="Times New Roman"/>
          <w:sz w:val="24"/>
          <w:szCs w:val="24"/>
        </w:rPr>
        <w:t xml:space="preserve">atomic rules </w:t>
      </w:r>
      <w:del w:id="84" w:author="Shadi Abou-Zahra" w:date="2018-08-01T13:30:00Z">
        <w:r w:rsidRPr="00234B2D" w:rsidDel="006864CA">
          <w:rPr>
            <w:rFonts w:ascii="Times New Roman" w:eastAsia="Times New Roman" w:hAnsi="Times New Roman" w:cs="Times New Roman"/>
            <w:sz w:val="24"/>
            <w:szCs w:val="24"/>
          </w:rPr>
          <w:delText>should be</w:delText>
        </w:r>
      </w:del>
      <w:proofErr w:type="gramStart"/>
      <w:ins w:id="85" w:author="Shadi Abou-Zahra" w:date="2018-08-01T13:30:00Z">
        <w:r w:rsidR="006864CA">
          <w:rPr>
            <w:rFonts w:ascii="Times New Roman" w:eastAsia="Times New Roman" w:hAnsi="Times New Roman" w:cs="Times New Roman"/>
            <w:sz w:val="24"/>
            <w:szCs w:val="24"/>
          </w:rPr>
          <w:t>are</w:t>
        </w:r>
      </w:ins>
      <w:r w:rsidRPr="00234B2D">
        <w:rPr>
          <w:rFonts w:ascii="Times New Roman" w:eastAsia="Times New Roman" w:hAnsi="Times New Roman" w:cs="Times New Roman"/>
          <w:sz w:val="24"/>
          <w:szCs w:val="24"/>
        </w:rPr>
        <w:t xml:space="preserve"> used</w:t>
      </w:r>
      <w:proofErr w:type="gramEnd"/>
      <w:r w:rsidRPr="00234B2D">
        <w:rPr>
          <w:rFonts w:ascii="Times New Roman" w:eastAsia="Times New Roman" w:hAnsi="Times New Roman" w:cs="Times New Roman"/>
          <w:sz w:val="24"/>
          <w:szCs w:val="24"/>
        </w:rPr>
        <w:t xml:space="preserve"> to </w:t>
      </w:r>
      <w:del w:id="86" w:author="Shadi Abou-Zahra" w:date="2018-08-01T13:31:00Z">
        <w:r w:rsidRPr="00234B2D" w:rsidDel="006864CA">
          <w:rPr>
            <w:rFonts w:ascii="Times New Roman" w:eastAsia="Times New Roman" w:hAnsi="Times New Roman" w:cs="Times New Roman"/>
            <w:sz w:val="24"/>
            <w:szCs w:val="24"/>
          </w:rPr>
          <w:delText>decide if</w:delText>
        </w:r>
      </w:del>
      <w:ins w:id="87" w:author="Shadi Abou-Zahra" w:date="2018-08-01T13:31:00Z">
        <w:r w:rsidR="006864CA">
          <w:rPr>
            <w:rFonts w:ascii="Times New Roman" w:eastAsia="Times New Roman" w:hAnsi="Times New Roman" w:cs="Times New Roman"/>
            <w:sz w:val="24"/>
            <w:szCs w:val="24"/>
          </w:rPr>
          <w:t>assess conformance with</w:t>
        </w:r>
      </w:ins>
      <w:r w:rsidRPr="00234B2D">
        <w:rPr>
          <w:rFonts w:ascii="Times New Roman" w:eastAsia="Times New Roman" w:hAnsi="Times New Roman" w:cs="Times New Roman"/>
          <w:sz w:val="24"/>
          <w:szCs w:val="24"/>
        </w:rPr>
        <w:t xml:space="preserve"> an accessibility requirement</w:t>
      </w:r>
      <w:del w:id="88" w:author="Shadi Abou-Zahra" w:date="2018-08-01T13:31:00Z">
        <w:r w:rsidRPr="00234B2D" w:rsidDel="006864CA">
          <w:rPr>
            <w:rFonts w:ascii="Times New Roman" w:eastAsia="Times New Roman" w:hAnsi="Times New Roman" w:cs="Times New Roman"/>
            <w:sz w:val="24"/>
            <w:szCs w:val="24"/>
          </w:rPr>
          <w:delText xml:space="preserve"> was failed</w:delText>
        </w:r>
      </w:del>
      <w:r w:rsidRPr="00234B2D">
        <w:rPr>
          <w:rFonts w:ascii="Times New Roman" w:eastAsia="Times New Roman" w:hAnsi="Times New Roman" w:cs="Times New Roman"/>
          <w:sz w:val="24"/>
          <w:szCs w:val="24"/>
        </w:rPr>
        <w:t xml:space="preserve">. If there are </w:t>
      </w:r>
      <w:r w:rsidRPr="00234B2D">
        <w:rPr>
          <w:rFonts w:ascii="Times New Roman" w:eastAsia="Times New Roman" w:hAnsi="Times New Roman" w:cs="Times New Roman"/>
          <w:sz w:val="24"/>
          <w:szCs w:val="24"/>
        </w:rPr>
        <w:lastRenderedPageBreak/>
        <w:t>multiple failure</w:t>
      </w:r>
      <w:ins w:id="89" w:author="Shadi Abou-Zahra" w:date="2018-08-01T13:33:00Z">
        <w:r w:rsidR="006864CA">
          <w:rPr>
            <w:rFonts w:ascii="Times New Roman" w:eastAsia="Times New Roman" w:hAnsi="Times New Roman" w:cs="Times New Roman"/>
            <w:sz w:val="24"/>
            <w:szCs w:val="24"/>
          </w:rPr>
          <w:t xml:space="preserve"> condition</w:t>
        </w:r>
      </w:ins>
      <w:r w:rsidRPr="00234B2D">
        <w:rPr>
          <w:rFonts w:ascii="Times New Roman" w:eastAsia="Times New Roman" w:hAnsi="Times New Roman" w:cs="Times New Roman"/>
          <w:sz w:val="24"/>
          <w:szCs w:val="24"/>
        </w:rPr>
        <w:t>s</w:t>
      </w:r>
      <w:ins w:id="90" w:author="Shadi Abou-Zahra" w:date="2018-08-01T13:33:00Z">
        <w:r w:rsidR="006864CA">
          <w:rPr>
            <w:rFonts w:ascii="Times New Roman" w:eastAsia="Times New Roman" w:hAnsi="Times New Roman" w:cs="Times New Roman"/>
            <w:sz w:val="24"/>
            <w:szCs w:val="24"/>
          </w:rPr>
          <w:t xml:space="preserve"> to </w:t>
        </w:r>
        <w:proofErr w:type="gramStart"/>
        <w:r w:rsidR="006864CA">
          <w:rPr>
            <w:rFonts w:ascii="Times New Roman" w:eastAsia="Times New Roman" w:hAnsi="Times New Roman" w:cs="Times New Roman"/>
            <w:sz w:val="24"/>
            <w:szCs w:val="24"/>
          </w:rPr>
          <w:t>be tested</w:t>
        </w:r>
      </w:ins>
      <w:proofErr w:type="gramEnd"/>
      <w:ins w:id="91" w:author="Shadi Abou-Zahra" w:date="2018-08-01T13:34:00Z">
        <w:r w:rsidR="0006575C">
          <w:rPr>
            <w:rFonts w:ascii="Times New Roman" w:eastAsia="Times New Roman" w:hAnsi="Times New Roman" w:cs="Times New Roman"/>
            <w:sz w:val="24"/>
            <w:szCs w:val="24"/>
          </w:rPr>
          <w:t xml:space="preserve"> to assess</w:t>
        </w:r>
      </w:ins>
      <w:r w:rsidRPr="00234B2D">
        <w:rPr>
          <w:rFonts w:ascii="Times New Roman" w:eastAsia="Times New Roman" w:hAnsi="Times New Roman" w:cs="Times New Roman"/>
          <w:sz w:val="24"/>
          <w:szCs w:val="24"/>
        </w:rPr>
        <w:t xml:space="preserve"> </w:t>
      </w:r>
      <w:del w:id="92" w:author="Shadi Abou-Zahra" w:date="2018-08-01T13:34:00Z">
        <w:r w:rsidRPr="00234B2D" w:rsidDel="0006575C">
          <w:rPr>
            <w:rFonts w:ascii="Times New Roman" w:eastAsia="Times New Roman" w:hAnsi="Times New Roman" w:cs="Times New Roman"/>
            <w:sz w:val="24"/>
            <w:szCs w:val="24"/>
          </w:rPr>
          <w:delText>necessary for</w:delText>
        </w:r>
      </w:del>
      <w:ins w:id="93" w:author="Shadi Abou-Zahra" w:date="2018-08-01T13:34:00Z">
        <w:r w:rsidR="0006575C">
          <w:rPr>
            <w:rFonts w:ascii="Times New Roman" w:eastAsia="Times New Roman" w:hAnsi="Times New Roman" w:cs="Times New Roman"/>
            <w:sz w:val="24"/>
            <w:szCs w:val="24"/>
          </w:rPr>
          <w:t>conformance with</w:t>
        </w:r>
      </w:ins>
      <w:r w:rsidRPr="00234B2D">
        <w:rPr>
          <w:rFonts w:ascii="Times New Roman" w:eastAsia="Times New Roman" w:hAnsi="Times New Roman" w:cs="Times New Roman"/>
          <w:sz w:val="24"/>
          <w:szCs w:val="24"/>
        </w:rPr>
        <w:t xml:space="preserve"> an accessibility requirement</w:t>
      </w:r>
      <w:del w:id="94" w:author="Shadi Abou-Zahra" w:date="2018-08-01T13:34:00Z">
        <w:r w:rsidRPr="00234B2D" w:rsidDel="0006575C">
          <w:rPr>
            <w:rFonts w:ascii="Times New Roman" w:eastAsia="Times New Roman" w:hAnsi="Times New Roman" w:cs="Times New Roman"/>
            <w:sz w:val="24"/>
            <w:szCs w:val="24"/>
          </w:rPr>
          <w:delText xml:space="preserve"> to fail</w:delText>
        </w:r>
      </w:del>
      <w:r w:rsidRPr="00234B2D">
        <w:rPr>
          <w:rFonts w:ascii="Times New Roman" w:eastAsia="Times New Roman" w:hAnsi="Times New Roman" w:cs="Times New Roman"/>
          <w:sz w:val="24"/>
          <w:szCs w:val="24"/>
        </w:rPr>
        <w:t xml:space="preserve">, each </w:t>
      </w:r>
      <w:del w:id="95" w:author="Shadi Abou-Zahra" w:date="2018-08-01T13:34:00Z">
        <w:r w:rsidRPr="00234B2D" w:rsidDel="0006575C">
          <w:rPr>
            <w:rFonts w:ascii="Times New Roman" w:eastAsia="Times New Roman" w:hAnsi="Times New Roman" w:cs="Times New Roman"/>
            <w:sz w:val="24"/>
            <w:szCs w:val="24"/>
          </w:rPr>
          <w:delText xml:space="preserve">"type" of </w:delText>
        </w:r>
      </w:del>
      <w:r w:rsidRPr="00234B2D">
        <w:rPr>
          <w:rFonts w:ascii="Times New Roman" w:eastAsia="Times New Roman" w:hAnsi="Times New Roman" w:cs="Times New Roman"/>
          <w:sz w:val="24"/>
          <w:szCs w:val="24"/>
        </w:rPr>
        <w:t>failure</w:t>
      </w:r>
      <w:ins w:id="96" w:author="Shadi Abou-Zahra" w:date="2018-08-01T13:34:00Z">
        <w:r w:rsidR="0006575C">
          <w:rPr>
            <w:rFonts w:ascii="Times New Roman" w:eastAsia="Times New Roman" w:hAnsi="Times New Roman" w:cs="Times New Roman"/>
            <w:sz w:val="24"/>
            <w:szCs w:val="24"/>
          </w:rPr>
          <w:t xml:space="preserve"> condition</w:t>
        </w:r>
      </w:ins>
      <w:r w:rsidRPr="00234B2D">
        <w:rPr>
          <w:rFonts w:ascii="Times New Roman" w:eastAsia="Times New Roman" w:hAnsi="Times New Roman" w:cs="Times New Roman"/>
          <w:sz w:val="24"/>
          <w:szCs w:val="24"/>
        </w:rPr>
        <w:t xml:space="preserve"> </w:t>
      </w:r>
      <w:commentRangeStart w:id="97"/>
      <w:r w:rsidRPr="00234B2D">
        <w:rPr>
          <w:rFonts w:ascii="Times New Roman" w:eastAsia="Times New Roman" w:hAnsi="Times New Roman" w:cs="Times New Roman"/>
          <w:sz w:val="24"/>
          <w:szCs w:val="24"/>
        </w:rPr>
        <w:t>should</w:t>
      </w:r>
      <w:commentRangeEnd w:id="97"/>
      <w:r w:rsidR="0006575C">
        <w:rPr>
          <w:rStyle w:val="CommentReference"/>
        </w:rPr>
        <w:commentReference w:id="97"/>
      </w:r>
      <w:r w:rsidRPr="00234B2D">
        <w:rPr>
          <w:rFonts w:ascii="Times New Roman" w:eastAsia="Times New Roman" w:hAnsi="Times New Roman" w:cs="Times New Roman"/>
          <w:sz w:val="24"/>
          <w:szCs w:val="24"/>
        </w:rPr>
        <w:t xml:space="preserve"> be written as separate atomic rules and be aggregated by a composed rule.</w:t>
      </w:r>
    </w:p>
    <w:p w14:paraId="660F3B88"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separation between atomic rules and composed rules creates a division of responsibility. Atomic rules test if </w:t>
      </w:r>
      <w:del w:id="98" w:author="Shadi Abou-Zahra" w:date="2018-08-01T13:35:00Z">
        <w:r w:rsidRPr="00234B2D" w:rsidDel="0006575C">
          <w:rPr>
            <w:rFonts w:ascii="Times New Roman" w:eastAsia="Times New Roman" w:hAnsi="Times New Roman" w:cs="Times New Roman"/>
            <w:sz w:val="24"/>
            <w:szCs w:val="24"/>
          </w:rPr>
          <w:delText xml:space="preserve">web </w:delText>
        </w:r>
      </w:del>
      <w:r w:rsidRPr="00234B2D">
        <w:rPr>
          <w:rFonts w:ascii="Times New Roman" w:eastAsia="Times New Roman" w:hAnsi="Times New Roman" w:cs="Times New Roman"/>
          <w:sz w:val="24"/>
          <w:szCs w:val="24"/>
        </w:rPr>
        <w:t xml:space="preserve">content </w:t>
      </w:r>
      <w:del w:id="99" w:author="Shadi Abou-Zahra" w:date="2018-08-01T13:36:00Z">
        <w:r w:rsidRPr="00234B2D" w:rsidDel="0006575C">
          <w:rPr>
            <w:rFonts w:ascii="Times New Roman" w:eastAsia="Times New Roman" w:hAnsi="Times New Roman" w:cs="Times New Roman"/>
            <w:sz w:val="24"/>
            <w:szCs w:val="24"/>
          </w:rPr>
          <w:delText xml:space="preserve">is </w:delText>
        </w:r>
      </w:del>
      <w:r w:rsidRPr="00234B2D">
        <w:rPr>
          <w:rFonts w:ascii="Times New Roman" w:eastAsia="Times New Roman" w:hAnsi="Times New Roman" w:cs="Times New Roman"/>
          <w:sz w:val="24"/>
          <w:szCs w:val="24"/>
        </w:rPr>
        <w:t xml:space="preserve">correctly </w:t>
      </w:r>
      <w:del w:id="100" w:author="Shadi Abou-Zahra" w:date="2018-08-01T13:36:00Z">
        <w:r w:rsidRPr="00234B2D" w:rsidDel="0006575C">
          <w:rPr>
            <w:rFonts w:ascii="Times New Roman" w:eastAsia="Times New Roman" w:hAnsi="Times New Roman" w:cs="Times New Roman"/>
            <w:sz w:val="24"/>
            <w:szCs w:val="24"/>
          </w:rPr>
          <w:delText xml:space="preserve">implemented </w:delText>
        </w:r>
      </w:del>
      <w:ins w:id="101" w:author="Shadi Abou-Zahra" w:date="2018-08-01T13:36:00Z">
        <w:r w:rsidR="0006575C" w:rsidRPr="00234B2D">
          <w:rPr>
            <w:rFonts w:ascii="Times New Roman" w:eastAsia="Times New Roman" w:hAnsi="Times New Roman" w:cs="Times New Roman"/>
            <w:sz w:val="24"/>
            <w:szCs w:val="24"/>
          </w:rPr>
          <w:t>implement</w:t>
        </w:r>
        <w:r w:rsidR="0006575C">
          <w:rPr>
            <w:rFonts w:ascii="Times New Roman" w:eastAsia="Times New Roman" w:hAnsi="Times New Roman" w:cs="Times New Roman"/>
            <w:sz w:val="24"/>
            <w:szCs w:val="24"/>
          </w:rPr>
          <w:t>s</w:t>
        </w:r>
        <w:r w:rsidR="0006575C" w:rsidRPr="00234B2D">
          <w:rPr>
            <w:rFonts w:ascii="Times New Roman" w:eastAsia="Times New Roman" w:hAnsi="Times New Roman" w:cs="Times New Roman"/>
            <w:sz w:val="24"/>
            <w:szCs w:val="24"/>
          </w:rPr>
          <w:t xml:space="preserve"> </w:t>
        </w:r>
      </w:ins>
      <w:del w:id="102" w:author="Shadi Abou-Zahra" w:date="2018-08-01T13:36:00Z">
        <w:r w:rsidRPr="00234B2D" w:rsidDel="0006575C">
          <w:rPr>
            <w:rFonts w:ascii="Times New Roman" w:eastAsia="Times New Roman" w:hAnsi="Times New Roman" w:cs="Times New Roman"/>
            <w:sz w:val="24"/>
            <w:szCs w:val="24"/>
          </w:rPr>
          <w:delText xml:space="preserve">in a </w:delText>
        </w:r>
      </w:del>
      <w:r w:rsidRPr="00234B2D">
        <w:rPr>
          <w:rFonts w:ascii="Times New Roman" w:eastAsia="Times New Roman" w:hAnsi="Times New Roman" w:cs="Times New Roman"/>
          <w:sz w:val="24"/>
          <w:szCs w:val="24"/>
        </w:rPr>
        <w:t xml:space="preserve">particular </w:t>
      </w:r>
      <w:del w:id="103" w:author="Shadi Abou-Zahra" w:date="2018-08-01T13:36:00Z">
        <w:r w:rsidRPr="00234B2D" w:rsidDel="0006575C">
          <w:rPr>
            <w:rFonts w:ascii="Times New Roman" w:eastAsia="Times New Roman" w:hAnsi="Times New Roman" w:cs="Times New Roman"/>
            <w:sz w:val="24"/>
            <w:szCs w:val="24"/>
          </w:rPr>
          <w:delText>solution</w:delText>
        </w:r>
      </w:del>
      <w:ins w:id="104" w:author="Shadi Abou-Zahra" w:date="2018-08-01T13:36:00Z">
        <w:r w:rsidR="0006575C">
          <w:rPr>
            <w:rFonts w:ascii="Times New Roman" w:eastAsia="Times New Roman" w:hAnsi="Times New Roman" w:cs="Times New Roman"/>
            <w:sz w:val="24"/>
            <w:szCs w:val="24"/>
          </w:rPr>
          <w:t>accessibility features</w:t>
        </w:r>
      </w:ins>
      <w:r w:rsidRPr="00234B2D">
        <w:rPr>
          <w:rFonts w:ascii="Times New Roman" w:eastAsia="Times New Roman" w:hAnsi="Times New Roman" w:cs="Times New Roman"/>
          <w:sz w:val="24"/>
          <w:szCs w:val="24"/>
        </w:rPr>
        <w:t xml:space="preserve">. Composed rules </w:t>
      </w:r>
      <w:del w:id="105" w:author="Shadi Abou-Zahra" w:date="2018-08-01T13:37:00Z">
        <w:r w:rsidRPr="00234B2D" w:rsidDel="0006575C">
          <w:rPr>
            <w:rFonts w:ascii="Times New Roman" w:eastAsia="Times New Roman" w:hAnsi="Times New Roman" w:cs="Times New Roman"/>
            <w:sz w:val="24"/>
            <w:szCs w:val="24"/>
          </w:rPr>
          <w:delText>test if</w:delText>
        </w:r>
      </w:del>
      <w:ins w:id="106" w:author="Shadi Abou-Zahra" w:date="2018-08-01T13:37:00Z">
        <w:r w:rsidR="0006575C">
          <w:rPr>
            <w:rFonts w:ascii="Times New Roman" w:eastAsia="Times New Roman" w:hAnsi="Times New Roman" w:cs="Times New Roman"/>
            <w:sz w:val="24"/>
            <w:szCs w:val="24"/>
          </w:rPr>
          <w:t>aggregate</w:t>
        </w:r>
      </w:ins>
      <w:r w:rsidRPr="00234B2D">
        <w:rPr>
          <w:rFonts w:ascii="Times New Roman" w:eastAsia="Times New Roman" w:hAnsi="Times New Roman" w:cs="Times New Roman"/>
          <w:sz w:val="24"/>
          <w:szCs w:val="24"/>
        </w:rPr>
        <w:t xml:space="preserve"> a combination of </w:t>
      </w:r>
      <w:del w:id="107" w:author="Shadi Abou-Zahra" w:date="2018-08-01T13:37:00Z">
        <w:r w:rsidRPr="00234B2D" w:rsidDel="0006575C">
          <w:rPr>
            <w:rFonts w:ascii="Courier New" w:eastAsia="Times New Roman" w:hAnsi="Courier New" w:cs="Courier New"/>
            <w:sz w:val="20"/>
            <w:szCs w:val="20"/>
          </w:rPr>
          <w:delText>pass</w:delText>
        </w:r>
        <w:r w:rsidRPr="00234B2D" w:rsidDel="0006575C">
          <w:rPr>
            <w:rFonts w:ascii="Times New Roman" w:eastAsia="Times New Roman" w:hAnsi="Times New Roman" w:cs="Times New Roman"/>
            <w:sz w:val="24"/>
            <w:szCs w:val="24"/>
          </w:rPr>
          <w:delText xml:space="preserve"> outcomes from </w:delText>
        </w:r>
      </w:del>
      <w:r w:rsidRPr="00234B2D">
        <w:rPr>
          <w:rFonts w:ascii="Times New Roman" w:eastAsia="Times New Roman" w:hAnsi="Times New Roman" w:cs="Times New Roman"/>
          <w:sz w:val="24"/>
          <w:szCs w:val="24"/>
        </w:rPr>
        <w:t xml:space="preserve">atomic rules </w:t>
      </w:r>
      <w:del w:id="108" w:author="Shadi Abou-Zahra" w:date="2018-08-01T13:37:00Z">
        <w:r w:rsidRPr="00234B2D" w:rsidDel="0006575C">
          <w:rPr>
            <w:rFonts w:ascii="Times New Roman" w:eastAsia="Times New Roman" w:hAnsi="Times New Roman" w:cs="Times New Roman"/>
            <w:sz w:val="24"/>
            <w:szCs w:val="24"/>
          </w:rPr>
          <w:delText>is sufficient for</w:delText>
        </w:r>
      </w:del>
      <w:ins w:id="109" w:author="Shadi Abou-Zahra" w:date="2018-08-01T13:37:00Z">
        <w:r w:rsidR="0006575C">
          <w:rPr>
            <w:rFonts w:ascii="Times New Roman" w:eastAsia="Times New Roman" w:hAnsi="Times New Roman" w:cs="Times New Roman"/>
            <w:sz w:val="24"/>
            <w:szCs w:val="24"/>
          </w:rPr>
          <w:t>to assess conformance with</w:t>
        </w:r>
      </w:ins>
      <w:r w:rsidRPr="00234B2D">
        <w:rPr>
          <w:rFonts w:ascii="Times New Roman" w:eastAsia="Times New Roman" w:hAnsi="Times New Roman" w:cs="Times New Roman"/>
          <w:sz w:val="24"/>
          <w:szCs w:val="24"/>
        </w:rPr>
        <w:t xml:space="preserve"> an accessibility requirement</w:t>
      </w:r>
      <w:del w:id="110" w:author="Shadi Abou-Zahra" w:date="2018-08-01T13:38:00Z">
        <w:r w:rsidRPr="00234B2D" w:rsidDel="0006575C">
          <w:rPr>
            <w:rFonts w:ascii="Times New Roman" w:eastAsia="Times New Roman" w:hAnsi="Times New Roman" w:cs="Times New Roman"/>
            <w:sz w:val="24"/>
            <w:szCs w:val="24"/>
          </w:rPr>
          <w:delText xml:space="preserve"> not to </w:delText>
        </w:r>
        <w:r w:rsidRPr="00234B2D" w:rsidDel="0006575C">
          <w:rPr>
            <w:rFonts w:ascii="Courier New" w:eastAsia="Times New Roman" w:hAnsi="Courier New" w:cs="Courier New"/>
            <w:sz w:val="20"/>
            <w:szCs w:val="20"/>
          </w:rPr>
          <w:delText>fail</w:delText>
        </w:r>
      </w:del>
      <w:r w:rsidRPr="00234B2D">
        <w:rPr>
          <w:rFonts w:ascii="Times New Roman" w:eastAsia="Times New Roman" w:hAnsi="Times New Roman" w:cs="Times New Roman"/>
          <w:sz w:val="24"/>
          <w:szCs w:val="24"/>
        </w:rPr>
        <w:t xml:space="preserve">. Not all atomic rules have to be part of a composed rule. Atomic rules only have to be part of a composed rule if failing that atomic rule does not directly fail </w:t>
      </w:r>
      <w:hyperlink r:id="rId90" w:anchor="structure-accessibility-requirements" w:history="1">
        <w:r w:rsidRPr="00234B2D">
          <w:rPr>
            <w:rFonts w:ascii="Times New Roman" w:eastAsia="Times New Roman" w:hAnsi="Times New Roman" w:cs="Times New Roman"/>
            <w:color w:val="0000FF"/>
            <w:sz w:val="24"/>
            <w:szCs w:val="24"/>
            <w:u w:val="single"/>
          </w:rPr>
          <w:t>Accessibility Requirements</w:t>
        </w:r>
      </w:hyperlink>
      <w:r w:rsidRPr="00234B2D">
        <w:rPr>
          <w:rFonts w:ascii="Times New Roman" w:eastAsia="Times New Roman" w:hAnsi="Times New Roman" w:cs="Times New Roman"/>
          <w:sz w:val="24"/>
          <w:szCs w:val="24"/>
        </w:rPr>
        <w:t>. An atomic rule MAY be part of multiple composed rules.</w:t>
      </w:r>
    </w:p>
    <w:p w14:paraId="716BB3C3"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commentRangeStart w:id="111"/>
      <w:r w:rsidRPr="00234B2D">
        <w:rPr>
          <w:rFonts w:ascii="Times New Roman" w:eastAsia="Times New Roman" w:hAnsi="Times New Roman" w:cs="Times New Roman"/>
          <w:sz w:val="24"/>
          <w:szCs w:val="24"/>
        </w:rPr>
        <w:t xml:space="preserve">A composed rule defines how the outcomes from its atomic rules </w:t>
      </w:r>
      <w:proofErr w:type="gramStart"/>
      <w:r w:rsidRPr="00234B2D">
        <w:rPr>
          <w:rFonts w:ascii="Times New Roman" w:eastAsia="Times New Roman" w:hAnsi="Times New Roman" w:cs="Times New Roman"/>
          <w:sz w:val="24"/>
          <w:szCs w:val="24"/>
        </w:rPr>
        <w:t>are aggregated</w:t>
      </w:r>
      <w:proofErr w:type="gramEnd"/>
      <w:r w:rsidRPr="00234B2D">
        <w:rPr>
          <w:rFonts w:ascii="Times New Roman" w:eastAsia="Times New Roman" w:hAnsi="Times New Roman" w:cs="Times New Roman"/>
          <w:sz w:val="24"/>
          <w:szCs w:val="24"/>
        </w:rPr>
        <w:t xml:space="preserve"> into a single outcome for each applicable test target. Note that atomic rules in a composed rule MAY have different applicability. Because of this, not every element applicable within the composed rule </w:t>
      </w:r>
      <w:proofErr w:type="gramStart"/>
      <w:r w:rsidRPr="00234B2D">
        <w:rPr>
          <w:rFonts w:ascii="Times New Roman" w:eastAsia="Times New Roman" w:hAnsi="Times New Roman" w:cs="Times New Roman"/>
          <w:sz w:val="24"/>
          <w:szCs w:val="24"/>
        </w:rPr>
        <w:t>is tested</w:t>
      </w:r>
      <w:proofErr w:type="gramEnd"/>
      <w:r w:rsidRPr="00234B2D">
        <w:rPr>
          <w:rFonts w:ascii="Times New Roman" w:eastAsia="Times New Roman" w:hAnsi="Times New Roman" w:cs="Times New Roman"/>
          <w:sz w:val="24"/>
          <w:szCs w:val="24"/>
        </w:rPr>
        <w:t xml:space="preserve"> by every atomic rule. Atomic rules MAY also be disabled during a test run due to accessibility support concerns. See </w:t>
      </w:r>
      <w:hyperlink r:id="rId91" w:anchor="acc-support" w:history="1">
        <w:r w:rsidRPr="00234B2D">
          <w:rPr>
            <w:rFonts w:ascii="Times New Roman" w:eastAsia="Times New Roman" w:hAnsi="Times New Roman" w:cs="Times New Roman"/>
            <w:color w:val="0000FF"/>
            <w:sz w:val="24"/>
            <w:szCs w:val="24"/>
            <w:u w:val="single"/>
          </w:rPr>
          <w:t>Accessibility Support</w:t>
        </w:r>
      </w:hyperlink>
      <w:r w:rsidRPr="00234B2D">
        <w:rPr>
          <w:rFonts w:ascii="Times New Roman" w:eastAsia="Times New Roman" w:hAnsi="Times New Roman" w:cs="Times New Roman"/>
          <w:sz w:val="24"/>
          <w:szCs w:val="24"/>
        </w:rPr>
        <w:t xml:space="preserve"> for details.</w:t>
      </w:r>
    </w:p>
    <w:p w14:paraId="4BDC2B23"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Composed rule: Header cells in HTML tables (</w:t>
      </w:r>
      <w:hyperlink r:id="rId92" w:anchor="info-and-relationships" w:tgtFrame="_blank" w:history="1">
        <w:r w:rsidRPr="00234B2D">
          <w:rPr>
            <w:rFonts w:ascii="Times New Roman" w:eastAsia="Times New Roman" w:hAnsi="Times New Roman" w:cs="Times New Roman"/>
            <w:color w:val="0000FF"/>
            <w:sz w:val="24"/>
            <w:szCs w:val="24"/>
            <w:u w:val="single"/>
          </w:rPr>
          <w:t>WCAG 2 Success Criterion 1.3.1</w:t>
        </w:r>
      </w:hyperlink>
      <w:r w:rsidRPr="00234B2D">
        <w:rPr>
          <w:rFonts w:ascii="Times New Roman" w:eastAsia="Times New Roman" w:hAnsi="Times New Roman" w:cs="Times New Roman"/>
          <w:sz w:val="24"/>
          <w:szCs w:val="24"/>
        </w:rPr>
        <w:t>).</w:t>
      </w:r>
    </w:p>
    <w:p w14:paraId="586FBBC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This rule uses results from the following atomic rules:</w:t>
      </w:r>
    </w:p>
    <w:p w14:paraId="51828D04" w14:textId="77777777" w:rsidR="00234B2D" w:rsidRPr="00234B2D" w:rsidRDefault="00234B2D" w:rsidP="00234B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Header indicated through implicit scope </w:t>
      </w:r>
    </w:p>
    <w:p w14:paraId="1868AB3F" w14:textId="77777777" w:rsidR="00234B2D" w:rsidRPr="00234B2D" w:rsidRDefault="00234B2D" w:rsidP="00234B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Header indicated through the </w:t>
      </w:r>
      <w:r w:rsidRPr="00234B2D">
        <w:rPr>
          <w:rFonts w:ascii="Courier New" w:eastAsia="Times New Roman" w:hAnsi="Courier New" w:cs="Courier New"/>
          <w:sz w:val="20"/>
          <w:szCs w:val="20"/>
        </w:rPr>
        <w:t>scope</w:t>
      </w:r>
      <w:r w:rsidRPr="00234B2D">
        <w:rPr>
          <w:rFonts w:ascii="Times New Roman" w:eastAsia="Times New Roman" w:hAnsi="Times New Roman" w:cs="Times New Roman"/>
          <w:sz w:val="24"/>
          <w:szCs w:val="24"/>
        </w:rPr>
        <w:t xml:space="preserve"> attribute </w:t>
      </w:r>
    </w:p>
    <w:p w14:paraId="027E4CBC" w14:textId="77777777" w:rsidR="00234B2D" w:rsidRPr="00234B2D" w:rsidRDefault="00234B2D" w:rsidP="00234B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Header indicated by using the </w:t>
      </w:r>
      <w:r w:rsidRPr="00234B2D">
        <w:rPr>
          <w:rFonts w:ascii="Courier New" w:eastAsia="Times New Roman" w:hAnsi="Courier New" w:cs="Courier New"/>
          <w:sz w:val="20"/>
          <w:szCs w:val="20"/>
        </w:rPr>
        <w:t>headers</w:t>
      </w:r>
      <w:r w:rsidRPr="00234B2D">
        <w:rPr>
          <w:rFonts w:ascii="Times New Roman" w:eastAsia="Times New Roman" w:hAnsi="Times New Roman" w:cs="Times New Roman"/>
          <w:sz w:val="24"/>
          <w:szCs w:val="24"/>
        </w:rPr>
        <w:t xml:space="preserve"> attribute </w:t>
      </w:r>
    </w:p>
    <w:p w14:paraId="4252684B" w14:textId="77777777" w:rsidR="00234B2D" w:rsidRPr="00234B2D" w:rsidRDefault="00234B2D" w:rsidP="00234B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Header indicated by using ARIA labels </w:t>
      </w:r>
    </w:p>
    <w:p w14:paraId="6E77CE3A"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If any one of these rules passes, the table cell can pass the composed rule.</w:t>
      </w:r>
      <w:commentRangeEnd w:id="111"/>
      <w:r w:rsidR="0006575C">
        <w:rPr>
          <w:rStyle w:val="CommentReference"/>
        </w:rPr>
        <w:commentReference w:id="111"/>
      </w:r>
    </w:p>
    <w:p w14:paraId="052F74C5"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4. ACT Rule Structure</w:t>
      </w:r>
    </w:p>
    <w:p w14:paraId="089F5A0C"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An ACT Rule MUST consist of the following items</w:t>
      </w:r>
    </w:p>
    <w:p w14:paraId="644E45D7"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commentRangeStart w:id="112"/>
      <w:r w:rsidRPr="00234B2D">
        <w:rPr>
          <w:rFonts w:ascii="Times New Roman" w:eastAsia="Times New Roman" w:hAnsi="Times New Roman" w:cs="Times New Roman"/>
          <w:sz w:val="24"/>
          <w:szCs w:val="24"/>
        </w:rPr>
        <w:t>Descriptive Title</w:t>
      </w:r>
    </w:p>
    <w:p w14:paraId="29DA2DE3"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3" w:anchor="rule-identifier" w:history="1">
        <w:r w:rsidRPr="00234B2D">
          <w:rPr>
            <w:rFonts w:ascii="Times New Roman" w:eastAsia="Times New Roman" w:hAnsi="Times New Roman" w:cs="Times New Roman"/>
            <w:color w:val="0000FF"/>
            <w:sz w:val="24"/>
            <w:szCs w:val="24"/>
            <w:u w:val="single"/>
          </w:rPr>
          <w:t>Rule Identifier</w:t>
        </w:r>
      </w:hyperlink>
    </w:p>
    <w:p w14:paraId="321F1CB5"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4" w:anchor="structure-description" w:history="1">
        <w:r w:rsidRPr="00234B2D">
          <w:rPr>
            <w:rFonts w:ascii="Times New Roman" w:eastAsia="Times New Roman" w:hAnsi="Times New Roman" w:cs="Times New Roman"/>
            <w:color w:val="0000FF"/>
            <w:sz w:val="24"/>
            <w:szCs w:val="24"/>
            <w:u w:val="single"/>
          </w:rPr>
          <w:t>Rule Description</w:t>
        </w:r>
      </w:hyperlink>
    </w:p>
    <w:p w14:paraId="6E9D0AEA"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5" w:anchor="structure-accessibility-requirements" w:history="1">
        <w:r w:rsidRPr="00234B2D">
          <w:rPr>
            <w:rFonts w:ascii="Times New Roman" w:eastAsia="Times New Roman" w:hAnsi="Times New Roman" w:cs="Times New Roman"/>
            <w:color w:val="0000FF"/>
            <w:sz w:val="24"/>
            <w:szCs w:val="24"/>
            <w:u w:val="single"/>
          </w:rPr>
          <w:t>Accessibility Requirements</w:t>
        </w:r>
      </w:hyperlink>
      <w:r w:rsidRPr="00234B2D">
        <w:rPr>
          <w:rFonts w:ascii="Times New Roman" w:eastAsia="Times New Roman" w:hAnsi="Times New Roman" w:cs="Times New Roman"/>
          <w:sz w:val="24"/>
          <w:szCs w:val="24"/>
        </w:rPr>
        <w:t>, if any</w:t>
      </w:r>
    </w:p>
    <w:p w14:paraId="19B8B7EF"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6" w:anchor="input-aspects" w:history="1">
        <w:r w:rsidRPr="00234B2D">
          <w:rPr>
            <w:rFonts w:ascii="Times New Roman" w:eastAsia="Times New Roman" w:hAnsi="Times New Roman" w:cs="Times New Roman"/>
            <w:color w:val="0000FF"/>
            <w:sz w:val="24"/>
            <w:szCs w:val="24"/>
            <w:u w:val="single"/>
          </w:rPr>
          <w:t>Aspects Under Test</w:t>
        </w:r>
      </w:hyperlink>
      <w:r w:rsidRPr="00234B2D">
        <w:rPr>
          <w:rFonts w:ascii="Times New Roman" w:eastAsia="Times New Roman" w:hAnsi="Times New Roman" w:cs="Times New Roman"/>
          <w:sz w:val="24"/>
          <w:szCs w:val="24"/>
        </w:rPr>
        <w:t xml:space="preserve"> (for atomic rules) OR </w:t>
      </w:r>
      <w:hyperlink r:id="rId97" w:anchor="atomic-rules-list" w:history="1">
        <w:r w:rsidRPr="00234B2D">
          <w:rPr>
            <w:rFonts w:ascii="Times New Roman" w:eastAsia="Times New Roman" w:hAnsi="Times New Roman" w:cs="Times New Roman"/>
            <w:color w:val="0000FF"/>
            <w:sz w:val="24"/>
            <w:szCs w:val="24"/>
            <w:u w:val="single"/>
          </w:rPr>
          <w:t>Atomic Rules List</w:t>
        </w:r>
      </w:hyperlink>
      <w:r w:rsidRPr="00234B2D">
        <w:rPr>
          <w:rFonts w:ascii="Times New Roman" w:eastAsia="Times New Roman" w:hAnsi="Times New Roman" w:cs="Times New Roman"/>
          <w:sz w:val="24"/>
          <w:szCs w:val="24"/>
        </w:rPr>
        <w:t xml:space="preserve"> (for composed rules)</w:t>
      </w:r>
    </w:p>
    <w:p w14:paraId="5E75084A"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8" w:anchor="test-def" w:history="1">
        <w:r w:rsidRPr="00234B2D">
          <w:rPr>
            <w:rFonts w:ascii="Times New Roman" w:eastAsia="Times New Roman" w:hAnsi="Times New Roman" w:cs="Times New Roman"/>
            <w:color w:val="0000FF"/>
            <w:sz w:val="24"/>
            <w:szCs w:val="24"/>
            <w:u w:val="single"/>
          </w:rPr>
          <w:t>Test Definition</w:t>
        </w:r>
      </w:hyperlink>
      <w:r w:rsidRPr="00234B2D">
        <w:rPr>
          <w:rFonts w:ascii="Times New Roman" w:eastAsia="Times New Roman" w:hAnsi="Times New Roman" w:cs="Times New Roman"/>
          <w:sz w:val="24"/>
          <w:szCs w:val="24"/>
        </w:rPr>
        <w:t xml:space="preserve"> (for atomic rules) OR </w:t>
      </w:r>
      <w:hyperlink r:id="rId99" w:anchor="aggregation-definition" w:history="1">
        <w:r w:rsidRPr="00234B2D">
          <w:rPr>
            <w:rFonts w:ascii="Times New Roman" w:eastAsia="Times New Roman" w:hAnsi="Times New Roman" w:cs="Times New Roman"/>
            <w:color w:val="0000FF"/>
            <w:sz w:val="24"/>
            <w:szCs w:val="24"/>
            <w:u w:val="single"/>
          </w:rPr>
          <w:t>Aggregation Definition</w:t>
        </w:r>
      </w:hyperlink>
      <w:r w:rsidRPr="00234B2D">
        <w:rPr>
          <w:rFonts w:ascii="Times New Roman" w:eastAsia="Times New Roman" w:hAnsi="Times New Roman" w:cs="Times New Roman"/>
          <w:sz w:val="24"/>
          <w:szCs w:val="24"/>
        </w:rPr>
        <w:t xml:space="preserve"> (for composed rules)</w:t>
      </w:r>
    </w:p>
    <w:p w14:paraId="4ACBEF20"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0" w:anchor="structure-limitations-assumptions-exceptions" w:history="1">
        <w:r w:rsidRPr="00234B2D">
          <w:rPr>
            <w:rFonts w:ascii="Times New Roman" w:eastAsia="Times New Roman" w:hAnsi="Times New Roman" w:cs="Times New Roman"/>
            <w:color w:val="0000FF"/>
            <w:sz w:val="24"/>
            <w:szCs w:val="24"/>
            <w:u w:val="single"/>
          </w:rPr>
          <w:t>Limitations, Assumptions or Exceptions</w:t>
        </w:r>
      </w:hyperlink>
      <w:r w:rsidRPr="00234B2D">
        <w:rPr>
          <w:rFonts w:ascii="Times New Roman" w:eastAsia="Times New Roman" w:hAnsi="Times New Roman" w:cs="Times New Roman"/>
          <w:sz w:val="24"/>
          <w:szCs w:val="24"/>
        </w:rPr>
        <w:t>, if any</w:t>
      </w:r>
    </w:p>
    <w:p w14:paraId="0CA17C37" w14:textId="77777777" w:rsidR="00234B2D" w:rsidRPr="00234B2D" w:rsidRDefault="00234B2D" w:rsidP="00234B2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1" w:anchor="acc-support" w:history="1">
        <w:r w:rsidRPr="00234B2D">
          <w:rPr>
            <w:rFonts w:ascii="Times New Roman" w:eastAsia="Times New Roman" w:hAnsi="Times New Roman" w:cs="Times New Roman"/>
            <w:color w:val="0000FF"/>
            <w:sz w:val="24"/>
            <w:szCs w:val="24"/>
            <w:u w:val="single"/>
          </w:rPr>
          <w:t>Accessibility Support</w:t>
        </w:r>
      </w:hyperlink>
      <w:r w:rsidRPr="00234B2D">
        <w:rPr>
          <w:rFonts w:ascii="Times New Roman" w:eastAsia="Times New Roman" w:hAnsi="Times New Roman" w:cs="Times New Roman"/>
          <w:sz w:val="24"/>
          <w:szCs w:val="24"/>
        </w:rPr>
        <w:t xml:space="preserve"> (optional)</w:t>
      </w:r>
      <w:commentRangeEnd w:id="112"/>
      <w:r w:rsidR="000C1828">
        <w:rPr>
          <w:rStyle w:val="CommentReference"/>
        </w:rPr>
        <w:commentReference w:id="112"/>
      </w:r>
    </w:p>
    <w:p w14:paraId="2A26F870"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5. Rule Identifier</w:t>
      </w:r>
    </w:p>
    <w:p w14:paraId="3415ABD7"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commentRangeStart w:id="113"/>
      <w:r w:rsidRPr="00234B2D">
        <w:rPr>
          <w:rFonts w:ascii="Times New Roman" w:eastAsia="Times New Roman" w:hAnsi="Times New Roman" w:cs="Times New Roman"/>
          <w:sz w:val="24"/>
          <w:szCs w:val="24"/>
        </w:rPr>
        <w:lastRenderedPageBreak/>
        <w:t>An ACT Rule MUST have a unique identifier that can be any unique text value, such as plain text, URL or a database identifier.</w:t>
      </w:r>
      <w:commentRangeEnd w:id="113"/>
      <w:r w:rsidR="000C1828">
        <w:rPr>
          <w:rStyle w:val="CommentReference"/>
        </w:rPr>
        <w:commentReference w:id="113"/>
      </w:r>
    </w:p>
    <w:p w14:paraId="3E6E3810"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6. Rule Description</w:t>
      </w:r>
    </w:p>
    <w:p w14:paraId="2569994D"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commentRangeStart w:id="114"/>
      <w:r w:rsidRPr="00234B2D">
        <w:rPr>
          <w:rFonts w:ascii="Times New Roman" w:eastAsia="Times New Roman" w:hAnsi="Times New Roman" w:cs="Times New Roman"/>
          <w:sz w:val="24"/>
          <w:szCs w:val="24"/>
        </w:rPr>
        <w:t>An ACT Rule MUST have a description that is in plain language and provides a brief explanation of what the rule does.</w:t>
      </w:r>
      <w:commentRangeEnd w:id="114"/>
      <w:r w:rsidR="000C1828">
        <w:rPr>
          <w:rStyle w:val="CommentReference"/>
        </w:rPr>
        <w:commentReference w:id="114"/>
      </w:r>
    </w:p>
    <w:p w14:paraId="5F2AF07E"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7. Accessibility Requirements</w:t>
      </w:r>
    </w:p>
    <w:p w14:paraId="0D590398"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Editor’s note:</w:t>
      </w:r>
      <w:r w:rsidRPr="00234B2D">
        <w:rPr>
          <w:rFonts w:ascii="Times New Roman" w:eastAsia="Times New Roman" w:hAnsi="Times New Roman" w:cs="Times New Roman"/>
          <w:sz w:val="24"/>
          <w:szCs w:val="24"/>
        </w:rPr>
        <w:t xml:space="preserve"> The ACT Task Force is looking for feedback about the use of the term "pass" in relation to rules. While rules can "pass", their corresponding accessibility requirement can fail. A section </w:t>
      </w:r>
      <w:proofErr w:type="gramStart"/>
      <w:r w:rsidRPr="00234B2D">
        <w:rPr>
          <w:rFonts w:ascii="Times New Roman" w:eastAsia="Times New Roman" w:hAnsi="Times New Roman" w:cs="Times New Roman"/>
          <w:sz w:val="24"/>
          <w:szCs w:val="24"/>
        </w:rPr>
        <w:t>has been added</w:t>
      </w:r>
      <w:proofErr w:type="gramEnd"/>
      <w:r w:rsidRPr="00234B2D">
        <w:rPr>
          <w:rFonts w:ascii="Times New Roman" w:eastAsia="Times New Roman" w:hAnsi="Times New Roman" w:cs="Times New Roman"/>
          <w:sz w:val="24"/>
          <w:szCs w:val="24"/>
        </w:rPr>
        <w:t xml:space="preserve"> to make this explicit in the rule, but we would like to know if this is sufficient. </w:t>
      </w:r>
    </w:p>
    <w:p w14:paraId="2AEB8E53"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Accessibility requirements are just that: A requirement that </w:t>
      </w:r>
      <w:del w:id="115" w:author="Shadi Abou-Zahra" w:date="2018-08-01T13:47:00Z">
        <w:r w:rsidRPr="00234B2D" w:rsidDel="000C1828">
          <w:rPr>
            <w:rFonts w:ascii="Times New Roman" w:eastAsia="Times New Roman" w:hAnsi="Times New Roman" w:cs="Times New Roman"/>
            <w:sz w:val="24"/>
            <w:szCs w:val="24"/>
          </w:rPr>
          <w:delText>a particular web page</w:delText>
        </w:r>
      </w:del>
      <w:ins w:id="116" w:author="Shadi Abou-Zahra" w:date="2018-08-01T13:47:00Z">
        <w:r w:rsidR="000C1828">
          <w:rPr>
            <w:rFonts w:ascii="Times New Roman" w:eastAsia="Times New Roman" w:hAnsi="Times New Roman" w:cs="Times New Roman"/>
            <w:sz w:val="24"/>
            <w:szCs w:val="24"/>
          </w:rPr>
          <w:t>content</w:t>
        </w:r>
      </w:ins>
      <w:r w:rsidRPr="00234B2D">
        <w:rPr>
          <w:rFonts w:ascii="Times New Roman" w:eastAsia="Times New Roman" w:hAnsi="Times New Roman" w:cs="Times New Roman"/>
          <w:sz w:val="24"/>
          <w:szCs w:val="24"/>
        </w:rPr>
        <w:t xml:space="preserve"> must conform to for it to </w:t>
      </w:r>
      <w:proofErr w:type="gramStart"/>
      <w:r w:rsidRPr="00234B2D">
        <w:rPr>
          <w:rFonts w:ascii="Times New Roman" w:eastAsia="Times New Roman" w:hAnsi="Times New Roman" w:cs="Times New Roman"/>
          <w:sz w:val="24"/>
          <w:szCs w:val="24"/>
        </w:rPr>
        <w:t>be considered</w:t>
      </w:r>
      <w:proofErr w:type="gramEnd"/>
      <w:r w:rsidRPr="00234B2D">
        <w:rPr>
          <w:rFonts w:ascii="Times New Roman" w:eastAsia="Times New Roman" w:hAnsi="Times New Roman" w:cs="Times New Roman"/>
          <w:sz w:val="24"/>
          <w:szCs w:val="24"/>
        </w:rPr>
        <w:t xml:space="preserve"> accessible. </w:t>
      </w:r>
      <w:del w:id="117" w:author="Shadi Abou-Zahra" w:date="2018-08-01T13:48:00Z">
        <w:r w:rsidRPr="00234B2D" w:rsidDel="000C1828">
          <w:rPr>
            <w:rFonts w:ascii="Times New Roman" w:eastAsia="Times New Roman" w:hAnsi="Times New Roman" w:cs="Times New Roman"/>
            <w:sz w:val="24"/>
            <w:szCs w:val="24"/>
          </w:rPr>
          <w:delText>This can (and usually does) include the</w:delText>
        </w:r>
      </w:del>
      <w:ins w:id="118" w:author="Shadi Abou-Zahra" w:date="2018-08-01T13:48:00Z">
        <w:r w:rsidR="000C1828">
          <w:rPr>
            <w:rFonts w:ascii="Times New Roman" w:eastAsia="Times New Roman" w:hAnsi="Times New Roman" w:cs="Times New Roman"/>
            <w:sz w:val="24"/>
            <w:szCs w:val="24"/>
          </w:rPr>
          <w:t>These are usually</w:t>
        </w:r>
      </w:ins>
      <w:r w:rsidRPr="00234B2D">
        <w:rPr>
          <w:rFonts w:ascii="Times New Roman" w:eastAsia="Times New Roman" w:hAnsi="Times New Roman" w:cs="Times New Roman"/>
          <w:sz w:val="24"/>
          <w:szCs w:val="24"/>
        </w:rPr>
        <w:t xml:space="preserve"> WCAG success criteria</w:t>
      </w:r>
      <w:ins w:id="119" w:author="Shadi Abou-Zahra" w:date="2018-08-01T13:48:00Z">
        <w:r w:rsidR="000C1828">
          <w:rPr>
            <w:rFonts w:ascii="Times New Roman" w:eastAsia="Times New Roman" w:hAnsi="Times New Roman" w:cs="Times New Roman"/>
            <w:sz w:val="24"/>
            <w:szCs w:val="24"/>
          </w:rPr>
          <w:t xml:space="preserve"> but can include other requirements too</w:t>
        </w:r>
      </w:ins>
      <w:r w:rsidRPr="00234B2D">
        <w:rPr>
          <w:rFonts w:ascii="Times New Roman" w:eastAsia="Times New Roman" w:hAnsi="Times New Roman" w:cs="Times New Roman"/>
          <w:sz w:val="24"/>
          <w:szCs w:val="24"/>
        </w:rPr>
        <w:t xml:space="preserve">. </w:t>
      </w:r>
      <w:del w:id="120" w:author="Shadi Abou-Zahra" w:date="2018-08-01T13:48:00Z">
        <w:r w:rsidRPr="00234B2D" w:rsidDel="000C1828">
          <w:rPr>
            <w:rFonts w:ascii="Times New Roman" w:eastAsia="Times New Roman" w:hAnsi="Times New Roman" w:cs="Times New Roman"/>
            <w:sz w:val="24"/>
            <w:szCs w:val="24"/>
          </w:rPr>
          <w:delText xml:space="preserve">Often </w:delText>
        </w:r>
      </w:del>
      <w:ins w:id="121" w:author="Shadi Abou-Zahra" w:date="2018-08-01T13:48:00Z">
        <w:r w:rsidR="000C1828">
          <w:rPr>
            <w:rFonts w:ascii="Times New Roman" w:eastAsia="Times New Roman" w:hAnsi="Times New Roman" w:cs="Times New Roman"/>
            <w:sz w:val="24"/>
            <w:szCs w:val="24"/>
          </w:rPr>
          <w:t>For example, an</w:t>
        </w:r>
        <w:r w:rsidR="000C1828"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organization</w:t>
      </w:r>
      <w:del w:id="122" w:author="Shadi Abou-Zahra" w:date="2018-08-01T13:49:00Z">
        <w:r w:rsidRPr="00234B2D" w:rsidDel="000C1828">
          <w:rPr>
            <w:rFonts w:ascii="Times New Roman" w:eastAsia="Times New Roman" w:hAnsi="Times New Roman" w:cs="Times New Roman"/>
            <w:sz w:val="24"/>
            <w:szCs w:val="24"/>
          </w:rPr>
          <w:delText>s</w:delText>
        </w:r>
      </w:del>
      <w:r w:rsidRPr="00234B2D">
        <w:rPr>
          <w:rFonts w:ascii="Times New Roman" w:eastAsia="Times New Roman" w:hAnsi="Times New Roman" w:cs="Times New Roman"/>
          <w:sz w:val="24"/>
          <w:szCs w:val="24"/>
        </w:rPr>
        <w:t xml:space="preserve"> </w:t>
      </w:r>
      <w:ins w:id="123" w:author="Shadi Abou-Zahra" w:date="2018-08-01T13:49:00Z">
        <w:r w:rsidR="000C1828">
          <w:rPr>
            <w:rFonts w:ascii="Times New Roman" w:eastAsia="Times New Roman" w:hAnsi="Times New Roman" w:cs="Times New Roman"/>
            <w:sz w:val="24"/>
            <w:szCs w:val="24"/>
          </w:rPr>
          <w:t xml:space="preserve">might </w:t>
        </w:r>
      </w:ins>
      <w:r w:rsidRPr="00234B2D">
        <w:rPr>
          <w:rFonts w:ascii="Times New Roman" w:eastAsia="Times New Roman" w:hAnsi="Times New Roman" w:cs="Times New Roman"/>
          <w:sz w:val="24"/>
          <w:szCs w:val="24"/>
        </w:rPr>
        <w:t>have additional requirements</w:t>
      </w:r>
      <w:del w:id="124" w:author="Shadi Abou-Zahra" w:date="2018-08-01T13:49:00Z">
        <w:r w:rsidRPr="00234B2D" w:rsidDel="000C1828">
          <w:rPr>
            <w:rFonts w:ascii="Times New Roman" w:eastAsia="Times New Roman" w:hAnsi="Times New Roman" w:cs="Times New Roman"/>
            <w:sz w:val="24"/>
            <w:szCs w:val="24"/>
          </w:rPr>
          <w:delText xml:space="preserve"> which may come from different sources</w:delText>
        </w:r>
      </w:del>
      <w:r w:rsidRPr="00234B2D">
        <w:rPr>
          <w:rFonts w:ascii="Times New Roman" w:eastAsia="Times New Roman" w:hAnsi="Times New Roman" w:cs="Times New Roman"/>
          <w:sz w:val="24"/>
          <w:szCs w:val="24"/>
        </w:rPr>
        <w:t>, such as local laws</w:t>
      </w:r>
      <w:del w:id="125" w:author="Shadi Abou-Zahra" w:date="2018-08-01T13:53:00Z">
        <w:r w:rsidRPr="00234B2D" w:rsidDel="000C1828">
          <w:rPr>
            <w:rFonts w:ascii="Times New Roman" w:eastAsia="Times New Roman" w:hAnsi="Times New Roman" w:cs="Times New Roman"/>
            <w:sz w:val="24"/>
            <w:szCs w:val="24"/>
          </w:rPr>
          <w:delText xml:space="preserve">, </w:delText>
        </w:r>
      </w:del>
      <w:ins w:id="126" w:author="Shadi Abou-Zahra" w:date="2018-08-01T13:53:00Z">
        <w:r w:rsidR="000C1828">
          <w:rPr>
            <w:rFonts w:ascii="Times New Roman" w:eastAsia="Times New Roman" w:hAnsi="Times New Roman" w:cs="Times New Roman"/>
            <w:sz w:val="24"/>
            <w:szCs w:val="24"/>
          </w:rPr>
          <w:t xml:space="preserve"> or</w:t>
        </w:r>
        <w:r w:rsidR="000C1828"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internal standards</w:t>
      </w:r>
      <w:del w:id="127" w:author="Shadi Abou-Zahra" w:date="2018-08-01T13:53:00Z">
        <w:r w:rsidRPr="00234B2D" w:rsidDel="000C1828">
          <w:rPr>
            <w:rFonts w:ascii="Times New Roman" w:eastAsia="Times New Roman" w:hAnsi="Times New Roman" w:cs="Times New Roman"/>
            <w:sz w:val="24"/>
            <w:szCs w:val="24"/>
          </w:rPr>
          <w:delText>, etc</w:delText>
        </w:r>
      </w:del>
      <w:r w:rsidRPr="00234B2D">
        <w:rPr>
          <w:rFonts w:ascii="Times New Roman" w:eastAsia="Times New Roman" w:hAnsi="Times New Roman" w:cs="Times New Roman"/>
          <w:sz w:val="24"/>
          <w:szCs w:val="24"/>
        </w:rPr>
        <w:t xml:space="preserve">. These too are considered accessibility requirements and can be tested using </w:t>
      </w:r>
      <w:del w:id="128" w:author="Shadi Abou-Zahra" w:date="2018-08-01T14:17:00Z">
        <w:r w:rsidRPr="00234B2D" w:rsidDel="00775012">
          <w:rPr>
            <w:rFonts w:ascii="Times New Roman" w:eastAsia="Times New Roman" w:hAnsi="Times New Roman" w:cs="Times New Roman"/>
            <w:sz w:val="24"/>
            <w:szCs w:val="24"/>
          </w:rPr>
          <w:delText xml:space="preserve">the </w:delText>
        </w:r>
      </w:del>
      <w:r w:rsidRPr="00234B2D">
        <w:rPr>
          <w:rFonts w:ascii="Times New Roman" w:eastAsia="Times New Roman" w:hAnsi="Times New Roman" w:cs="Times New Roman"/>
          <w:sz w:val="24"/>
          <w:szCs w:val="24"/>
        </w:rPr>
        <w:t>ACT Rules</w:t>
      </w:r>
      <w:del w:id="129" w:author="Shadi Abou-Zahra" w:date="2018-08-01T14:17:00Z">
        <w:r w:rsidRPr="00234B2D" w:rsidDel="00775012">
          <w:rPr>
            <w:rFonts w:ascii="Times New Roman" w:eastAsia="Times New Roman" w:hAnsi="Times New Roman" w:cs="Times New Roman"/>
            <w:sz w:val="24"/>
            <w:szCs w:val="24"/>
          </w:rPr>
          <w:delText xml:space="preserve"> Format</w:delText>
        </w:r>
      </w:del>
      <w:r w:rsidRPr="00234B2D">
        <w:rPr>
          <w:rFonts w:ascii="Times New Roman" w:eastAsia="Times New Roman" w:hAnsi="Times New Roman" w:cs="Times New Roman"/>
          <w:sz w:val="24"/>
          <w:szCs w:val="24"/>
        </w:rPr>
        <w:t>. What the precise requirements are for any</w:t>
      </w:r>
      <w:ins w:id="130" w:author="Shadi Abou-Zahra" w:date="2018-08-01T13:54:00Z">
        <w:r w:rsidR="001F12FB">
          <w:rPr>
            <w:rFonts w:ascii="Times New Roman" w:eastAsia="Times New Roman" w:hAnsi="Times New Roman" w:cs="Times New Roman"/>
            <w:sz w:val="24"/>
            <w:szCs w:val="24"/>
          </w:rPr>
          <w:t xml:space="preserve"> particular</w:t>
        </w:r>
      </w:ins>
      <w:r w:rsidRPr="00234B2D">
        <w:rPr>
          <w:rFonts w:ascii="Times New Roman" w:eastAsia="Times New Roman" w:hAnsi="Times New Roman" w:cs="Times New Roman"/>
          <w:sz w:val="24"/>
          <w:szCs w:val="24"/>
        </w:rPr>
        <w:t xml:space="preserve"> test is beyond the scope of the ACT Rules Format.</w:t>
      </w:r>
    </w:p>
    <w:p w14:paraId="29BFD128"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del w:id="131" w:author="Shadi Abou-Zahra" w:date="2018-08-01T14:16:00Z">
        <w:r w:rsidRPr="00234B2D" w:rsidDel="00775012">
          <w:rPr>
            <w:rFonts w:ascii="Times New Roman" w:eastAsia="Times New Roman" w:hAnsi="Times New Roman" w:cs="Times New Roman"/>
            <w:sz w:val="24"/>
            <w:szCs w:val="24"/>
          </w:rPr>
          <w:fldChar w:fldCharType="begin"/>
        </w:r>
        <w:r w:rsidRPr="00234B2D" w:rsidDel="00775012">
          <w:rPr>
            <w:rFonts w:ascii="Times New Roman" w:eastAsia="Times New Roman" w:hAnsi="Times New Roman" w:cs="Times New Roman"/>
            <w:sz w:val="24"/>
            <w:szCs w:val="24"/>
          </w:rPr>
          <w:delInstrText xml:space="preserve"> HYPERLINK "https://www.w3.org/TR/act-rules-format/" \l "atomic-rules" </w:delInstrText>
        </w:r>
        <w:r w:rsidRPr="00234B2D" w:rsidDel="00775012">
          <w:rPr>
            <w:rFonts w:ascii="Times New Roman" w:eastAsia="Times New Roman" w:hAnsi="Times New Roman" w:cs="Times New Roman"/>
            <w:sz w:val="24"/>
            <w:szCs w:val="24"/>
          </w:rPr>
          <w:fldChar w:fldCharType="separate"/>
        </w:r>
        <w:r w:rsidRPr="00234B2D" w:rsidDel="00775012">
          <w:rPr>
            <w:rFonts w:ascii="Times New Roman" w:eastAsia="Times New Roman" w:hAnsi="Times New Roman" w:cs="Times New Roman"/>
            <w:color w:val="0000FF"/>
            <w:sz w:val="24"/>
            <w:szCs w:val="24"/>
            <w:u w:val="single"/>
          </w:rPr>
          <w:delText>Atomic rules</w:delText>
        </w:r>
        <w:r w:rsidRPr="00234B2D" w:rsidDel="00775012">
          <w:rPr>
            <w:rFonts w:ascii="Times New Roman" w:eastAsia="Times New Roman" w:hAnsi="Times New Roman" w:cs="Times New Roman"/>
            <w:sz w:val="24"/>
            <w:szCs w:val="24"/>
          </w:rPr>
          <w:fldChar w:fldCharType="end"/>
        </w:r>
        <w:r w:rsidRPr="00234B2D" w:rsidDel="00775012">
          <w:rPr>
            <w:rFonts w:ascii="Times New Roman" w:eastAsia="Times New Roman" w:hAnsi="Times New Roman" w:cs="Times New Roman"/>
            <w:sz w:val="24"/>
            <w:szCs w:val="24"/>
          </w:rPr>
          <w:delText xml:space="preserve"> and </w:delText>
        </w:r>
        <w:r w:rsidRPr="00234B2D" w:rsidDel="00775012">
          <w:rPr>
            <w:rFonts w:ascii="Times New Roman" w:eastAsia="Times New Roman" w:hAnsi="Times New Roman" w:cs="Times New Roman"/>
            <w:sz w:val="24"/>
            <w:szCs w:val="24"/>
          </w:rPr>
          <w:fldChar w:fldCharType="begin"/>
        </w:r>
        <w:r w:rsidRPr="00234B2D" w:rsidDel="00775012">
          <w:rPr>
            <w:rFonts w:ascii="Times New Roman" w:eastAsia="Times New Roman" w:hAnsi="Times New Roman" w:cs="Times New Roman"/>
            <w:sz w:val="24"/>
            <w:szCs w:val="24"/>
          </w:rPr>
          <w:delInstrText xml:space="preserve"> HYPERLINK "https://www.w3.org/TR/act-rules-format/" \l "composed-rules" </w:delInstrText>
        </w:r>
        <w:r w:rsidRPr="00234B2D" w:rsidDel="00775012">
          <w:rPr>
            <w:rFonts w:ascii="Times New Roman" w:eastAsia="Times New Roman" w:hAnsi="Times New Roman" w:cs="Times New Roman"/>
            <w:sz w:val="24"/>
            <w:szCs w:val="24"/>
          </w:rPr>
          <w:fldChar w:fldCharType="separate"/>
        </w:r>
        <w:r w:rsidRPr="00234B2D" w:rsidDel="00775012">
          <w:rPr>
            <w:rFonts w:ascii="Times New Roman" w:eastAsia="Times New Roman" w:hAnsi="Times New Roman" w:cs="Times New Roman"/>
            <w:color w:val="0000FF"/>
            <w:sz w:val="24"/>
            <w:szCs w:val="24"/>
            <w:u w:val="single"/>
          </w:rPr>
          <w:delText>composed rules</w:delText>
        </w:r>
        <w:r w:rsidRPr="00234B2D" w:rsidDel="00775012">
          <w:rPr>
            <w:rFonts w:ascii="Times New Roman" w:eastAsia="Times New Roman" w:hAnsi="Times New Roman" w:cs="Times New Roman"/>
            <w:sz w:val="24"/>
            <w:szCs w:val="24"/>
          </w:rPr>
          <w:fldChar w:fldCharType="end"/>
        </w:r>
      </w:del>
      <w:ins w:id="132" w:author="Shadi Abou-Zahra" w:date="2018-08-01T14:16:00Z">
        <w:r w:rsidR="00775012">
          <w:rPr>
            <w:rFonts w:ascii="Times New Roman" w:eastAsia="Times New Roman" w:hAnsi="Times New Roman" w:cs="Times New Roman"/>
            <w:sz w:val="24"/>
            <w:szCs w:val="24"/>
          </w:rPr>
          <w:t>ACT Rules</w:t>
        </w:r>
      </w:ins>
      <w:r w:rsidRPr="00234B2D">
        <w:rPr>
          <w:rFonts w:ascii="Times New Roman" w:eastAsia="Times New Roman" w:hAnsi="Times New Roman" w:cs="Times New Roman"/>
          <w:sz w:val="24"/>
          <w:szCs w:val="24"/>
        </w:rPr>
        <w:t xml:space="preserve"> </w:t>
      </w:r>
      <w:commentRangeStart w:id="133"/>
      <w:r w:rsidRPr="00234B2D">
        <w:rPr>
          <w:rFonts w:ascii="Times New Roman" w:eastAsia="Times New Roman" w:hAnsi="Times New Roman" w:cs="Times New Roman"/>
          <w:sz w:val="24"/>
          <w:szCs w:val="24"/>
        </w:rPr>
        <w:t xml:space="preserve">SHOULD </w:t>
      </w:r>
      <w:commentRangeEnd w:id="133"/>
      <w:r w:rsidR="001F12FB">
        <w:rPr>
          <w:rStyle w:val="CommentReference"/>
        </w:rPr>
        <w:commentReference w:id="133"/>
      </w:r>
      <w:r w:rsidRPr="00234B2D">
        <w:rPr>
          <w:rFonts w:ascii="Times New Roman" w:eastAsia="Times New Roman" w:hAnsi="Times New Roman" w:cs="Times New Roman"/>
          <w:sz w:val="24"/>
          <w:szCs w:val="24"/>
        </w:rPr>
        <w:t xml:space="preserve">identify the accessibility requirements that </w:t>
      </w:r>
      <w:del w:id="134" w:author="Shadi Abou-Zahra" w:date="2018-08-01T14:09:00Z">
        <w:r w:rsidRPr="00234B2D" w:rsidDel="00FF67D3">
          <w:rPr>
            <w:rFonts w:ascii="Times New Roman" w:eastAsia="Times New Roman" w:hAnsi="Times New Roman" w:cs="Times New Roman"/>
            <w:sz w:val="24"/>
            <w:szCs w:val="24"/>
          </w:rPr>
          <w:delText xml:space="preserve">fail </w:delText>
        </w:r>
      </w:del>
      <w:proofErr w:type="gramStart"/>
      <w:ins w:id="135" w:author="Shadi Abou-Zahra" w:date="2018-08-01T14:09:00Z">
        <w:r w:rsidR="00FF67D3">
          <w:rPr>
            <w:rFonts w:ascii="Times New Roman" w:eastAsia="Times New Roman" w:hAnsi="Times New Roman" w:cs="Times New Roman"/>
            <w:sz w:val="24"/>
            <w:szCs w:val="24"/>
          </w:rPr>
          <w:t>are not met</w:t>
        </w:r>
        <w:proofErr w:type="gramEnd"/>
        <w:r w:rsidR="00FF67D3"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when the outcome of a rule is Fail. An ACT Rule is a complete or partial test for one or more accessibility requirements. </w:t>
      </w:r>
      <w:del w:id="136" w:author="Shadi Abou-Zahra" w:date="2018-08-01T14:10:00Z">
        <w:r w:rsidRPr="00234B2D" w:rsidDel="00FF67D3">
          <w:rPr>
            <w:rFonts w:ascii="Times New Roman" w:eastAsia="Times New Roman" w:hAnsi="Times New Roman" w:cs="Times New Roman"/>
            <w:sz w:val="24"/>
            <w:szCs w:val="24"/>
          </w:rPr>
          <w:delText>This means that most</w:delText>
        </w:r>
      </w:del>
      <w:ins w:id="137" w:author="Shadi Abou-Zahra" w:date="2018-08-01T14:10:00Z">
        <w:r w:rsidR="00FF67D3">
          <w:rPr>
            <w:rFonts w:ascii="Times New Roman" w:eastAsia="Times New Roman" w:hAnsi="Times New Roman" w:cs="Times New Roman"/>
            <w:sz w:val="24"/>
            <w:szCs w:val="24"/>
          </w:rPr>
          <w:t>However, an</w:t>
        </w:r>
      </w:ins>
      <w:r w:rsidRPr="00234B2D">
        <w:rPr>
          <w:rFonts w:ascii="Times New Roman" w:eastAsia="Times New Roman" w:hAnsi="Times New Roman" w:cs="Times New Roman"/>
          <w:sz w:val="24"/>
          <w:szCs w:val="24"/>
        </w:rPr>
        <w:t xml:space="preserve"> ACT rule</w:t>
      </w:r>
      <w:del w:id="138" w:author="Shadi Abou-Zahra" w:date="2018-08-01T14:11:00Z">
        <w:r w:rsidRPr="00234B2D" w:rsidDel="00FF67D3">
          <w:rPr>
            <w:rFonts w:ascii="Times New Roman" w:eastAsia="Times New Roman" w:hAnsi="Times New Roman" w:cs="Times New Roman"/>
            <w:sz w:val="24"/>
            <w:szCs w:val="24"/>
          </w:rPr>
          <w:delText>s</w:delText>
        </w:r>
      </w:del>
      <w:r w:rsidRPr="00234B2D">
        <w:rPr>
          <w:rFonts w:ascii="Times New Roman" w:eastAsia="Times New Roman" w:hAnsi="Times New Roman" w:cs="Times New Roman"/>
          <w:sz w:val="24"/>
          <w:szCs w:val="24"/>
        </w:rPr>
        <w:t xml:space="preserve"> </w:t>
      </w:r>
      <w:del w:id="139" w:author="Shadi Abou-Zahra" w:date="2018-08-01T14:11:00Z">
        <w:r w:rsidRPr="00234B2D" w:rsidDel="00FF67D3">
          <w:rPr>
            <w:rFonts w:ascii="Times New Roman" w:eastAsia="Times New Roman" w:hAnsi="Times New Roman" w:cs="Times New Roman"/>
            <w:sz w:val="24"/>
            <w:szCs w:val="24"/>
          </w:rPr>
          <w:delText xml:space="preserve">test only part of an accessibility requirement, but it </w:delText>
        </w:r>
      </w:del>
      <w:r w:rsidRPr="00234B2D">
        <w:rPr>
          <w:rFonts w:ascii="Times New Roman" w:eastAsia="Times New Roman" w:hAnsi="Times New Roman" w:cs="Times New Roman"/>
          <w:sz w:val="24"/>
          <w:szCs w:val="24"/>
        </w:rPr>
        <w:t>MUST NOT test more than the accessibility requirement</w:t>
      </w:r>
      <w:ins w:id="140" w:author="Shadi Abou-Zahra" w:date="2018-08-01T14:11:00Z">
        <w:r w:rsidR="00FF67D3">
          <w:rPr>
            <w:rFonts w:ascii="Times New Roman" w:eastAsia="Times New Roman" w:hAnsi="Times New Roman" w:cs="Times New Roman"/>
            <w:sz w:val="24"/>
            <w:szCs w:val="24"/>
          </w:rPr>
          <w:t>s</w:t>
        </w:r>
      </w:ins>
      <w:r w:rsidRPr="00234B2D">
        <w:rPr>
          <w:rFonts w:ascii="Times New Roman" w:eastAsia="Times New Roman" w:hAnsi="Times New Roman" w:cs="Times New Roman"/>
          <w:sz w:val="24"/>
          <w:szCs w:val="24"/>
        </w:rPr>
        <w:t xml:space="preserve"> it lists.</w:t>
      </w:r>
    </w:p>
    <w:p w14:paraId="3EC7BE8D" w14:textId="1E892E5F"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del w:id="141" w:author="Shadi Abou-Zahra" w:date="2018-08-01T15:47:00Z">
        <w:r w:rsidRPr="00234B2D" w:rsidDel="00D453FD">
          <w:rPr>
            <w:rFonts w:ascii="Times New Roman" w:eastAsia="Times New Roman" w:hAnsi="Times New Roman" w:cs="Times New Roman"/>
            <w:sz w:val="24"/>
            <w:szCs w:val="24"/>
          </w:rPr>
          <w:delText xml:space="preserve">Because ACT Rules often have a smaller scope than the accessibility requirement they test, passing a rule does not necessarily mean that the accessibility requirement has passed. </w:delText>
        </w:r>
      </w:del>
      <w:commentRangeStart w:id="142"/>
      <w:r w:rsidRPr="00234B2D">
        <w:rPr>
          <w:rFonts w:ascii="Times New Roman" w:eastAsia="Times New Roman" w:hAnsi="Times New Roman" w:cs="Times New Roman"/>
          <w:sz w:val="24"/>
          <w:szCs w:val="24"/>
        </w:rPr>
        <w:t xml:space="preserve">ACT </w:t>
      </w:r>
      <w:commentRangeStart w:id="143"/>
      <w:r w:rsidRPr="00234B2D">
        <w:rPr>
          <w:rFonts w:ascii="Times New Roman" w:eastAsia="Times New Roman" w:hAnsi="Times New Roman" w:cs="Times New Roman"/>
          <w:sz w:val="24"/>
          <w:szCs w:val="24"/>
        </w:rPr>
        <w:t xml:space="preserve">Rules MUST indicate when they </w:t>
      </w:r>
      <w:proofErr w:type="spellStart"/>
      <w:proofErr w:type="gramStart"/>
      <w:r w:rsidRPr="00234B2D">
        <w:rPr>
          <w:rFonts w:ascii="Times New Roman" w:eastAsia="Times New Roman" w:hAnsi="Times New Roman" w:cs="Times New Roman"/>
          <w:sz w:val="24"/>
          <w:szCs w:val="24"/>
        </w:rPr>
        <w:t>can not</w:t>
      </w:r>
      <w:proofErr w:type="spellEnd"/>
      <w:proofErr w:type="gramEnd"/>
      <w:r w:rsidRPr="00234B2D">
        <w:rPr>
          <w:rFonts w:ascii="Times New Roman" w:eastAsia="Times New Roman" w:hAnsi="Times New Roman" w:cs="Times New Roman"/>
          <w:sz w:val="24"/>
          <w:szCs w:val="24"/>
        </w:rPr>
        <w:t xml:space="preserve"> be used to determine that the accessibility requirement passed.</w:t>
      </w:r>
      <w:commentRangeEnd w:id="142"/>
      <w:r w:rsidR="00D453FD">
        <w:rPr>
          <w:rStyle w:val="CommentReference"/>
        </w:rPr>
        <w:commentReference w:id="142"/>
      </w:r>
      <w:commentRangeEnd w:id="143"/>
      <w:r w:rsidR="00D453FD">
        <w:rPr>
          <w:rStyle w:val="CommentReference"/>
        </w:rPr>
        <w:commentReference w:id="143"/>
      </w:r>
    </w:p>
    <w:p w14:paraId="0FE60AF5"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Outcomes from an ACT Rule </w:t>
      </w:r>
      <w:commentRangeStart w:id="144"/>
      <w:r w:rsidRPr="00234B2D">
        <w:rPr>
          <w:rFonts w:ascii="Times New Roman" w:eastAsia="Times New Roman" w:hAnsi="Times New Roman" w:cs="Times New Roman"/>
          <w:sz w:val="24"/>
          <w:szCs w:val="24"/>
        </w:rPr>
        <w:t xml:space="preserve">SHOULD </w:t>
      </w:r>
      <w:commentRangeEnd w:id="144"/>
      <w:r w:rsidR="001F12FB">
        <w:rPr>
          <w:rStyle w:val="CommentReference"/>
        </w:rPr>
        <w:commentReference w:id="144"/>
      </w:r>
      <w:r w:rsidRPr="00234B2D">
        <w:rPr>
          <w:rFonts w:ascii="Times New Roman" w:eastAsia="Times New Roman" w:hAnsi="Times New Roman" w:cs="Times New Roman"/>
          <w:sz w:val="24"/>
          <w:szCs w:val="24"/>
        </w:rPr>
        <w:t xml:space="preserve">be consistent with the accessibility requirement, e.g. a rule only returns the outcome Fail when the content </w:t>
      </w:r>
      <w:del w:id="145" w:author="Shadi Abou-Zahra" w:date="2018-08-01T14:01:00Z">
        <w:r w:rsidRPr="00234B2D" w:rsidDel="001F12FB">
          <w:rPr>
            <w:rFonts w:ascii="Times New Roman" w:eastAsia="Times New Roman" w:hAnsi="Times New Roman" w:cs="Times New Roman"/>
            <w:sz w:val="24"/>
            <w:szCs w:val="24"/>
          </w:rPr>
          <w:delText xml:space="preserve">fails </w:delText>
        </w:r>
      </w:del>
      <w:ins w:id="146" w:author="Shadi Abou-Zahra" w:date="2018-08-01T14:01:00Z">
        <w:r w:rsidR="001F12FB">
          <w:rPr>
            <w:rFonts w:ascii="Times New Roman" w:eastAsia="Times New Roman" w:hAnsi="Times New Roman" w:cs="Times New Roman"/>
            <w:sz w:val="24"/>
            <w:szCs w:val="24"/>
          </w:rPr>
          <w:t>does not meet</w:t>
        </w:r>
        <w:r w:rsidR="001F12FB"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the accessibility requirement. This means that the rule maps to the accessibility requirement, as opposed to it merely </w:t>
      </w:r>
      <w:proofErr w:type="gramStart"/>
      <w:r w:rsidRPr="00234B2D">
        <w:rPr>
          <w:rFonts w:ascii="Times New Roman" w:eastAsia="Times New Roman" w:hAnsi="Times New Roman" w:cs="Times New Roman"/>
          <w:sz w:val="24"/>
          <w:szCs w:val="24"/>
        </w:rPr>
        <w:t>being related</w:t>
      </w:r>
      <w:proofErr w:type="gramEnd"/>
      <w:r w:rsidRPr="00234B2D">
        <w:rPr>
          <w:rFonts w:ascii="Times New Roman" w:eastAsia="Times New Roman" w:hAnsi="Times New Roman" w:cs="Times New Roman"/>
          <w:sz w:val="24"/>
          <w:szCs w:val="24"/>
        </w:rPr>
        <w:t xml:space="preserve"> to the requirement, thematically or otherwise. Because of this, atomic rules used in composed rules often do not map to any accessibility requirement. Failing the composed rule fails the accessibility requirement, but failing any of its atomic rules may not. </w:t>
      </w:r>
      <w:commentRangeStart w:id="147"/>
      <w:r w:rsidRPr="00234B2D">
        <w:rPr>
          <w:rFonts w:ascii="Times New Roman" w:eastAsia="Times New Roman" w:hAnsi="Times New Roman" w:cs="Times New Roman"/>
          <w:sz w:val="24"/>
          <w:szCs w:val="24"/>
        </w:rPr>
        <w:t xml:space="preserve">In such </w:t>
      </w:r>
      <w:proofErr w:type="gramStart"/>
      <w:r w:rsidRPr="00234B2D">
        <w:rPr>
          <w:rFonts w:ascii="Times New Roman" w:eastAsia="Times New Roman" w:hAnsi="Times New Roman" w:cs="Times New Roman"/>
          <w:sz w:val="24"/>
          <w:szCs w:val="24"/>
        </w:rPr>
        <w:t>cases</w:t>
      </w:r>
      <w:proofErr w:type="gramEnd"/>
      <w:r w:rsidRPr="00234B2D">
        <w:rPr>
          <w:rFonts w:ascii="Times New Roman" w:eastAsia="Times New Roman" w:hAnsi="Times New Roman" w:cs="Times New Roman"/>
          <w:sz w:val="24"/>
          <w:szCs w:val="24"/>
        </w:rPr>
        <w:t xml:space="preserve"> the atomic rules MUST NOT list the accessibility requirements</w:t>
      </w:r>
      <w:commentRangeEnd w:id="147"/>
      <w:r w:rsidR="00D453FD">
        <w:rPr>
          <w:rStyle w:val="CommentReference"/>
        </w:rPr>
        <w:commentReference w:id="147"/>
      </w:r>
      <w:r w:rsidRPr="00234B2D">
        <w:rPr>
          <w:rFonts w:ascii="Times New Roman" w:eastAsia="Times New Roman" w:hAnsi="Times New Roman" w:cs="Times New Roman"/>
          <w:sz w:val="24"/>
          <w:szCs w:val="24"/>
        </w:rPr>
        <w:t xml:space="preserve">. These </w:t>
      </w:r>
      <w:commentRangeStart w:id="148"/>
      <w:proofErr w:type="gramStart"/>
      <w:r w:rsidRPr="00234B2D">
        <w:rPr>
          <w:rFonts w:ascii="Times New Roman" w:eastAsia="Times New Roman" w:hAnsi="Times New Roman" w:cs="Times New Roman"/>
          <w:sz w:val="24"/>
          <w:szCs w:val="24"/>
        </w:rPr>
        <w:t xml:space="preserve">could </w:t>
      </w:r>
      <w:commentRangeEnd w:id="148"/>
      <w:r w:rsidR="00D453FD">
        <w:rPr>
          <w:rStyle w:val="CommentReference"/>
        </w:rPr>
        <w:commentReference w:id="148"/>
      </w:r>
      <w:r w:rsidRPr="00234B2D">
        <w:rPr>
          <w:rFonts w:ascii="Times New Roman" w:eastAsia="Times New Roman" w:hAnsi="Times New Roman" w:cs="Times New Roman"/>
          <w:sz w:val="24"/>
          <w:szCs w:val="24"/>
        </w:rPr>
        <w:t>be provided</w:t>
      </w:r>
      <w:proofErr w:type="gramEnd"/>
      <w:r w:rsidRPr="00234B2D">
        <w:rPr>
          <w:rFonts w:ascii="Times New Roman" w:eastAsia="Times New Roman" w:hAnsi="Times New Roman" w:cs="Times New Roman"/>
          <w:sz w:val="24"/>
          <w:szCs w:val="24"/>
        </w:rPr>
        <w:t xml:space="preserve"> as background information instead.</w:t>
      </w:r>
    </w:p>
    <w:p w14:paraId="073F036B"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34B2D">
        <w:rPr>
          <w:rFonts w:ascii="Times New Roman" w:eastAsia="Times New Roman" w:hAnsi="Times New Roman" w:cs="Times New Roman"/>
          <w:b/>
          <w:bCs/>
          <w:sz w:val="36"/>
          <w:szCs w:val="36"/>
        </w:rPr>
        <w:t>8. Aspects Under Test</w:t>
      </w:r>
      <w:proofErr w:type="gramEnd"/>
      <w:r w:rsidRPr="00234B2D">
        <w:rPr>
          <w:rFonts w:ascii="Times New Roman" w:eastAsia="Times New Roman" w:hAnsi="Times New Roman" w:cs="Times New Roman"/>
          <w:b/>
          <w:bCs/>
          <w:sz w:val="36"/>
          <w:szCs w:val="36"/>
        </w:rPr>
        <w:t xml:space="preserve"> (Atomic rules only)</w:t>
      </w:r>
    </w:p>
    <w:p w14:paraId="1772CC02"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lastRenderedPageBreak/>
        <w:t xml:space="preserve">An aspect is a distinct part of the </w:t>
      </w:r>
      <w:commentRangeStart w:id="149"/>
      <w:r w:rsidRPr="00234B2D">
        <w:rPr>
          <w:rFonts w:ascii="Times New Roman" w:eastAsia="Times New Roman" w:hAnsi="Times New Roman" w:cs="Times New Roman"/>
          <w:sz w:val="24"/>
          <w:szCs w:val="24"/>
        </w:rPr>
        <w:fldChar w:fldCharType="begin"/>
      </w:r>
      <w:r w:rsidRPr="00234B2D">
        <w:rPr>
          <w:rFonts w:ascii="Times New Roman" w:eastAsia="Times New Roman" w:hAnsi="Times New Roman" w:cs="Times New Roman"/>
          <w:sz w:val="24"/>
          <w:szCs w:val="24"/>
        </w:rPr>
        <w:instrText xml:space="preserve"> HYPERLINK "https://www.w3.org/TR/act-rules-format/" \l "output-test-subject" </w:instrText>
      </w:r>
      <w:r w:rsidRPr="00234B2D">
        <w:rPr>
          <w:rFonts w:ascii="Times New Roman" w:eastAsia="Times New Roman" w:hAnsi="Times New Roman" w:cs="Times New Roman"/>
          <w:sz w:val="24"/>
          <w:szCs w:val="24"/>
        </w:rPr>
        <w:fldChar w:fldCharType="separate"/>
      </w:r>
      <w:r w:rsidRPr="00234B2D">
        <w:rPr>
          <w:rFonts w:ascii="Times New Roman" w:eastAsia="Times New Roman" w:hAnsi="Times New Roman" w:cs="Times New Roman"/>
          <w:color w:val="0000FF"/>
          <w:sz w:val="24"/>
          <w:szCs w:val="24"/>
          <w:u w:val="single"/>
        </w:rPr>
        <w:t>test subject</w:t>
      </w:r>
      <w:r w:rsidRPr="00234B2D">
        <w:rPr>
          <w:rFonts w:ascii="Times New Roman" w:eastAsia="Times New Roman" w:hAnsi="Times New Roman" w:cs="Times New Roman"/>
          <w:sz w:val="24"/>
          <w:szCs w:val="24"/>
        </w:rPr>
        <w:fldChar w:fldCharType="end"/>
      </w:r>
      <w:commentRangeEnd w:id="149"/>
      <w:r w:rsidR="000D1ACB">
        <w:rPr>
          <w:rStyle w:val="CommentReference"/>
        </w:rPr>
        <w:commentReference w:id="149"/>
      </w:r>
      <w:r w:rsidRPr="00234B2D">
        <w:rPr>
          <w:rFonts w:ascii="Times New Roman" w:eastAsia="Times New Roman" w:hAnsi="Times New Roman" w:cs="Times New Roman"/>
          <w:sz w:val="24"/>
          <w:szCs w:val="24"/>
        </w:rPr>
        <w:t xml:space="preserve"> or its underlying implementation. For example, rendering a particular piece of content to an end user involves multiple different technologies, some or all of which may be of interest to an ACT Rule. Some rules need to operate directly on the </w:t>
      </w:r>
      <w:hyperlink r:id="rId102" w:history="1">
        <w:r w:rsidRPr="00234B2D">
          <w:rPr>
            <w:rFonts w:ascii="Times New Roman" w:eastAsia="Times New Roman" w:hAnsi="Times New Roman" w:cs="Times New Roman"/>
            <w:color w:val="0000FF"/>
            <w:sz w:val="24"/>
            <w:szCs w:val="24"/>
            <w:u w:val="single"/>
          </w:rPr>
          <w:t>Hypertext Transfer Protocol</w:t>
        </w:r>
      </w:hyperlink>
      <w:r w:rsidRPr="00234B2D">
        <w:rPr>
          <w:rFonts w:ascii="Times New Roman" w:eastAsia="Times New Roman" w:hAnsi="Times New Roman" w:cs="Times New Roman"/>
          <w:sz w:val="24"/>
          <w:szCs w:val="24"/>
        </w:rPr>
        <w:t xml:space="preserve"> </w:t>
      </w:r>
      <w:hyperlink r:id="rId103" w:anchor="biblio-http11" w:history="1">
        <w:r w:rsidRPr="00234B2D">
          <w:rPr>
            <w:rFonts w:ascii="Times New Roman" w:eastAsia="Times New Roman" w:hAnsi="Times New Roman" w:cs="Times New Roman"/>
            <w:color w:val="0000FF"/>
            <w:sz w:val="24"/>
            <w:szCs w:val="24"/>
            <w:u w:val="single"/>
          </w:rPr>
          <w:t>[http11]</w:t>
        </w:r>
      </w:hyperlink>
      <w:r w:rsidRPr="00234B2D">
        <w:rPr>
          <w:rFonts w:ascii="Times New Roman" w:eastAsia="Times New Roman" w:hAnsi="Times New Roman" w:cs="Times New Roman"/>
          <w:sz w:val="24"/>
          <w:szCs w:val="24"/>
        </w:rPr>
        <w:t xml:space="preserve"> messages exchanged between a server and a client, while others need to operate on the </w:t>
      </w:r>
      <w:hyperlink r:id="rId104" w:history="1">
        <w:r w:rsidRPr="00234B2D">
          <w:rPr>
            <w:rFonts w:ascii="Times New Roman" w:eastAsia="Times New Roman" w:hAnsi="Times New Roman" w:cs="Times New Roman"/>
            <w:color w:val="0000FF"/>
            <w:sz w:val="24"/>
            <w:szCs w:val="24"/>
            <w:u w:val="single"/>
          </w:rPr>
          <w:t>Document Object Model</w:t>
        </w:r>
      </w:hyperlink>
      <w:r w:rsidRPr="00234B2D">
        <w:rPr>
          <w:rFonts w:ascii="Times New Roman" w:eastAsia="Times New Roman" w:hAnsi="Times New Roman" w:cs="Times New Roman"/>
          <w:sz w:val="24"/>
          <w:szCs w:val="24"/>
        </w:rPr>
        <w:t xml:space="preserve"> </w:t>
      </w:r>
      <w:hyperlink r:id="rId105" w:anchor="biblio-dom" w:history="1">
        <w:r w:rsidRPr="00234B2D">
          <w:rPr>
            <w:rFonts w:ascii="Times New Roman" w:eastAsia="Times New Roman" w:hAnsi="Times New Roman" w:cs="Times New Roman"/>
            <w:color w:val="0000FF"/>
            <w:sz w:val="24"/>
            <w:szCs w:val="24"/>
            <w:u w:val="single"/>
          </w:rPr>
          <w:t>[DOM]</w:t>
        </w:r>
      </w:hyperlink>
      <w:r w:rsidRPr="00234B2D">
        <w:rPr>
          <w:rFonts w:ascii="Times New Roman" w:eastAsia="Times New Roman" w:hAnsi="Times New Roman" w:cs="Times New Roman"/>
          <w:sz w:val="24"/>
          <w:szCs w:val="24"/>
        </w:rPr>
        <w:t xml:space="preserve"> tree exposed by a web browser.</w:t>
      </w:r>
    </w:p>
    <w:p w14:paraId="2A091BAE" w14:textId="68743C61"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hyperlink r:id="rId106"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xml:space="preserve"> MUST list the aspects used in the </w:t>
      </w:r>
      <w:hyperlink r:id="rId107" w:anchor="test-def" w:history="1">
        <w:r w:rsidRPr="00234B2D">
          <w:rPr>
            <w:rFonts w:ascii="Times New Roman" w:eastAsia="Times New Roman" w:hAnsi="Times New Roman" w:cs="Times New Roman"/>
            <w:color w:val="0000FF"/>
            <w:sz w:val="24"/>
            <w:szCs w:val="24"/>
            <w:u w:val="single"/>
          </w:rPr>
          <w:t>Test Definition</w:t>
        </w:r>
      </w:hyperlink>
      <w:r w:rsidRPr="00234B2D">
        <w:rPr>
          <w:rFonts w:ascii="Times New Roman" w:eastAsia="Times New Roman" w:hAnsi="Times New Roman" w:cs="Times New Roman"/>
          <w:sz w:val="24"/>
          <w:szCs w:val="24"/>
        </w:rPr>
        <w:t>. Some rules may need to operate on several aspects simultaneously, such as both the HTTP messages and the DOM tree.</w:t>
      </w:r>
      <w:moveFromRangeStart w:id="150" w:author="Shadi Abou-Zahra" w:date="2018-08-01T16:04:00Z" w:name="move520902785"/>
      <w:moveFrom w:id="151" w:author="Shadi Abou-Zahra" w:date="2018-08-01T16:04:00Z">
        <w:r w:rsidRPr="00234B2D" w:rsidDel="00FF1D0E">
          <w:rPr>
            <w:rFonts w:ascii="Times New Roman" w:eastAsia="Times New Roman" w:hAnsi="Times New Roman" w:cs="Times New Roman"/>
            <w:sz w:val="24"/>
            <w:szCs w:val="24"/>
          </w:rPr>
          <w:t xml:space="preserve"> Since there is no Test Definition in Composed rules, there </w:t>
        </w:r>
        <w:commentRangeStart w:id="152"/>
        <w:r w:rsidRPr="00234B2D" w:rsidDel="00FF1D0E">
          <w:rPr>
            <w:rFonts w:ascii="Times New Roman" w:eastAsia="Times New Roman" w:hAnsi="Times New Roman" w:cs="Times New Roman"/>
            <w:sz w:val="24"/>
            <w:szCs w:val="24"/>
          </w:rPr>
          <w:t xml:space="preserve">SHOULD </w:t>
        </w:r>
        <w:commentRangeEnd w:id="152"/>
        <w:r w:rsidR="00FF1D0E" w:rsidDel="00FF1D0E">
          <w:rPr>
            <w:rStyle w:val="CommentReference"/>
          </w:rPr>
          <w:commentReference w:id="152"/>
        </w:r>
        <w:r w:rsidRPr="00234B2D" w:rsidDel="00FF1D0E">
          <w:rPr>
            <w:rFonts w:ascii="Times New Roman" w:eastAsia="Times New Roman" w:hAnsi="Times New Roman" w:cs="Times New Roman"/>
            <w:sz w:val="24"/>
            <w:szCs w:val="24"/>
          </w:rPr>
          <w:t>NOT be an aspects under test list for composed rules.</w:t>
        </w:r>
      </w:moveFrom>
      <w:moveFromRangeEnd w:id="150"/>
    </w:p>
    <w:p w14:paraId="3A77A978" w14:textId="6A36C1C9" w:rsidR="00234B2D" w:rsidRDefault="00234B2D" w:rsidP="00234B2D">
      <w:pPr>
        <w:spacing w:before="100" w:beforeAutospacing="1" w:after="100" w:afterAutospacing="1" w:line="240" w:lineRule="auto"/>
        <w:rPr>
          <w:ins w:id="153" w:author="Shadi Abou-Zahra" w:date="2018-08-01T16:04:00Z"/>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An atomic rule MUST include a </w:t>
      </w:r>
      <w:commentRangeStart w:id="154"/>
      <w:r w:rsidRPr="00234B2D">
        <w:rPr>
          <w:rFonts w:ascii="Times New Roman" w:eastAsia="Times New Roman" w:hAnsi="Times New Roman" w:cs="Times New Roman"/>
          <w:sz w:val="24"/>
          <w:szCs w:val="24"/>
        </w:rPr>
        <w:t xml:space="preserve">description </w:t>
      </w:r>
      <w:commentRangeEnd w:id="154"/>
      <w:r w:rsidR="00FF1D0E">
        <w:rPr>
          <w:rStyle w:val="CommentReference"/>
        </w:rPr>
        <w:commentReference w:id="154"/>
      </w:r>
      <w:r w:rsidRPr="00234B2D">
        <w:rPr>
          <w:rFonts w:ascii="Times New Roman" w:eastAsia="Times New Roman" w:hAnsi="Times New Roman" w:cs="Times New Roman"/>
          <w:sz w:val="24"/>
          <w:szCs w:val="24"/>
        </w:rPr>
        <w:t xml:space="preserve">of all the aspects under test by the rule. </w:t>
      </w:r>
      <w:moveFromRangeStart w:id="155" w:author="Shadi Abou-Zahra" w:date="2018-08-01T16:04:00Z" w:name="move520902770"/>
      <w:moveFrom w:id="156" w:author="Shadi Abou-Zahra" w:date="2018-08-01T16:04:00Z">
        <w:r w:rsidRPr="00234B2D" w:rsidDel="00FF1D0E">
          <w:rPr>
            <w:rFonts w:ascii="Times New Roman" w:eastAsia="Times New Roman" w:hAnsi="Times New Roman" w:cs="Times New Roman"/>
            <w:sz w:val="24"/>
            <w:szCs w:val="24"/>
          </w:rPr>
          <w:t xml:space="preserve">Each aspect MUST be discrete with no overlap between the aspects. </w:t>
        </w:r>
      </w:moveFrom>
      <w:moveFromRangeEnd w:id="155"/>
      <w:r w:rsidRPr="00234B2D">
        <w:rPr>
          <w:rFonts w:ascii="Times New Roman" w:eastAsia="Times New Roman" w:hAnsi="Times New Roman" w:cs="Times New Roman"/>
          <w:sz w:val="24"/>
          <w:szCs w:val="24"/>
        </w:rPr>
        <w:t xml:space="preserve">Some aspects </w:t>
      </w:r>
      <w:proofErr w:type="gramStart"/>
      <w:r w:rsidRPr="00234B2D">
        <w:rPr>
          <w:rFonts w:ascii="Times New Roman" w:eastAsia="Times New Roman" w:hAnsi="Times New Roman" w:cs="Times New Roman"/>
          <w:sz w:val="24"/>
          <w:szCs w:val="24"/>
        </w:rPr>
        <w:t>are already well defined</w:t>
      </w:r>
      <w:proofErr w:type="gramEnd"/>
      <w:ins w:id="157" w:author="Shadi Abou-Zahra" w:date="2018-08-01T16:00:00Z">
        <w:r w:rsidR="00FF1D0E">
          <w:rPr>
            <w:rFonts w:ascii="Times New Roman" w:eastAsia="Times New Roman" w:hAnsi="Times New Roman" w:cs="Times New Roman"/>
            <w:sz w:val="24"/>
            <w:szCs w:val="24"/>
          </w:rPr>
          <w:t xml:space="preserve"> in a formal specification</w:t>
        </w:r>
      </w:ins>
      <w:r w:rsidRPr="00234B2D">
        <w:rPr>
          <w:rFonts w:ascii="Times New Roman" w:eastAsia="Times New Roman" w:hAnsi="Times New Roman" w:cs="Times New Roman"/>
          <w:sz w:val="24"/>
          <w:szCs w:val="24"/>
        </w:rPr>
        <w:t xml:space="preserve"> within the context of web content, such as HTTP messages, DOM tree, and CSS styling </w:t>
      </w:r>
      <w:hyperlink r:id="rId108" w:anchor="biblio-css2" w:history="1">
        <w:r w:rsidRPr="00234B2D">
          <w:rPr>
            <w:rFonts w:ascii="Times New Roman" w:eastAsia="Times New Roman" w:hAnsi="Times New Roman" w:cs="Times New Roman"/>
            <w:color w:val="0000FF"/>
            <w:sz w:val="24"/>
            <w:szCs w:val="24"/>
            <w:u w:val="single"/>
          </w:rPr>
          <w:t>[CSS2]</w:t>
        </w:r>
      </w:hyperlink>
      <w:ins w:id="158" w:author="Shadi Abou-Zahra" w:date="2018-08-01T16:01:00Z">
        <w:r w:rsidR="00FF1D0E">
          <w:rPr>
            <w:rFonts w:ascii="Times New Roman" w:eastAsia="Times New Roman" w:hAnsi="Times New Roman" w:cs="Times New Roman"/>
            <w:sz w:val="24"/>
            <w:szCs w:val="24"/>
          </w:rPr>
          <w:t>.</w:t>
        </w:r>
      </w:ins>
      <w:del w:id="159" w:author="Shadi Abou-Zahra" w:date="2018-08-01T16:01:00Z">
        <w:r w:rsidRPr="00234B2D" w:rsidDel="00FF1D0E">
          <w:rPr>
            <w:rFonts w:ascii="Times New Roman" w:eastAsia="Times New Roman" w:hAnsi="Times New Roman" w:cs="Times New Roman"/>
            <w:sz w:val="24"/>
            <w:szCs w:val="24"/>
          </w:rPr>
          <w:delText>,</w:delText>
        </w:r>
      </w:del>
      <w:r w:rsidRPr="00234B2D">
        <w:rPr>
          <w:rFonts w:ascii="Times New Roman" w:eastAsia="Times New Roman" w:hAnsi="Times New Roman" w:cs="Times New Roman"/>
          <w:sz w:val="24"/>
          <w:szCs w:val="24"/>
        </w:rPr>
        <w:t xml:space="preserve"> </w:t>
      </w:r>
      <w:del w:id="160" w:author="Shadi Abou-Zahra" w:date="2018-08-01T16:01:00Z">
        <w:r w:rsidRPr="00234B2D" w:rsidDel="00FF1D0E">
          <w:rPr>
            <w:rFonts w:ascii="Times New Roman" w:eastAsia="Times New Roman" w:hAnsi="Times New Roman" w:cs="Times New Roman"/>
            <w:sz w:val="24"/>
            <w:szCs w:val="24"/>
          </w:rPr>
          <w:delText xml:space="preserve">and </w:delText>
        </w:r>
      </w:del>
      <w:ins w:id="161" w:author="Shadi Abou-Zahra" w:date="2018-08-01T16:01:00Z">
        <w:r w:rsidR="00FF1D0E">
          <w:rPr>
            <w:rFonts w:ascii="Times New Roman" w:eastAsia="Times New Roman" w:hAnsi="Times New Roman" w:cs="Times New Roman"/>
            <w:sz w:val="24"/>
            <w:szCs w:val="24"/>
          </w:rPr>
          <w:t>These</w:t>
        </w:r>
        <w:r w:rsidR="00FF1D0E"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do not warrant a detailed description</w:t>
      </w:r>
      <w:ins w:id="162" w:author="Shadi Abou-Zahra" w:date="2018-08-01T16:01:00Z">
        <w:r w:rsidR="00FF1D0E">
          <w:rPr>
            <w:rFonts w:ascii="Times New Roman" w:eastAsia="Times New Roman" w:hAnsi="Times New Roman" w:cs="Times New Roman"/>
            <w:sz w:val="24"/>
            <w:szCs w:val="24"/>
          </w:rPr>
          <w:t xml:space="preserve"> further than a reference to the</w:t>
        </w:r>
      </w:ins>
      <w:ins w:id="163" w:author="Shadi Abou-Zahra" w:date="2018-08-01T16:06:00Z">
        <w:r w:rsidR="00FF1D0E">
          <w:rPr>
            <w:rFonts w:ascii="Times New Roman" w:eastAsia="Times New Roman" w:hAnsi="Times New Roman" w:cs="Times New Roman"/>
            <w:sz w:val="24"/>
            <w:szCs w:val="24"/>
          </w:rPr>
          <w:t xml:space="preserve"> corresponding section in this</w:t>
        </w:r>
      </w:ins>
      <w:ins w:id="164" w:author="Shadi Abou-Zahra" w:date="2018-08-01T16:01:00Z">
        <w:r w:rsidR="00FF1D0E">
          <w:rPr>
            <w:rFonts w:ascii="Times New Roman" w:eastAsia="Times New Roman" w:hAnsi="Times New Roman" w:cs="Times New Roman"/>
            <w:sz w:val="24"/>
            <w:szCs w:val="24"/>
          </w:rPr>
          <w:t xml:space="preserve"> specificatio</w:t>
        </w:r>
      </w:ins>
      <w:ins w:id="165" w:author="Shadi Abou-Zahra" w:date="2018-08-01T16:06:00Z">
        <w:r w:rsidR="00FF1D0E">
          <w:rPr>
            <w:rFonts w:ascii="Times New Roman" w:eastAsia="Times New Roman" w:hAnsi="Times New Roman" w:cs="Times New Roman"/>
            <w:sz w:val="24"/>
            <w:szCs w:val="24"/>
          </w:rPr>
          <w:t>n (see Common Aspects below)</w:t>
        </w:r>
      </w:ins>
      <w:r w:rsidRPr="00234B2D">
        <w:rPr>
          <w:rFonts w:ascii="Times New Roman" w:eastAsia="Times New Roman" w:hAnsi="Times New Roman" w:cs="Times New Roman"/>
          <w:sz w:val="24"/>
          <w:szCs w:val="24"/>
        </w:rPr>
        <w:t xml:space="preserve">. </w:t>
      </w:r>
      <w:ins w:id="166" w:author="Shadi Abou-Zahra" w:date="2018-08-01T16:07:00Z">
        <w:r w:rsidR="000F4E9B">
          <w:rPr>
            <w:rFonts w:ascii="Times New Roman" w:eastAsia="Times New Roman" w:hAnsi="Times New Roman" w:cs="Times New Roman"/>
            <w:sz w:val="24"/>
            <w:szCs w:val="24"/>
          </w:rPr>
          <w:t xml:space="preserve">For </w:t>
        </w:r>
        <w:proofErr w:type="gramStart"/>
        <w:r w:rsidR="000F4E9B">
          <w:rPr>
            <w:rFonts w:ascii="Times New Roman" w:eastAsia="Times New Roman" w:hAnsi="Times New Roman" w:cs="Times New Roman"/>
            <w:sz w:val="24"/>
            <w:szCs w:val="24"/>
          </w:rPr>
          <w:t>o</w:t>
        </w:r>
      </w:ins>
      <w:del w:id="167" w:author="Shadi Abou-Zahra" w:date="2018-08-01T16:07:00Z">
        <w:r w:rsidRPr="00234B2D" w:rsidDel="000F4E9B">
          <w:rPr>
            <w:rFonts w:ascii="Times New Roman" w:eastAsia="Times New Roman" w:hAnsi="Times New Roman" w:cs="Times New Roman"/>
            <w:sz w:val="24"/>
            <w:szCs w:val="24"/>
          </w:rPr>
          <w:delText>O</w:delText>
        </w:r>
      </w:del>
      <w:r w:rsidRPr="00234B2D">
        <w:rPr>
          <w:rFonts w:ascii="Times New Roman" w:eastAsia="Times New Roman" w:hAnsi="Times New Roman" w:cs="Times New Roman"/>
          <w:sz w:val="24"/>
          <w:szCs w:val="24"/>
        </w:rPr>
        <w:t xml:space="preserve">ther aspects </w:t>
      </w:r>
      <w:del w:id="168" w:author="Shadi Abou-Zahra" w:date="2018-08-01T16:02:00Z">
        <w:r w:rsidRPr="00234B2D" w:rsidDel="00FF1D0E">
          <w:rPr>
            <w:rFonts w:ascii="Times New Roman" w:eastAsia="Times New Roman" w:hAnsi="Times New Roman" w:cs="Times New Roman"/>
            <w:sz w:val="24"/>
            <w:szCs w:val="24"/>
          </w:rPr>
          <w:delText xml:space="preserve">may </w:delText>
        </w:r>
      </w:del>
      <w:ins w:id="169" w:author="Shadi Abou-Zahra" w:date="2018-08-01T16:02:00Z">
        <w:r w:rsidR="00FF1D0E">
          <w:rPr>
            <w:rFonts w:ascii="Times New Roman" w:eastAsia="Times New Roman" w:hAnsi="Times New Roman" w:cs="Times New Roman"/>
            <w:sz w:val="24"/>
            <w:szCs w:val="24"/>
          </w:rPr>
          <w:t>that are</w:t>
        </w:r>
        <w:r w:rsidR="00FF1D0E"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not</w:t>
      </w:r>
      <w:proofErr w:type="gramEnd"/>
      <w:r w:rsidRPr="00234B2D">
        <w:rPr>
          <w:rFonts w:ascii="Times New Roman" w:eastAsia="Times New Roman" w:hAnsi="Times New Roman" w:cs="Times New Roman"/>
          <w:sz w:val="24"/>
          <w:szCs w:val="24"/>
        </w:rPr>
        <w:t xml:space="preserve"> </w:t>
      </w:r>
      <w:del w:id="170" w:author="Shadi Abou-Zahra" w:date="2018-08-01T16:02:00Z">
        <w:r w:rsidRPr="00234B2D" w:rsidDel="00FF1D0E">
          <w:rPr>
            <w:rFonts w:ascii="Times New Roman" w:eastAsia="Times New Roman" w:hAnsi="Times New Roman" w:cs="Times New Roman"/>
            <w:sz w:val="24"/>
            <w:szCs w:val="24"/>
          </w:rPr>
          <w:delText xml:space="preserve">be </w:delText>
        </w:r>
      </w:del>
      <w:r w:rsidRPr="00234B2D">
        <w:rPr>
          <w:rFonts w:ascii="Times New Roman" w:eastAsia="Times New Roman" w:hAnsi="Times New Roman" w:cs="Times New Roman"/>
          <w:sz w:val="24"/>
          <w:szCs w:val="24"/>
        </w:rPr>
        <w:t>well defined</w:t>
      </w:r>
      <w:del w:id="171" w:author="Shadi Abou-Zahra" w:date="2018-08-01T16:02:00Z">
        <w:r w:rsidRPr="00234B2D" w:rsidDel="00FF1D0E">
          <w:rPr>
            <w:rFonts w:ascii="Times New Roman" w:eastAsia="Times New Roman" w:hAnsi="Times New Roman" w:cs="Times New Roman"/>
            <w:sz w:val="24"/>
            <w:szCs w:val="24"/>
          </w:rPr>
          <w:delText xml:space="preserve"> or even specific to web content. In these cases</w:delText>
        </w:r>
      </w:del>
      <w:r w:rsidRPr="00234B2D">
        <w:rPr>
          <w:rFonts w:ascii="Times New Roman" w:eastAsia="Times New Roman" w:hAnsi="Times New Roman" w:cs="Times New Roman"/>
          <w:sz w:val="24"/>
          <w:szCs w:val="24"/>
        </w:rPr>
        <w:t xml:space="preserve">, an ACT Rule </w:t>
      </w:r>
      <w:commentRangeStart w:id="172"/>
      <w:r w:rsidRPr="00234B2D">
        <w:rPr>
          <w:rFonts w:ascii="Times New Roman" w:eastAsia="Times New Roman" w:hAnsi="Times New Roman" w:cs="Times New Roman"/>
          <w:sz w:val="24"/>
          <w:szCs w:val="24"/>
        </w:rPr>
        <w:t xml:space="preserve">SHOULD </w:t>
      </w:r>
      <w:commentRangeEnd w:id="172"/>
      <w:r w:rsidR="00FF1D0E">
        <w:rPr>
          <w:rStyle w:val="CommentReference"/>
        </w:rPr>
        <w:commentReference w:id="172"/>
      </w:r>
      <w:r w:rsidRPr="00234B2D">
        <w:rPr>
          <w:rFonts w:ascii="Times New Roman" w:eastAsia="Times New Roman" w:hAnsi="Times New Roman" w:cs="Times New Roman"/>
          <w:sz w:val="24"/>
          <w:szCs w:val="24"/>
        </w:rPr>
        <w:t>include either a detailed description of the aspect in question or a reference to that description.</w:t>
      </w:r>
    </w:p>
    <w:p w14:paraId="4845AA63" w14:textId="33A66BA9" w:rsidR="00FF1D0E" w:rsidRPr="00234B2D" w:rsidRDefault="00FF1D0E" w:rsidP="00FF1D0E">
      <w:pPr>
        <w:spacing w:before="100" w:beforeAutospacing="1" w:after="100" w:afterAutospacing="1" w:line="240" w:lineRule="auto"/>
        <w:rPr>
          <w:rFonts w:ascii="Times New Roman" w:eastAsia="Times New Roman" w:hAnsi="Times New Roman" w:cs="Times New Roman"/>
          <w:sz w:val="24"/>
          <w:szCs w:val="24"/>
        </w:rPr>
      </w:pPr>
      <w:moveToRangeStart w:id="173" w:author="Shadi Abou-Zahra" w:date="2018-08-01T16:04:00Z" w:name="move520902770"/>
      <w:moveTo w:id="174" w:author="Shadi Abou-Zahra" w:date="2018-08-01T16:04:00Z">
        <w:r w:rsidRPr="00234B2D">
          <w:rPr>
            <w:rFonts w:ascii="Times New Roman" w:eastAsia="Times New Roman" w:hAnsi="Times New Roman" w:cs="Times New Roman"/>
            <w:sz w:val="24"/>
            <w:szCs w:val="24"/>
          </w:rPr>
          <w:t>Each aspect MUST be discrete with no overlap between the aspects.</w:t>
        </w:r>
      </w:moveTo>
      <w:moveToRangeEnd w:id="173"/>
    </w:p>
    <w:p w14:paraId="47AEB3FF" w14:textId="70B823E8" w:rsidR="00FF1D0E" w:rsidRDefault="00FF1D0E" w:rsidP="00FF1D0E">
      <w:pPr>
        <w:spacing w:before="100" w:beforeAutospacing="1" w:after="100" w:afterAutospacing="1" w:line="240" w:lineRule="auto"/>
        <w:outlineLvl w:val="2"/>
        <w:rPr>
          <w:ins w:id="175" w:author="Shadi Abou-Zahra" w:date="2018-08-01T16:04:00Z"/>
          <w:rFonts w:ascii="Times New Roman" w:eastAsia="Times New Roman" w:hAnsi="Times New Roman" w:cs="Times New Roman"/>
          <w:b/>
          <w:bCs/>
          <w:sz w:val="27"/>
          <w:szCs w:val="27"/>
        </w:rPr>
      </w:pPr>
      <w:moveToRangeStart w:id="176" w:author="Shadi Abou-Zahra" w:date="2018-08-01T16:04:00Z" w:name="move520902785"/>
      <w:moveTo w:id="177" w:author="Shadi Abou-Zahra" w:date="2018-08-01T16:04:00Z">
        <w:del w:id="178" w:author="Shadi Abou-Zahra" w:date="2018-08-01T16:04:00Z">
          <w:r w:rsidRPr="00234B2D" w:rsidDel="00FF1D0E">
            <w:rPr>
              <w:rFonts w:ascii="Times New Roman" w:eastAsia="Times New Roman" w:hAnsi="Times New Roman" w:cs="Times New Roman"/>
              <w:sz w:val="24"/>
              <w:szCs w:val="24"/>
            </w:rPr>
            <w:delText>Since there is no Test Definition in Composed rules, t</w:delText>
          </w:r>
        </w:del>
      </w:moveTo>
      <w:ins w:id="179" w:author="Shadi Abou-Zahra" w:date="2018-08-01T16:04:00Z">
        <w:r>
          <w:rPr>
            <w:rFonts w:ascii="Times New Roman" w:eastAsia="Times New Roman" w:hAnsi="Times New Roman" w:cs="Times New Roman"/>
            <w:sz w:val="24"/>
            <w:szCs w:val="24"/>
          </w:rPr>
          <w:t>T</w:t>
        </w:r>
      </w:ins>
      <w:moveTo w:id="180" w:author="Shadi Abou-Zahra" w:date="2018-08-01T16:04:00Z">
        <w:r w:rsidRPr="00234B2D">
          <w:rPr>
            <w:rFonts w:ascii="Times New Roman" w:eastAsia="Times New Roman" w:hAnsi="Times New Roman" w:cs="Times New Roman"/>
            <w:sz w:val="24"/>
            <w:szCs w:val="24"/>
          </w:rPr>
          <w:t xml:space="preserve">here </w:t>
        </w:r>
        <w:commentRangeStart w:id="181"/>
        <w:r w:rsidRPr="00234B2D">
          <w:rPr>
            <w:rFonts w:ascii="Times New Roman" w:eastAsia="Times New Roman" w:hAnsi="Times New Roman" w:cs="Times New Roman"/>
            <w:sz w:val="24"/>
            <w:szCs w:val="24"/>
          </w:rPr>
          <w:t xml:space="preserve">SHOULD </w:t>
        </w:r>
        <w:commentRangeEnd w:id="181"/>
        <w:r>
          <w:rPr>
            <w:rStyle w:val="CommentReference"/>
          </w:rPr>
          <w:commentReference w:id="181"/>
        </w:r>
        <w:r w:rsidRPr="00234B2D">
          <w:rPr>
            <w:rFonts w:ascii="Times New Roman" w:eastAsia="Times New Roman" w:hAnsi="Times New Roman" w:cs="Times New Roman"/>
            <w:sz w:val="24"/>
            <w:szCs w:val="24"/>
          </w:rPr>
          <w:t xml:space="preserve">NOT be </w:t>
        </w:r>
        <w:proofErr w:type="gramStart"/>
        <w:r w:rsidRPr="00234B2D">
          <w:rPr>
            <w:rFonts w:ascii="Times New Roman" w:eastAsia="Times New Roman" w:hAnsi="Times New Roman" w:cs="Times New Roman"/>
            <w:sz w:val="24"/>
            <w:szCs w:val="24"/>
          </w:rPr>
          <w:t>an aspects</w:t>
        </w:r>
        <w:proofErr w:type="gramEnd"/>
        <w:r w:rsidRPr="00234B2D">
          <w:rPr>
            <w:rFonts w:ascii="Times New Roman" w:eastAsia="Times New Roman" w:hAnsi="Times New Roman" w:cs="Times New Roman"/>
            <w:sz w:val="24"/>
            <w:szCs w:val="24"/>
          </w:rPr>
          <w:t xml:space="preserve"> under test list for composed rules.</w:t>
        </w:r>
      </w:moveTo>
      <w:moveToRangeEnd w:id="176"/>
    </w:p>
    <w:p w14:paraId="1BAD3078" w14:textId="51B52298" w:rsidR="00234B2D" w:rsidRDefault="00234B2D" w:rsidP="00234B2D">
      <w:pPr>
        <w:spacing w:before="100" w:beforeAutospacing="1" w:after="100" w:afterAutospacing="1" w:line="240" w:lineRule="auto"/>
        <w:outlineLvl w:val="2"/>
        <w:rPr>
          <w:ins w:id="182" w:author="Shadi Abou-Zahra" w:date="2018-08-01T16:08:00Z"/>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8.1. Common Aspects</w:t>
      </w:r>
    </w:p>
    <w:p w14:paraId="2CFD149C" w14:textId="34CF993C" w:rsidR="000F4E9B" w:rsidRPr="000F4E9B" w:rsidRDefault="000F4E9B" w:rsidP="00234B2D">
      <w:pPr>
        <w:spacing w:before="100" w:beforeAutospacing="1" w:after="100" w:afterAutospacing="1" w:line="240" w:lineRule="auto"/>
        <w:outlineLvl w:val="2"/>
        <w:rPr>
          <w:rFonts w:ascii="Times New Roman" w:eastAsia="Times New Roman" w:hAnsi="Times New Roman" w:cs="Times New Roman"/>
          <w:sz w:val="24"/>
          <w:szCs w:val="24"/>
        </w:rPr>
      </w:pPr>
      <w:commentRangeStart w:id="183"/>
      <w:ins w:id="184" w:author="Shadi Abou-Zahra" w:date="2018-08-01T16:08:00Z">
        <w:r w:rsidRPr="000F4E9B">
          <w:rPr>
            <w:rFonts w:ascii="Times New Roman" w:eastAsia="Times New Roman" w:hAnsi="Times New Roman" w:cs="Times New Roman"/>
            <w:sz w:val="24"/>
            <w:szCs w:val="24"/>
          </w:rPr>
          <w:t>The following</w:t>
        </w:r>
        <w:r>
          <w:rPr>
            <w:rFonts w:ascii="Times New Roman" w:eastAsia="Times New Roman" w:hAnsi="Times New Roman" w:cs="Times New Roman"/>
            <w:sz w:val="24"/>
            <w:szCs w:val="24"/>
          </w:rPr>
          <w:t xml:space="preserve"> aspect</w:t>
        </w:r>
      </w:ins>
      <w:ins w:id="185" w:author="Shadi Abou-Zahra" w:date="2018-08-01T16:09:00Z">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are well defined</w:t>
        </w:r>
        <w:proofErr w:type="gramEnd"/>
        <w:r>
          <w:rPr>
            <w:rFonts w:ascii="Times New Roman" w:eastAsia="Times New Roman" w:hAnsi="Times New Roman" w:cs="Times New Roman"/>
            <w:sz w:val="24"/>
            <w:szCs w:val="24"/>
          </w:rPr>
          <w:t xml:space="preserve"> in the context of web content, and can be referenced directly from ACT Rules to denote the aspects under test.</w:t>
        </w:r>
      </w:ins>
      <w:commentRangeEnd w:id="183"/>
      <w:ins w:id="186" w:author="Shadi Abou-Zahra" w:date="2018-08-01T16:14:00Z">
        <w:r>
          <w:rPr>
            <w:rStyle w:val="CommentReference"/>
          </w:rPr>
          <w:commentReference w:id="183"/>
        </w:r>
      </w:ins>
    </w:p>
    <w:p w14:paraId="5E293732" w14:textId="77777777" w:rsidR="00234B2D" w:rsidRPr="00234B2D" w:rsidRDefault="00234B2D" w:rsidP="00234B2D">
      <w:pPr>
        <w:spacing w:before="100" w:beforeAutospacing="1" w:after="100" w:afterAutospacing="1" w:line="240" w:lineRule="auto"/>
        <w:outlineLvl w:val="3"/>
        <w:rPr>
          <w:rFonts w:ascii="Times New Roman" w:eastAsia="Times New Roman" w:hAnsi="Times New Roman" w:cs="Times New Roman"/>
          <w:b/>
          <w:bCs/>
          <w:sz w:val="24"/>
          <w:szCs w:val="24"/>
        </w:rPr>
      </w:pPr>
      <w:r w:rsidRPr="00234B2D">
        <w:rPr>
          <w:rFonts w:ascii="Times New Roman" w:eastAsia="Times New Roman" w:hAnsi="Times New Roman" w:cs="Times New Roman"/>
          <w:b/>
          <w:bCs/>
          <w:sz w:val="24"/>
          <w:szCs w:val="24"/>
        </w:rPr>
        <w:t>8.1.1. HTTP Messages</w:t>
      </w:r>
    </w:p>
    <w:p w14:paraId="6E375D91" w14:textId="3EE1715A"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HTTP messages </w:t>
      </w:r>
      <w:hyperlink r:id="rId109" w:anchor="biblio-http11" w:history="1">
        <w:r w:rsidRPr="00234B2D">
          <w:rPr>
            <w:rFonts w:ascii="Times New Roman" w:eastAsia="Times New Roman" w:hAnsi="Times New Roman" w:cs="Times New Roman"/>
            <w:color w:val="0000FF"/>
            <w:sz w:val="24"/>
            <w:szCs w:val="24"/>
            <w:u w:val="single"/>
          </w:rPr>
          <w:t>[http11]</w:t>
        </w:r>
      </w:hyperlink>
      <w:r w:rsidRPr="00234B2D">
        <w:rPr>
          <w:rFonts w:ascii="Times New Roman" w:eastAsia="Times New Roman" w:hAnsi="Times New Roman" w:cs="Times New Roman"/>
          <w:sz w:val="24"/>
          <w:szCs w:val="24"/>
        </w:rPr>
        <w:t xml:space="preserve"> exchanged between a client and a server as part of requesting </w:t>
      </w:r>
      <w:del w:id="187" w:author="Shadi Abou-Zahra" w:date="2018-08-01T16:11:00Z">
        <w:r w:rsidRPr="00234B2D" w:rsidDel="000F4E9B">
          <w:rPr>
            <w:rFonts w:ascii="Times New Roman" w:eastAsia="Times New Roman" w:hAnsi="Times New Roman" w:cs="Times New Roman"/>
            <w:sz w:val="24"/>
            <w:szCs w:val="24"/>
          </w:rPr>
          <w:delText xml:space="preserve">a </w:delText>
        </w:r>
      </w:del>
      <w:r w:rsidRPr="00234B2D">
        <w:rPr>
          <w:rFonts w:ascii="Times New Roman" w:eastAsia="Times New Roman" w:hAnsi="Times New Roman" w:cs="Times New Roman"/>
          <w:sz w:val="24"/>
          <w:szCs w:val="24"/>
        </w:rPr>
        <w:t xml:space="preserve">web </w:t>
      </w:r>
      <w:del w:id="188" w:author="Shadi Abou-Zahra" w:date="2018-08-01T16:11:00Z">
        <w:r w:rsidRPr="00234B2D" w:rsidDel="000F4E9B">
          <w:rPr>
            <w:rFonts w:ascii="Times New Roman" w:eastAsia="Times New Roman" w:hAnsi="Times New Roman" w:cs="Times New Roman"/>
            <w:sz w:val="24"/>
            <w:szCs w:val="24"/>
          </w:rPr>
          <w:delText xml:space="preserve">page </w:delText>
        </w:r>
      </w:del>
      <w:ins w:id="189" w:author="Shadi Abou-Zahra" w:date="2018-08-01T16:11:00Z">
        <w:r w:rsidR="000F4E9B">
          <w:rPr>
            <w:rFonts w:ascii="Times New Roman" w:eastAsia="Times New Roman" w:hAnsi="Times New Roman" w:cs="Times New Roman"/>
            <w:sz w:val="24"/>
            <w:szCs w:val="24"/>
          </w:rPr>
          <w:t>content</w:t>
        </w:r>
        <w:r w:rsidR="000F4E9B" w:rsidRPr="00234B2D">
          <w:rPr>
            <w:rFonts w:ascii="Times New Roman" w:eastAsia="Times New Roman" w:hAnsi="Times New Roman" w:cs="Times New Roman"/>
            <w:sz w:val="24"/>
            <w:szCs w:val="24"/>
          </w:rPr>
          <w:t xml:space="preserve"> </w:t>
        </w:r>
      </w:ins>
      <w:commentRangeStart w:id="190"/>
      <w:del w:id="191" w:author="Shadi Abou-Zahra" w:date="2018-08-01T16:12:00Z">
        <w:r w:rsidRPr="00234B2D" w:rsidDel="000F4E9B">
          <w:rPr>
            <w:rFonts w:ascii="Times New Roman" w:eastAsia="Times New Roman" w:hAnsi="Times New Roman" w:cs="Times New Roman"/>
            <w:sz w:val="24"/>
            <w:szCs w:val="24"/>
          </w:rPr>
          <w:delText>may</w:delText>
        </w:r>
        <w:commentRangeEnd w:id="190"/>
        <w:r w:rsidR="000F4E9B" w:rsidDel="000F4E9B">
          <w:rPr>
            <w:rStyle w:val="CommentReference"/>
          </w:rPr>
          <w:commentReference w:id="190"/>
        </w:r>
        <w:r w:rsidRPr="00234B2D" w:rsidDel="000F4E9B">
          <w:rPr>
            <w:rFonts w:ascii="Times New Roman" w:eastAsia="Times New Roman" w:hAnsi="Times New Roman" w:cs="Times New Roman"/>
            <w:sz w:val="24"/>
            <w:szCs w:val="24"/>
          </w:rPr>
          <w:delText xml:space="preserve"> be </w:delText>
        </w:r>
      </w:del>
      <w:r w:rsidRPr="00234B2D">
        <w:rPr>
          <w:rFonts w:ascii="Times New Roman" w:eastAsia="Times New Roman" w:hAnsi="Times New Roman" w:cs="Times New Roman"/>
          <w:sz w:val="24"/>
          <w:szCs w:val="24"/>
        </w:rPr>
        <w:t xml:space="preserve">of interest to ACT Rules. For example, analyzing HTTP messages to perform validation of HTTP headers or unparsed HTML </w:t>
      </w:r>
      <w:hyperlink r:id="rId110" w:anchor="biblio-html" w:history="1">
        <w:r w:rsidRPr="00234B2D">
          <w:rPr>
            <w:rFonts w:ascii="Times New Roman" w:eastAsia="Times New Roman" w:hAnsi="Times New Roman" w:cs="Times New Roman"/>
            <w:color w:val="0000FF"/>
            <w:sz w:val="24"/>
            <w:szCs w:val="24"/>
            <w:u w:val="single"/>
          </w:rPr>
          <w:t>[HTML]</w:t>
        </w:r>
      </w:hyperlink>
      <w:r w:rsidRPr="00234B2D">
        <w:rPr>
          <w:rFonts w:ascii="Times New Roman" w:eastAsia="Times New Roman" w:hAnsi="Times New Roman" w:cs="Times New Roman"/>
          <w:sz w:val="24"/>
          <w:szCs w:val="24"/>
        </w:rPr>
        <w:t xml:space="preserve"> and CSS </w:t>
      </w:r>
      <w:hyperlink r:id="rId111" w:anchor="biblio-css2" w:history="1">
        <w:r w:rsidRPr="00234B2D">
          <w:rPr>
            <w:rFonts w:ascii="Times New Roman" w:eastAsia="Times New Roman" w:hAnsi="Times New Roman" w:cs="Times New Roman"/>
            <w:color w:val="0000FF"/>
            <w:sz w:val="24"/>
            <w:szCs w:val="24"/>
            <w:u w:val="single"/>
          </w:rPr>
          <w:t>[CSS2]</w:t>
        </w:r>
      </w:hyperlink>
      <w:r w:rsidRPr="00234B2D">
        <w:rPr>
          <w:rFonts w:ascii="Times New Roman" w:eastAsia="Times New Roman" w:hAnsi="Times New Roman" w:cs="Times New Roman"/>
          <w:sz w:val="24"/>
          <w:szCs w:val="24"/>
        </w:rPr>
        <w:t>.</w:t>
      </w:r>
    </w:p>
    <w:p w14:paraId="5D0D6CCC" w14:textId="77777777" w:rsidR="00234B2D" w:rsidRPr="00234B2D" w:rsidRDefault="00234B2D" w:rsidP="00234B2D">
      <w:pPr>
        <w:spacing w:before="100" w:beforeAutospacing="1" w:after="100" w:afterAutospacing="1" w:line="240" w:lineRule="auto"/>
        <w:outlineLvl w:val="3"/>
        <w:rPr>
          <w:rFonts w:ascii="Times New Roman" w:eastAsia="Times New Roman" w:hAnsi="Times New Roman" w:cs="Times New Roman"/>
          <w:b/>
          <w:bCs/>
          <w:sz w:val="24"/>
          <w:szCs w:val="24"/>
        </w:rPr>
      </w:pPr>
      <w:r w:rsidRPr="00234B2D">
        <w:rPr>
          <w:rFonts w:ascii="Times New Roman" w:eastAsia="Times New Roman" w:hAnsi="Times New Roman" w:cs="Times New Roman"/>
          <w:b/>
          <w:bCs/>
          <w:sz w:val="24"/>
          <w:szCs w:val="24"/>
        </w:rPr>
        <w:t>8.1.2. DOM Tree</w:t>
      </w:r>
    </w:p>
    <w:p w14:paraId="6713C851" w14:textId="40FAB47F"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DOM </w:t>
      </w:r>
      <w:hyperlink r:id="rId112" w:anchor="biblio-dom" w:history="1">
        <w:r w:rsidRPr="00234B2D">
          <w:rPr>
            <w:rFonts w:ascii="Times New Roman" w:eastAsia="Times New Roman" w:hAnsi="Times New Roman" w:cs="Times New Roman"/>
            <w:color w:val="0000FF"/>
            <w:sz w:val="24"/>
            <w:szCs w:val="24"/>
            <w:u w:val="single"/>
          </w:rPr>
          <w:t>[DOM]</w:t>
        </w:r>
      </w:hyperlink>
      <w:r w:rsidRPr="00234B2D">
        <w:rPr>
          <w:rFonts w:ascii="Times New Roman" w:eastAsia="Times New Roman" w:hAnsi="Times New Roman" w:cs="Times New Roman"/>
          <w:sz w:val="24"/>
          <w:szCs w:val="24"/>
        </w:rPr>
        <w:t xml:space="preserve"> tree constructed from parsing HTML </w:t>
      </w:r>
      <w:hyperlink r:id="rId113" w:anchor="biblio-html" w:history="1">
        <w:r w:rsidRPr="00234B2D">
          <w:rPr>
            <w:rFonts w:ascii="Times New Roman" w:eastAsia="Times New Roman" w:hAnsi="Times New Roman" w:cs="Times New Roman"/>
            <w:color w:val="0000FF"/>
            <w:sz w:val="24"/>
            <w:szCs w:val="24"/>
            <w:u w:val="single"/>
          </w:rPr>
          <w:t>[HTML]</w:t>
        </w:r>
      </w:hyperlink>
      <w:r w:rsidRPr="00234B2D">
        <w:rPr>
          <w:rFonts w:ascii="Times New Roman" w:eastAsia="Times New Roman" w:hAnsi="Times New Roman" w:cs="Times New Roman"/>
          <w:sz w:val="24"/>
          <w:szCs w:val="24"/>
        </w:rPr>
        <w:t xml:space="preserve">, and optionally executing DOM manipulating JavaScript, </w:t>
      </w:r>
      <w:del w:id="192" w:author="Shadi Abou-Zahra" w:date="2018-08-01T16:12:00Z">
        <w:r w:rsidRPr="00234B2D" w:rsidDel="000F4E9B">
          <w:rPr>
            <w:rFonts w:ascii="Times New Roman" w:eastAsia="Times New Roman" w:hAnsi="Times New Roman" w:cs="Times New Roman"/>
            <w:sz w:val="24"/>
            <w:szCs w:val="24"/>
          </w:rPr>
          <w:delText xml:space="preserve">may be </w:delText>
        </w:r>
      </w:del>
      <w:r w:rsidRPr="00234B2D">
        <w:rPr>
          <w:rFonts w:ascii="Times New Roman" w:eastAsia="Times New Roman" w:hAnsi="Times New Roman" w:cs="Times New Roman"/>
          <w:sz w:val="24"/>
          <w:szCs w:val="24"/>
        </w:rPr>
        <w:t xml:space="preserve">of interest to ACT Rules to test the structure of web </w:t>
      </w:r>
      <w:del w:id="193" w:author="Shadi Abou-Zahra" w:date="2018-08-01T16:13:00Z">
        <w:r w:rsidRPr="00234B2D" w:rsidDel="000F4E9B">
          <w:rPr>
            <w:rFonts w:ascii="Times New Roman" w:eastAsia="Times New Roman" w:hAnsi="Times New Roman" w:cs="Times New Roman"/>
            <w:sz w:val="24"/>
            <w:szCs w:val="24"/>
          </w:rPr>
          <w:delText>pages</w:delText>
        </w:r>
      </w:del>
      <w:ins w:id="194" w:author="Shadi Abou-Zahra" w:date="2018-08-01T16:13:00Z">
        <w:r w:rsidR="000F4E9B">
          <w:rPr>
            <w:rFonts w:ascii="Times New Roman" w:eastAsia="Times New Roman" w:hAnsi="Times New Roman" w:cs="Times New Roman"/>
            <w:sz w:val="24"/>
            <w:szCs w:val="24"/>
          </w:rPr>
          <w:t>content</w:t>
        </w:r>
      </w:ins>
      <w:r w:rsidRPr="00234B2D">
        <w:rPr>
          <w:rFonts w:ascii="Times New Roman" w:eastAsia="Times New Roman" w:hAnsi="Times New Roman" w:cs="Times New Roman"/>
          <w:sz w:val="24"/>
          <w:szCs w:val="24"/>
        </w:rPr>
        <w:t xml:space="preserve">. In the DOM tree, information about individual elements of </w:t>
      </w:r>
      <w:del w:id="195" w:author="Shadi Abou-Zahra" w:date="2018-08-01T16:13:00Z">
        <w:r w:rsidRPr="00234B2D" w:rsidDel="000F4E9B">
          <w:rPr>
            <w:rFonts w:ascii="Times New Roman" w:eastAsia="Times New Roman" w:hAnsi="Times New Roman" w:cs="Times New Roman"/>
            <w:sz w:val="24"/>
            <w:szCs w:val="24"/>
          </w:rPr>
          <w:delText xml:space="preserve">a </w:delText>
        </w:r>
      </w:del>
      <w:r w:rsidRPr="00234B2D">
        <w:rPr>
          <w:rFonts w:ascii="Times New Roman" w:eastAsia="Times New Roman" w:hAnsi="Times New Roman" w:cs="Times New Roman"/>
          <w:sz w:val="24"/>
          <w:szCs w:val="24"/>
        </w:rPr>
        <w:t xml:space="preserve">web </w:t>
      </w:r>
      <w:del w:id="196" w:author="Shadi Abou-Zahra" w:date="2018-08-01T16:13:00Z">
        <w:r w:rsidRPr="00234B2D" w:rsidDel="000F4E9B">
          <w:rPr>
            <w:rFonts w:ascii="Times New Roman" w:eastAsia="Times New Roman" w:hAnsi="Times New Roman" w:cs="Times New Roman"/>
            <w:sz w:val="24"/>
            <w:szCs w:val="24"/>
          </w:rPr>
          <w:delText>page</w:delText>
        </w:r>
      </w:del>
      <w:ins w:id="197" w:author="Shadi Abou-Zahra" w:date="2018-08-01T16:13:00Z">
        <w:r w:rsidR="000F4E9B">
          <w:rPr>
            <w:rFonts w:ascii="Times New Roman" w:eastAsia="Times New Roman" w:hAnsi="Times New Roman" w:cs="Times New Roman"/>
            <w:sz w:val="24"/>
            <w:szCs w:val="24"/>
          </w:rPr>
          <w:t>content</w:t>
        </w:r>
      </w:ins>
      <w:r w:rsidRPr="00234B2D">
        <w:rPr>
          <w:rFonts w:ascii="Times New Roman" w:eastAsia="Times New Roman" w:hAnsi="Times New Roman" w:cs="Times New Roman"/>
          <w:sz w:val="24"/>
          <w:szCs w:val="24"/>
        </w:rPr>
        <w:t>, and their relations, becomes available.</w:t>
      </w:r>
    </w:p>
    <w:p w14:paraId="7CF8AF14"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means by which the DOM tree is constructed, be it by a web browser or not, is not of importance as long as the construction follows the </w:t>
      </w:r>
      <w:hyperlink r:id="rId114" w:history="1">
        <w:r w:rsidRPr="00234B2D">
          <w:rPr>
            <w:rFonts w:ascii="Times New Roman" w:eastAsia="Times New Roman" w:hAnsi="Times New Roman" w:cs="Times New Roman"/>
            <w:color w:val="0000FF"/>
            <w:sz w:val="24"/>
            <w:szCs w:val="24"/>
            <w:u w:val="single"/>
          </w:rPr>
          <w:t>Document Object Model</w:t>
        </w:r>
      </w:hyperlink>
      <w:r w:rsidRPr="00234B2D">
        <w:rPr>
          <w:rFonts w:ascii="Times New Roman" w:eastAsia="Times New Roman" w:hAnsi="Times New Roman" w:cs="Times New Roman"/>
          <w:sz w:val="24"/>
          <w:szCs w:val="24"/>
        </w:rPr>
        <w:t xml:space="preserve"> </w:t>
      </w:r>
      <w:hyperlink r:id="rId115" w:anchor="biblio-dom" w:history="1">
        <w:r w:rsidRPr="00234B2D">
          <w:rPr>
            <w:rFonts w:ascii="Times New Roman" w:eastAsia="Times New Roman" w:hAnsi="Times New Roman" w:cs="Times New Roman"/>
            <w:color w:val="0000FF"/>
            <w:sz w:val="24"/>
            <w:szCs w:val="24"/>
            <w:u w:val="single"/>
          </w:rPr>
          <w:t>[DOM]</w:t>
        </w:r>
      </w:hyperlink>
      <w:r w:rsidRPr="00234B2D">
        <w:rPr>
          <w:rFonts w:ascii="Times New Roman" w:eastAsia="Times New Roman" w:hAnsi="Times New Roman" w:cs="Times New Roman"/>
          <w:sz w:val="24"/>
          <w:szCs w:val="24"/>
        </w:rPr>
        <w:t>.</w:t>
      </w:r>
    </w:p>
    <w:p w14:paraId="6B61826E" w14:textId="77777777" w:rsidR="00234B2D" w:rsidRPr="00234B2D" w:rsidRDefault="00234B2D" w:rsidP="00234B2D">
      <w:pPr>
        <w:spacing w:before="100" w:beforeAutospacing="1" w:after="100" w:afterAutospacing="1" w:line="240" w:lineRule="auto"/>
        <w:outlineLvl w:val="3"/>
        <w:rPr>
          <w:rFonts w:ascii="Times New Roman" w:eastAsia="Times New Roman" w:hAnsi="Times New Roman" w:cs="Times New Roman"/>
          <w:b/>
          <w:bCs/>
          <w:sz w:val="24"/>
          <w:szCs w:val="24"/>
        </w:rPr>
      </w:pPr>
      <w:r w:rsidRPr="00234B2D">
        <w:rPr>
          <w:rFonts w:ascii="Times New Roman" w:eastAsia="Times New Roman" w:hAnsi="Times New Roman" w:cs="Times New Roman"/>
          <w:b/>
          <w:bCs/>
          <w:sz w:val="24"/>
          <w:szCs w:val="24"/>
        </w:rPr>
        <w:lastRenderedPageBreak/>
        <w:t>8.1.3. CSS Styling</w:t>
      </w:r>
    </w:p>
    <w:p w14:paraId="16D5B305" w14:textId="4DE3E9CF"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computed CSS </w:t>
      </w:r>
      <w:hyperlink r:id="rId116" w:anchor="biblio-css2" w:history="1">
        <w:r w:rsidRPr="00234B2D">
          <w:rPr>
            <w:rFonts w:ascii="Times New Roman" w:eastAsia="Times New Roman" w:hAnsi="Times New Roman" w:cs="Times New Roman"/>
            <w:color w:val="0000FF"/>
            <w:sz w:val="24"/>
            <w:szCs w:val="24"/>
            <w:u w:val="single"/>
          </w:rPr>
          <w:t>[CSS2]</w:t>
        </w:r>
      </w:hyperlink>
      <w:r w:rsidRPr="00234B2D">
        <w:rPr>
          <w:rFonts w:ascii="Times New Roman" w:eastAsia="Times New Roman" w:hAnsi="Times New Roman" w:cs="Times New Roman"/>
          <w:sz w:val="24"/>
          <w:szCs w:val="24"/>
        </w:rPr>
        <w:t xml:space="preserve"> styling resulting from parsing CSS and applying it to the DOM </w:t>
      </w:r>
      <w:hyperlink r:id="rId117" w:anchor="biblio-dom" w:history="1">
        <w:r w:rsidRPr="00234B2D">
          <w:rPr>
            <w:rFonts w:ascii="Times New Roman" w:eastAsia="Times New Roman" w:hAnsi="Times New Roman" w:cs="Times New Roman"/>
            <w:color w:val="0000FF"/>
            <w:sz w:val="24"/>
            <w:szCs w:val="24"/>
            <w:u w:val="single"/>
          </w:rPr>
          <w:t>[DOM]</w:t>
        </w:r>
      </w:hyperlink>
      <w:r w:rsidRPr="00234B2D">
        <w:rPr>
          <w:rFonts w:ascii="Times New Roman" w:eastAsia="Times New Roman" w:hAnsi="Times New Roman" w:cs="Times New Roman"/>
          <w:sz w:val="24"/>
          <w:szCs w:val="24"/>
        </w:rPr>
        <w:t xml:space="preserve"> </w:t>
      </w:r>
      <w:del w:id="198" w:author="Shadi Abou-Zahra" w:date="2018-08-01T16:14:00Z">
        <w:r w:rsidRPr="00234B2D" w:rsidDel="000F4E9B">
          <w:rPr>
            <w:rFonts w:ascii="Times New Roman" w:eastAsia="Times New Roman" w:hAnsi="Times New Roman" w:cs="Times New Roman"/>
            <w:sz w:val="24"/>
            <w:szCs w:val="24"/>
          </w:rPr>
          <w:delText xml:space="preserve">may be </w:delText>
        </w:r>
      </w:del>
      <w:r w:rsidRPr="00234B2D">
        <w:rPr>
          <w:rFonts w:ascii="Times New Roman" w:eastAsia="Times New Roman" w:hAnsi="Times New Roman" w:cs="Times New Roman"/>
          <w:sz w:val="24"/>
          <w:szCs w:val="24"/>
        </w:rPr>
        <w:t xml:space="preserve">of interest to ACT Rules that </w:t>
      </w:r>
      <w:del w:id="199" w:author="Shadi Abou-Zahra" w:date="2018-08-01T16:14:00Z">
        <w:r w:rsidRPr="00234B2D" w:rsidDel="000F4E9B">
          <w:rPr>
            <w:rFonts w:ascii="Times New Roman" w:eastAsia="Times New Roman" w:hAnsi="Times New Roman" w:cs="Times New Roman"/>
            <w:sz w:val="24"/>
            <w:szCs w:val="24"/>
          </w:rPr>
          <w:delText xml:space="preserve">wish to </w:delText>
        </w:r>
      </w:del>
      <w:r w:rsidRPr="00234B2D">
        <w:rPr>
          <w:rFonts w:ascii="Times New Roman" w:eastAsia="Times New Roman" w:hAnsi="Times New Roman" w:cs="Times New Roman"/>
          <w:sz w:val="24"/>
          <w:szCs w:val="24"/>
        </w:rPr>
        <w:t xml:space="preserve">test the web </w:t>
      </w:r>
      <w:del w:id="200" w:author="Shadi Abou-Zahra" w:date="2018-08-01T16:14:00Z">
        <w:r w:rsidRPr="00234B2D" w:rsidDel="000F4E9B">
          <w:rPr>
            <w:rFonts w:ascii="Times New Roman" w:eastAsia="Times New Roman" w:hAnsi="Times New Roman" w:cs="Times New Roman"/>
            <w:sz w:val="24"/>
            <w:szCs w:val="24"/>
          </w:rPr>
          <w:delText xml:space="preserve">page </w:delText>
        </w:r>
      </w:del>
      <w:ins w:id="201" w:author="Shadi Abou-Zahra" w:date="2018-08-01T16:14:00Z">
        <w:r w:rsidR="000F4E9B">
          <w:rPr>
            <w:rFonts w:ascii="Times New Roman" w:eastAsia="Times New Roman" w:hAnsi="Times New Roman" w:cs="Times New Roman"/>
            <w:sz w:val="24"/>
            <w:szCs w:val="24"/>
          </w:rPr>
          <w:t>content</w:t>
        </w:r>
        <w:r w:rsidR="000F4E9B"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as presented to the user. Through CSS styling, information about the position, the foreground and background colors, the visibility, and more, of elements becomes available.</w:t>
      </w:r>
    </w:p>
    <w:p w14:paraId="1F41807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means by which the CSS styling is computed, be it by a web browser or not, is not of importance as long as the computation follows any applicable specifications that might exist, such as the </w:t>
      </w:r>
      <w:hyperlink r:id="rId118" w:history="1">
        <w:r w:rsidRPr="00234B2D">
          <w:rPr>
            <w:rFonts w:ascii="Times New Roman" w:eastAsia="Times New Roman" w:hAnsi="Times New Roman" w:cs="Times New Roman"/>
            <w:color w:val="0000FF"/>
            <w:sz w:val="24"/>
            <w:szCs w:val="24"/>
            <w:u w:val="single"/>
          </w:rPr>
          <w:t>CSS Object Model</w:t>
        </w:r>
      </w:hyperlink>
      <w:r w:rsidRPr="00234B2D">
        <w:rPr>
          <w:rFonts w:ascii="Times New Roman" w:eastAsia="Times New Roman" w:hAnsi="Times New Roman" w:cs="Times New Roman"/>
          <w:sz w:val="24"/>
          <w:szCs w:val="24"/>
        </w:rPr>
        <w:t xml:space="preserve"> </w:t>
      </w:r>
      <w:hyperlink r:id="rId119" w:anchor="biblio-cssom" w:history="1">
        <w:r w:rsidRPr="00234B2D">
          <w:rPr>
            <w:rFonts w:ascii="Times New Roman" w:eastAsia="Times New Roman" w:hAnsi="Times New Roman" w:cs="Times New Roman"/>
            <w:color w:val="0000FF"/>
            <w:sz w:val="24"/>
            <w:szCs w:val="24"/>
            <w:u w:val="single"/>
          </w:rPr>
          <w:t>[CSSOM]</w:t>
        </w:r>
      </w:hyperlink>
      <w:r w:rsidRPr="00234B2D">
        <w:rPr>
          <w:rFonts w:ascii="Times New Roman" w:eastAsia="Times New Roman" w:hAnsi="Times New Roman" w:cs="Times New Roman"/>
          <w:sz w:val="24"/>
          <w:szCs w:val="24"/>
        </w:rPr>
        <w:t>.</w:t>
      </w:r>
    </w:p>
    <w:p w14:paraId="2EE91651" w14:textId="77777777" w:rsidR="00234B2D" w:rsidRPr="00234B2D" w:rsidRDefault="00234B2D" w:rsidP="00234B2D">
      <w:pPr>
        <w:spacing w:before="100" w:beforeAutospacing="1" w:after="100" w:afterAutospacing="1" w:line="240" w:lineRule="auto"/>
        <w:outlineLvl w:val="3"/>
        <w:rPr>
          <w:rFonts w:ascii="Times New Roman" w:eastAsia="Times New Roman" w:hAnsi="Times New Roman" w:cs="Times New Roman"/>
          <w:b/>
          <w:bCs/>
          <w:sz w:val="24"/>
          <w:szCs w:val="24"/>
        </w:rPr>
      </w:pPr>
      <w:r w:rsidRPr="00234B2D">
        <w:rPr>
          <w:rFonts w:ascii="Times New Roman" w:eastAsia="Times New Roman" w:hAnsi="Times New Roman" w:cs="Times New Roman"/>
          <w:b/>
          <w:bCs/>
          <w:sz w:val="24"/>
          <w:szCs w:val="24"/>
        </w:rPr>
        <w:t>8.1.4. Accessibility Tree</w:t>
      </w:r>
    </w:p>
    <w:p w14:paraId="3F09DBCC" w14:textId="74E96E32"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accessibility tree constructed from extracting information from both the DOM </w:t>
      </w:r>
      <w:hyperlink r:id="rId120" w:anchor="biblio-dom" w:history="1">
        <w:r w:rsidRPr="00234B2D">
          <w:rPr>
            <w:rFonts w:ascii="Times New Roman" w:eastAsia="Times New Roman" w:hAnsi="Times New Roman" w:cs="Times New Roman"/>
            <w:color w:val="0000FF"/>
            <w:sz w:val="24"/>
            <w:szCs w:val="24"/>
            <w:u w:val="single"/>
          </w:rPr>
          <w:t>[DOM]</w:t>
        </w:r>
      </w:hyperlink>
      <w:r w:rsidRPr="00234B2D">
        <w:rPr>
          <w:rFonts w:ascii="Times New Roman" w:eastAsia="Times New Roman" w:hAnsi="Times New Roman" w:cs="Times New Roman"/>
          <w:sz w:val="24"/>
          <w:szCs w:val="24"/>
        </w:rPr>
        <w:t xml:space="preserve"> tree and the CSS </w:t>
      </w:r>
      <w:hyperlink r:id="rId121" w:anchor="biblio-css2" w:history="1">
        <w:r w:rsidRPr="00234B2D">
          <w:rPr>
            <w:rFonts w:ascii="Times New Roman" w:eastAsia="Times New Roman" w:hAnsi="Times New Roman" w:cs="Times New Roman"/>
            <w:color w:val="0000FF"/>
            <w:sz w:val="24"/>
            <w:szCs w:val="24"/>
            <w:u w:val="single"/>
          </w:rPr>
          <w:t>[CSS2]</w:t>
        </w:r>
      </w:hyperlink>
      <w:r w:rsidRPr="00234B2D">
        <w:rPr>
          <w:rFonts w:ascii="Times New Roman" w:eastAsia="Times New Roman" w:hAnsi="Times New Roman" w:cs="Times New Roman"/>
          <w:sz w:val="24"/>
          <w:szCs w:val="24"/>
        </w:rPr>
        <w:t xml:space="preserve"> styling </w:t>
      </w:r>
      <w:del w:id="202" w:author="Shadi Abou-Zahra" w:date="2018-08-01T16:15:00Z">
        <w:r w:rsidRPr="00234B2D" w:rsidDel="000F4E9B">
          <w:rPr>
            <w:rFonts w:ascii="Times New Roman" w:eastAsia="Times New Roman" w:hAnsi="Times New Roman" w:cs="Times New Roman"/>
            <w:sz w:val="24"/>
            <w:szCs w:val="24"/>
          </w:rPr>
          <w:delText xml:space="preserve">may be </w:delText>
        </w:r>
      </w:del>
      <w:r w:rsidRPr="00234B2D">
        <w:rPr>
          <w:rFonts w:ascii="Times New Roman" w:eastAsia="Times New Roman" w:hAnsi="Times New Roman" w:cs="Times New Roman"/>
          <w:sz w:val="24"/>
          <w:szCs w:val="24"/>
        </w:rPr>
        <w:t xml:space="preserve">of interest to ACT Rules. This </w:t>
      </w:r>
      <w:proofErr w:type="gramStart"/>
      <w:r w:rsidRPr="00234B2D">
        <w:rPr>
          <w:rFonts w:ascii="Times New Roman" w:eastAsia="Times New Roman" w:hAnsi="Times New Roman" w:cs="Times New Roman"/>
          <w:sz w:val="24"/>
          <w:szCs w:val="24"/>
        </w:rPr>
        <w:t>can be used</w:t>
      </w:r>
      <w:proofErr w:type="gramEnd"/>
      <w:r w:rsidRPr="00234B2D">
        <w:rPr>
          <w:rFonts w:ascii="Times New Roman" w:eastAsia="Times New Roman" w:hAnsi="Times New Roman" w:cs="Times New Roman"/>
          <w:sz w:val="24"/>
          <w:szCs w:val="24"/>
        </w:rPr>
        <w:t xml:space="preserve"> to test the web </w:t>
      </w:r>
      <w:del w:id="203" w:author="Shadi Abou-Zahra" w:date="2018-08-01T16:15:00Z">
        <w:r w:rsidRPr="00234B2D" w:rsidDel="000F4E9B">
          <w:rPr>
            <w:rFonts w:ascii="Times New Roman" w:eastAsia="Times New Roman" w:hAnsi="Times New Roman" w:cs="Times New Roman"/>
            <w:sz w:val="24"/>
            <w:szCs w:val="24"/>
          </w:rPr>
          <w:delText xml:space="preserve">page </w:delText>
        </w:r>
      </w:del>
      <w:ins w:id="204" w:author="Shadi Abou-Zahra" w:date="2018-08-01T16:15:00Z">
        <w:r w:rsidR="000F4E9B">
          <w:rPr>
            <w:rFonts w:ascii="Times New Roman" w:eastAsia="Times New Roman" w:hAnsi="Times New Roman" w:cs="Times New Roman"/>
            <w:sz w:val="24"/>
            <w:szCs w:val="24"/>
          </w:rPr>
          <w:t>content</w:t>
        </w:r>
        <w:r w:rsidR="000F4E9B"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as presented to assistive technologies such as screen readers. Through the accessibility tree, information about the semantic roles, accessible names and descriptions, and more, of elements becomes available.</w:t>
      </w:r>
    </w:p>
    <w:p w14:paraId="7841E7B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means by which the accessibility tree is constructed, be it by a web browser or not, is not of importance as long as the construction follows any applicable specifications that might exist, such as the </w:t>
      </w:r>
      <w:hyperlink r:id="rId122" w:history="1">
        <w:r w:rsidRPr="00234B2D">
          <w:rPr>
            <w:rFonts w:ascii="Times New Roman" w:eastAsia="Times New Roman" w:hAnsi="Times New Roman" w:cs="Times New Roman"/>
            <w:color w:val="0000FF"/>
            <w:sz w:val="24"/>
            <w:szCs w:val="24"/>
            <w:u w:val="single"/>
          </w:rPr>
          <w:t>Core Accessibility API Mappings 1.1</w:t>
        </w:r>
      </w:hyperlink>
      <w:r w:rsidRPr="00234B2D">
        <w:rPr>
          <w:rFonts w:ascii="Times New Roman" w:eastAsia="Times New Roman" w:hAnsi="Times New Roman" w:cs="Times New Roman"/>
          <w:sz w:val="24"/>
          <w:szCs w:val="24"/>
        </w:rPr>
        <w:t xml:space="preserve"> </w:t>
      </w:r>
      <w:hyperlink r:id="rId123" w:anchor="biblio-core-aam-11" w:history="1">
        <w:r w:rsidRPr="00234B2D">
          <w:rPr>
            <w:rFonts w:ascii="Times New Roman" w:eastAsia="Times New Roman" w:hAnsi="Times New Roman" w:cs="Times New Roman"/>
            <w:color w:val="0000FF"/>
            <w:sz w:val="24"/>
            <w:szCs w:val="24"/>
            <w:u w:val="single"/>
          </w:rPr>
          <w:t>[CORE-AAM-1.1]</w:t>
        </w:r>
      </w:hyperlink>
      <w:r w:rsidRPr="00234B2D">
        <w:rPr>
          <w:rFonts w:ascii="Times New Roman" w:eastAsia="Times New Roman" w:hAnsi="Times New Roman" w:cs="Times New Roman"/>
          <w:sz w:val="24"/>
          <w:szCs w:val="24"/>
        </w:rPr>
        <w:t>.</w:t>
      </w:r>
    </w:p>
    <w:p w14:paraId="13624F30" w14:textId="77777777" w:rsidR="00234B2D" w:rsidRPr="00234B2D" w:rsidRDefault="00234B2D" w:rsidP="00234B2D">
      <w:pPr>
        <w:spacing w:before="100" w:beforeAutospacing="1" w:after="100" w:afterAutospacing="1" w:line="240" w:lineRule="auto"/>
        <w:outlineLvl w:val="3"/>
        <w:rPr>
          <w:rFonts w:ascii="Times New Roman" w:eastAsia="Times New Roman" w:hAnsi="Times New Roman" w:cs="Times New Roman"/>
          <w:b/>
          <w:bCs/>
          <w:sz w:val="24"/>
          <w:szCs w:val="24"/>
        </w:rPr>
      </w:pPr>
      <w:r w:rsidRPr="00234B2D">
        <w:rPr>
          <w:rFonts w:ascii="Times New Roman" w:eastAsia="Times New Roman" w:hAnsi="Times New Roman" w:cs="Times New Roman"/>
          <w:b/>
          <w:bCs/>
          <w:sz w:val="24"/>
          <w:szCs w:val="24"/>
        </w:rPr>
        <w:t>8.1.5. Language</w:t>
      </w:r>
    </w:p>
    <w:p w14:paraId="3D84AED7" w14:textId="4EC58238"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Language, either written or spoken, contained in nodes of the DOM </w:t>
      </w:r>
      <w:hyperlink r:id="rId124" w:anchor="biblio-dom" w:history="1">
        <w:r w:rsidRPr="00234B2D">
          <w:rPr>
            <w:rFonts w:ascii="Times New Roman" w:eastAsia="Times New Roman" w:hAnsi="Times New Roman" w:cs="Times New Roman"/>
            <w:color w:val="0000FF"/>
            <w:sz w:val="24"/>
            <w:szCs w:val="24"/>
            <w:u w:val="single"/>
          </w:rPr>
          <w:t>[DOM]</w:t>
        </w:r>
      </w:hyperlink>
      <w:r w:rsidRPr="00234B2D">
        <w:rPr>
          <w:rFonts w:ascii="Times New Roman" w:eastAsia="Times New Roman" w:hAnsi="Times New Roman" w:cs="Times New Roman"/>
          <w:sz w:val="24"/>
          <w:szCs w:val="24"/>
        </w:rPr>
        <w:t xml:space="preserve"> or accessibility trees </w:t>
      </w:r>
      <w:del w:id="205" w:author="Shadi Abou-Zahra" w:date="2018-08-01T16:16:00Z">
        <w:r w:rsidRPr="00234B2D" w:rsidDel="000F4E9B">
          <w:rPr>
            <w:rFonts w:ascii="Times New Roman" w:eastAsia="Times New Roman" w:hAnsi="Times New Roman" w:cs="Times New Roman"/>
            <w:sz w:val="24"/>
            <w:szCs w:val="24"/>
          </w:rPr>
          <w:delText xml:space="preserve">may be </w:delText>
        </w:r>
      </w:del>
      <w:r w:rsidRPr="00234B2D">
        <w:rPr>
          <w:rFonts w:ascii="Times New Roman" w:eastAsia="Times New Roman" w:hAnsi="Times New Roman" w:cs="Times New Roman"/>
          <w:sz w:val="24"/>
          <w:szCs w:val="24"/>
        </w:rPr>
        <w:t xml:space="preserve">of interest to ACT Rules that </w:t>
      </w:r>
      <w:del w:id="206" w:author="Shadi Abou-Zahra" w:date="2018-08-01T16:16:00Z">
        <w:r w:rsidRPr="00234B2D" w:rsidDel="000F4E9B">
          <w:rPr>
            <w:rFonts w:ascii="Times New Roman" w:eastAsia="Times New Roman" w:hAnsi="Times New Roman" w:cs="Times New Roman"/>
            <w:sz w:val="24"/>
            <w:szCs w:val="24"/>
          </w:rPr>
          <w:delText xml:space="preserve">intend to </w:delText>
        </w:r>
      </w:del>
      <w:r w:rsidRPr="00234B2D">
        <w:rPr>
          <w:rFonts w:ascii="Times New Roman" w:eastAsia="Times New Roman" w:hAnsi="Times New Roman" w:cs="Times New Roman"/>
          <w:sz w:val="24"/>
          <w:szCs w:val="24"/>
        </w:rPr>
        <w:t xml:space="preserve">test </w:t>
      </w:r>
      <w:del w:id="207" w:author="Shadi Abou-Zahra" w:date="2018-08-01T16:16:00Z">
        <w:r w:rsidRPr="00234B2D" w:rsidDel="000F4E9B">
          <w:rPr>
            <w:rFonts w:ascii="Times New Roman" w:eastAsia="Times New Roman" w:hAnsi="Times New Roman" w:cs="Times New Roman"/>
            <w:sz w:val="24"/>
            <w:szCs w:val="24"/>
          </w:rPr>
          <w:delText>things like</w:delText>
        </w:r>
      </w:del>
      <w:ins w:id="208" w:author="Shadi Abou-Zahra" w:date="2018-08-01T16:16:00Z">
        <w:r w:rsidR="000F4E9B">
          <w:rPr>
            <w:rFonts w:ascii="Times New Roman" w:eastAsia="Times New Roman" w:hAnsi="Times New Roman" w:cs="Times New Roman"/>
            <w:sz w:val="24"/>
            <w:szCs w:val="24"/>
          </w:rPr>
          <w:t>aspects such as</w:t>
        </w:r>
      </w:ins>
      <w:r w:rsidRPr="00234B2D">
        <w:rPr>
          <w:rFonts w:ascii="Times New Roman" w:eastAsia="Times New Roman" w:hAnsi="Times New Roman" w:cs="Times New Roman"/>
          <w:sz w:val="24"/>
          <w:szCs w:val="24"/>
        </w:rPr>
        <w:t xml:space="preserve"> complexity or intention of the language. For example, an ACT Rule might test that paragraphs of text within the DOM tree do not exceed a certain readability score or that the text alternative of an image provides a sufficient description.</w:t>
      </w:r>
    </w:p>
    <w:p w14:paraId="2634561C"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means by which the language is assessed, whether by a person or a machine, is not of importance as long as the assessment meets the criteria defined in </w:t>
      </w:r>
      <w:hyperlink r:id="rId125" w:anchor="humantestable" w:history="1">
        <w:r w:rsidRPr="00234B2D">
          <w:rPr>
            <w:rFonts w:ascii="Times New Roman" w:eastAsia="Times New Roman" w:hAnsi="Times New Roman" w:cs="Times New Roman"/>
            <w:color w:val="0000FF"/>
            <w:sz w:val="24"/>
            <w:szCs w:val="24"/>
            <w:u w:val="single"/>
          </w:rPr>
          <w:t>Requirements for WCAG 2.0 Checklists and Techniques §</w:t>
        </w:r>
        <w:proofErr w:type="spellStart"/>
        <w:r w:rsidRPr="00234B2D">
          <w:rPr>
            <w:rFonts w:ascii="Times New Roman" w:eastAsia="Times New Roman" w:hAnsi="Times New Roman" w:cs="Times New Roman"/>
            <w:color w:val="0000FF"/>
            <w:sz w:val="24"/>
            <w:szCs w:val="24"/>
            <w:u w:val="single"/>
          </w:rPr>
          <w:t>humantestable</w:t>
        </w:r>
        <w:proofErr w:type="spellEnd"/>
      </w:hyperlink>
      <w:r w:rsidRPr="00234B2D">
        <w:rPr>
          <w:rFonts w:ascii="Times New Roman" w:eastAsia="Times New Roman" w:hAnsi="Times New Roman" w:cs="Times New Roman"/>
          <w:sz w:val="24"/>
          <w:szCs w:val="24"/>
        </w:rPr>
        <w:t xml:space="preserve"> </w:t>
      </w:r>
      <w:hyperlink r:id="rId126" w:anchor="biblio-wcag" w:history="1">
        <w:r w:rsidRPr="00234B2D">
          <w:rPr>
            <w:rFonts w:ascii="Times New Roman" w:eastAsia="Times New Roman" w:hAnsi="Times New Roman" w:cs="Times New Roman"/>
            <w:color w:val="0000FF"/>
            <w:sz w:val="24"/>
            <w:szCs w:val="24"/>
            <w:u w:val="single"/>
          </w:rPr>
          <w:t>[WCAG]</w:t>
        </w:r>
      </w:hyperlink>
      <w:r w:rsidRPr="00234B2D">
        <w:rPr>
          <w:rFonts w:ascii="Times New Roman" w:eastAsia="Times New Roman" w:hAnsi="Times New Roman" w:cs="Times New Roman"/>
          <w:sz w:val="24"/>
          <w:szCs w:val="24"/>
        </w:rPr>
        <w:t>.</w:t>
      </w:r>
    </w:p>
    <w:p w14:paraId="40D82825"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9. Test Definition (Atomic rules only)</w:t>
      </w:r>
    </w:p>
    <w:p w14:paraId="3F88E138" w14:textId="405A2D6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test definition of </w:t>
      </w:r>
      <w:hyperlink r:id="rId127"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xml:space="preserve"> describes "what" (parts of) the </w:t>
      </w:r>
      <w:hyperlink r:id="rId128"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should be tested (the test target), and </w:t>
      </w:r>
      <w:del w:id="209" w:author="Shadi Abou-Zahra" w:date="2018-08-01T16:17:00Z">
        <w:r w:rsidRPr="00234B2D" w:rsidDel="000D1ACB">
          <w:rPr>
            <w:rFonts w:ascii="Times New Roman" w:eastAsia="Times New Roman" w:hAnsi="Times New Roman" w:cs="Times New Roman"/>
            <w:sz w:val="24"/>
            <w:szCs w:val="24"/>
          </w:rPr>
          <w:delText xml:space="preserve">what </w:delText>
        </w:r>
      </w:del>
      <w:r w:rsidRPr="00234B2D">
        <w:rPr>
          <w:rFonts w:ascii="Times New Roman" w:eastAsia="Times New Roman" w:hAnsi="Times New Roman" w:cs="Times New Roman"/>
          <w:sz w:val="24"/>
          <w:szCs w:val="24"/>
        </w:rPr>
        <w:t xml:space="preserve">the </w:t>
      </w:r>
      <w:del w:id="210" w:author="Shadi Abou-Zahra" w:date="2018-08-01T16:17:00Z">
        <w:r w:rsidRPr="00234B2D" w:rsidDel="000D1ACB">
          <w:rPr>
            <w:rFonts w:ascii="Times New Roman" w:eastAsia="Times New Roman" w:hAnsi="Times New Roman" w:cs="Times New Roman"/>
            <w:sz w:val="24"/>
            <w:szCs w:val="24"/>
          </w:rPr>
          <w:delText xml:space="preserve">requirements </w:delText>
        </w:r>
      </w:del>
      <w:ins w:id="211" w:author="Shadi Abou-Zahra" w:date="2018-08-01T16:17:00Z">
        <w:r w:rsidR="000D1ACB">
          <w:rPr>
            <w:rFonts w:ascii="Times New Roman" w:eastAsia="Times New Roman" w:hAnsi="Times New Roman" w:cs="Times New Roman"/>
            <w:sz w:val="24"/>
            <w:szCs w:val="24"/>
          </w:rPr>
          <w:t>expected behavior</w:t>
        </w:r>
        <w:r w:rsidR="000D1ACB"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for those </w:t>
      </w:r>
      <w:commentRangeStart w:id="212"/>
      <w:r w:rsidRPr="00234B2D">
        <w:rPr>
          <w:rFonts w:ascii="Times New Roman" w:eastAsia="Times New Roman" w:hAnsi="Times New Roman" w:cs="Times New Roman"/>
          <w:sz w:val="24"/>
          <w:szCs w:val="24"/>
        </w:rPr>
        <w:fldChar w:fldCharType="begin"/>
      </w:r>
      <w:r w:rsidRPr="00234B2D">
        <w:rPr>
          <w:rFonts w:ascii="Times New Roman" w:eastAsia="Times New Roman" w:hAnsi="Times New Roman" w:cs="Times New Roman"/>
          <w:sz w:val="24"/>
          <w:szCs w:val="24"/>
        </w:rPr>
        <w:instrText xml:space="preserve"> HYPERLINK "https://www.w3.org/TR/act-rules-format/" \l "output-test-target" </w:instrText>
      </w:r>
      <w:r w:rsidRPr="00234B2D">
        <w:rPr>
          <w:rFonts w:ascii="Times New Roman" w:eastAsia="Times New Roman" w:hAnsi="Times New Roman" w:cs="Times New Roman"/>
          <w:sz w:val="24"/>
          <w:szCs w:val="24"/>
        </w:rPr>
        <w:fldChar w:fldCharType="separate"/>
      </w:r>
      <w:r w:rsidRPr="00234B2D">
        <w:rPr>
          <w:rFonts w:ascii="Times New Roman" w:eastAsia="Times New Roman" w:hAnsi="Times New Roman" w:cs="Times New Roman"/>
          <w:color w:val="0000FF"/>
          <w:sz w:val="24"/>
          <w:szCs w:val="24"/>
          <w:u w:val="single"/>
        </w:rPr>
        <w:t>test targets</w:t>
      </w:r>
      <w:r w:rsidRPr="00234B2D">
        <w:rPr>
          <w:rFonts w:ascii="Times New Roman" w:eastAsia="Times New Roman" w:hAnsi="Times New Roman" w:cs="Times New Roman"/>
          <w:sz w:val="24"/>
          <w:szCs w:val="24"/>
        </w:rPr>
        <w:fldChar w:fldCharType="end"/>
      </w:r>
      <w:commentRangeEnd w:id="212"/>
      <w:r w:rsidR="00182C56">
        <w:rPr>
          <w:rStyle w:val="CommentReference"/>
        </w:rPr>
        <w:commentReference w:id="212"/>
      </w:r>
      <w:del w:id="213" w:author="Shadi Abou-Zahra" w:date="2018-08-01T16:17:00Z">
        <w:r w:rsidRPr="00234B2D" w:rsidDel="000D1ACB">
          <w:rPr>
            <w:rFonts w:ascii="Times New Roman" w:eastAsia="Times New Roman" w:hAnsi="Times New Roman" w:cs="Times New Roman"/>
            <w:sz w:val="24"/>
            <w:szCs w:val="24"/>
          </w:rPr>
          <w:delText xml:space="preserve"> are</w:delText>
        </w:r>
      </w:del>
      <w:r w:rsidRPr="00234B2D">
        <w:rPr>
          <w:rFonts w:ascii="Times New Roman" w:eastAsia="Times New Roman" w:hAnsi="Times New Roman" w:cs="Times New Roman"/>
          <w:sz w:val="24"/>
          <w:szCs w:val="24"/>
        </w:rPr>
        <w:t xml:space="preserve">. </w:t>
      </w:r>
      <w:commentRangeStart w:id="214"/>
      <w:r w:rsidRPr="00234B2D">
        <w:rPr>
          <w:rFonts w:ascii="Times New Roman" w:eastAsia="Times New Roman" w:hAnsi="Times New Roman" w:cs="Times New Roman"/>
          <w:sz w:val="24"/>
          <w:szCs w:val="24"/>
        </w:rPr>
        <w:t xml:space="preserve">Instead of a </w:t>
      </w:r>
      <w:hyperlink r:id="rId129" w:anchor="structure-description" w:history="1">
        <w:r w:rsidRPr="00234B2D">
          <w:rPr>
            <w:rFonts w:ascii="Times New Roman" w:eastAsia="Times New Roman" w:hAnsi="Times New Roman" w:cs="Times New Roman"/>
            <w:color w:val="0000FF"/>
            <w:sz w:val="24"/>
            <w:szCs w:val="24"/>
            <w:u w:val="single"/>
          </w:rPr>
          <w:t>test description</w:t>
        </w:r>
      </w:hyperlink>
      <w:r w:rsidRPr="00234B2D">
        <w:rPr>
          <w:rFonts w:ascii="Times New Roman" w:eastAsia="Times New Roman" w:hAnsi="Times New Roman" w:cs="Times New Roman"/>
          <w:sz w:val="24"/>
          <w:szCs w:val="24"/>
        </w:rPr>
        <w:t xml:space="preserve">, a </w:t>
      </w:r>
      <w:hyperlink r:id="rId130" w:anchor="composed-rules" w:history="1">
        <w:r w:rsidRPr="00234B2D">
          <w:rPr>
            <w:rFonts w:ascii="Times New Roman" w:eastAsia="Times New Roman" w:hAnsi="Times New Roman" w:cs="Times New Roman"/>
            <w:color w:val="0000FF"/>
            <w:sz w:val="24"/>
            <w:szCs w:val="24"/>
            <w:u w:val="single"/>
          </w:rPr>
          <w:t>composed rule</w:t>
        </w:r>
      </w:hyperlink>
      <w:r w:rsidRPr="00234B2D">
        <w:rPr>
          <w:rFonts w:ascii="Times New Roman" w:eastAsia="Times New Roman" w:hAnsi="Times New Roman" w:cs="Times New Roman"/>
          <w:sz w:val="24"/>
          <w:szCs w:val="24"/>
        </w:rPr>
        <w:t xml:space="preserve"> has an </w:t>
      </w:r>
      <w:hyperlink r:id="rId131" w:anchor="aggregation-definition" w:history="1">
        <w:r w:rsidRPr="00234B2D">
          <w:rPr>
            <w:rFonts w:ascii="Times New Roman" w:eastAsia="Times New Roman" w:hAnsi="Times New Roman" w:cs="Times New Roman"/>
            <w:color w:val="0000FF"/>
            <w:sz w:val="24"/>
            <w:szCs w:val="24"/>
            <w:u w:val="single"/>
          </w:rPr>
          <w:t>aggregation definition</w:t>
        </w:r>
      </w:hyperlink>
      <w:r w:rsidRPr="00234B2D">
        <w:rPr>
          <w:rFonts w:ascii="Times New Roman" w:eastAsia="Times New Roman" w:hAnsi="Times New Roman" w:cs="Times New Roman"/>
          <w:sz w:val="24"/>
          <w:szCs w:val="24"/>
        </w:rPr>
        <w:t>.</w:t>
      </w:r>
      <w:commentRangeEnd w:id="214"/>
      <w:r w:rsidR="000D1ACB">
        <w:rPr>
          <w:rStyle w:val="CommentReference"/>
        </w:rPr>
        <w:commentReference w:id="214"/>
      </w:r>
    </w:p>
    <w:p w14:paraId="0134E9A7"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9.1. Applicability</w:t>
      </w:r>
    </w:p>
    <w:p w14:paraId="65F46A02" w14:textId="55B5A1AA"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applicability section </w:t>
      </w:r>
      <w:del w:id="215" w:author="Shadi Abou-Zahra" w:date="2018-08-01T16:30:00Z">
        <w:r w:rsidRPr="00234B2D" w:rsidDel="00673CA9">
          <w:rPr>
            <w:rFonts w:ascii="Times New Roman" w:eastAsia="Times New Roman" w:hAnsi="Times New Roman" w:cs="Times New Roman"/>
            <w:sz w:val="24"/>
            <w:szCs w:val="24"/>
          </w:rPr>
          <w:delText xml:space="preserve">is a required part </w:delText>
        </w:r>
      </w:del>
      <w:r w:rsidRPr="00234B2D">
        <w:rPr>
          <w:rFonts w:ascii="Times New Roman" w:eastAsia="Times New Roman" w:hAnsi="Times New Roman" w:cs="Times New Roman"/>
          <w:sz w:val="24"/>
          <w:szCs w:val="24"/>
        </w:rPr>
        <w:t xml:space="preserve">of an </w:t>
      </w:r>
      <w:hyperlink r:id="rId132" w:anchor="atomic-rules" w:history="1">
        <w:r w:rsidRPr="00234B2D">
          <w:rPr>
            <w:rFonts w:ascii="Times New Roman" w:eastAsia="Times New Roman" w:hAnsi="Times New Roman" w:cs="Times New Roman"/>
            <w:color w:val="0000FF"/>
            <w:sz w:val="24"/>
            <w:szCs w:val="24"/>
            <w:u w:val="single"/>
          </w:rPr>
          <w:t>atomic rule</w:t>
        </w:r>
      </w:hyperlink>
      <w:del w:id="216" w:author="Shadi Abou-Zahra" w:date="2018-08-01T16:30:00Z">
        <w:r w:rsidRPr="00234B2D" w:rsidDel="00673CA9">
          <w:rPr>
            <w:rFonts w:ascii="Times New Roman" w:eastAsia="Times New Roman" w:hAnsi="Times New Roman" w:cs="Times New Roman"/>
            <w:sz w:val="24"/>
            <w:szCs w:val="24"/>
          </w:rPr>
          <w:delText>. It</w:delText>
        </w:r>
      </w:del>
      <w:r w:rsidRPr="00234B2D">
        <w:rPr>
          <w:rFonts w:ascii="Times New Roman" w:eastAsia="Times New Roman" w:hAnsi="Times New Roman" w:cs="Times New Roman"/>
          <w:sz w:val="24"/>
          <w:szCs w:val="24"/>
        </w:rPr>
        <w:t xml:space="preserve"> MUST contain a precise description of the parts of the </w:t>
      </w:r>
      <w:hyperlink r:id="rId133"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to which the rule applies. For example, specific nodes in the DOM </w:t>
      </w:r>
      <w:hyperlink r:id="rId134" w:anchor="biblio-dom" w:history="1">
        <w:r w:rsidRPr="00234B2D">
          <w:rPr>
            <w:rFonts w:ascii="Times New Roman" w:eastAsia="Times New Roman" w:hAnsi="Times New Roman" w:cs="Times New Roman"/>
            <w:color w:val="0000FF"/>
            <w:sz w:val="24"/>
            <w:szCs w:val="24"/>
            <w:u w:val="single"/>
          </w:rPr>
          <w:t>[DOM]</w:t>
        </w:r>
      </w:hyperlink>
      <w:r w:rsidRPr="00234B2D">
        <w:rPr>
          <w:rFonts w:ascii="Times New Roman" w:eastAsia="Times New Roman" w:hAnsi="Times New Roman" w:cs="Times New Roman"/>
          <w:sz w:val="24"/>
          <w:szCs w:val="24"/>
        </w:rPr>
        <w:t xml:space="preserve"> tree, or tags that are incorrectly closed in an HTML </w:t>
      </w:r>
      <w:hyperlink r:id="rId135" w:anchor="biblio-html" w:history="1">
        <w:r w:rsidRPr="00234B2D">
          <w:rPr>
            <w:rFonts w:ascii="Times New Roman" w:eastAsia="Times New Roman" w:hAnsi="Times New Roman" w:cs="Times New Roman"/>
            <w:color w:val="0000FF"/>
            <w:sz w:val="24"/>
            <w:szCs w:val="24"/>
            <w:u w:val="single"/>
          </w:rPr>
          <w:t>[HTML]</w:t>
        </w:r>
      </w:hyperlink>
      <w:r w:rsidRPr="00234B2D">
        <w:rPr>
          <w:rFonts w:ascii="Times New Roman" w:eastAsia="Times New Roman" w:hAnsi="Times New Roman" w:cs="Times New Roman"/>
          <w:sz w:val="24"/>
          <w:szCs w:val="24"/>
        </w:rPr>
        <w:t xml:space="preserve"> document. </w:t>
      </w:r>
      <w:r w:rsidRPr="00234B2D">
        <w:rPr>
          <w:rFonts w:ascii="Times New Roman" w:eastAsia="Times New Roman" w:hAnsi="Times New Roman" w:cs="Times New Roman"/>
          <w:sz w:val="24"/>
          <w:szCs w:val="24"/>
        </w:rPr>
        <w:lastRenderedPageBreak/>
        <w:t xml:space="preserve">These </w:t>
      </w:r>
      <w:proofErr w:type="gramStart"/>
      <w:r w:rsidRPr="00234B2D">
        <w:rPr>
          <w:rFonts w:ascii="Times New Roman" w:eastAsia="Times New Roman" w:hAnsi="Times New Roman" w:cs="Times New Roman"/>
          <w:sz w:val="24"/>
          <w:szCs w:val="24"/>
        </w:rPr>
        <w:t>are known</w:t>
      </w:r>
      <w:proofErr w:type="gramEnd"/>
      <w:r w:rsidRPr="00234B2D">
        <w:rPr>
          <w:rFonts w:ascii="Times New Roman" w:eastAsia="Times New Roman" w:hAnsi="Times New Roman" w:cs="Times New Roman"/>
          <w:sz w:val="24"/>
          <w:szCs w:val="24"/>
        </w:rPr>
        <w:t xml:space="preserve"> as the </w:t>
      </w:r>
      <w:hyperlink r:id="rId136" w:anchor="output-test-target" w:history="1">
        <w:r w:rsidRPr="00234B2D">
          <w:rPr>
            <w:rFonts w:ascii="Times New Roman" w:eastAsia="Times New Roman" w:hAnsi="Times New Roman" w:cs="Times New Roman"/>
            <w:color w:val="0000FF"/>
            <w:sz w:val="24"/>
            <w:szCs w:val="24"/>
            <w:u w:val="single"/>
          </w:rPr>
          <w:t>test targets</w:t>
        </w:r>
      </w:hyperlink>
      <w:r w:rsidRPr="00234B2D">
        <w:rPr>
          <w:rFonts w:ascii="Times New Roman" w:eastAsia="Times New Roman" w:hAnsi="Times New Roman" w:cs="Times New Roman"/>
          <w:sz w:val="24"/>
          <w:szCs w:val="24"/>
        </w:rPr>
        <w:t xml:space="preserve">. The applicability MUST only use information provided through </w:t>
      </w:r>
      <w:hyperlink r:id="rId137" w:anchor="input-aspects" w:history="1">
        <w:r w:rsidRPr="00234B2D">
          <w:rPr>
            <w:rFonts w:ascii="Times New Roman" w:eastAsia="Times New Roman" w:hAnsi="Times New Roman" w:cs="Times New Roman"/>
            <w:color w:val="0000FF"/>
            <w:sz w:val="24"/>
            <w:szCs w:val="24"/>
            <w:u w:val="single"/>
          </w:rPr>
          <w:t>test aspects</w:t>
        </w:r>
      </w:hyperlink>
      <w:r w:rsidRPr="00234B2D">
        <w:rPr>
          <w:rFonts w:ascii="Times New Roman" w:eastAsia="Times New Roman" w:hAnsi="Times New Roman" w:cs="Times New Roman"/>
          <w:sz w:val="24"/>
          <w:szCs w:val="24"/>
        </w:rPr>
        <w:t xml:space="preserve"> of the same rule. No other information </w:t>
      </w:r>
      <w:commentRangeStart w:id="217"/>
      <w:proofErr w:type="gramStart"/>
      <w:r w:rsidRPr="00234B2D">
        <w:rPr>
          <w:rFonts w:ascii="Times New Roman" w:eastAsia="Times New Roman" w:hAnsi="Times New Roman" w:cs="Times New Roman"/>
          <w:sz w:val="24"/>
          <w:szCs w:val="24"/>
        </w:rPr>
        <w:t>should</w:t>
      </w:r>
      <w:commentRangeEnd w:id="217"/>
      <w:r w:rsidR="00673CA9">
        <w:rPr>
          <w:rStyle w:val="CommentReference"/>
        </w:rPr>
        <w:commentReference w:id="217"/>
      </w:r>
      <w:r w:rsidRPr="00234B2D">
        <w:rPr>
          <w:rFonts w:ascii="Times New Roman" w:eastAsia="Times New Roman" w:hAnsi="Times New Roman" w:cs="Times New Roman"/>
          <w:sz w:val="24"/>
          <w:szCs w:val="24"/>
        </w:rPr>
        <w:t xml:space="preserve"> be used</w:t>
      </w:r>
      <w:proofErr w:type="gramEnd"/>
      <w:r w:rsidRPr="00234B2D">
        <w:rPr>
          <w:rFonts w:ascii="Times New Roman" w:eastAsia="Times New Roman" w:hAnsi="Times New Roman" w:cs="Times New Roman"/>
          <w:sz w:val="24"/>
          <w:szCs w:val="24"/>
        </w:rPr>
        <w:t xml:space="preserve"> in the applicability.</w:t>
      </w:r>
    </w:p>
    <w:p w14:paraId="6C93AD5C" w14:textId="4A3F514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Applicability </w:t>
      </w:r>
      <w:proofErr w:type="gramStart"/>
      <w:r w:rsidRPr="00234B2D">
        <w:rPr>
          <w:rFonts w:ascii="Times New Roman" w:eastAsia="Times New Roman" w:hAnsi="Times New Roman" w:cs="Times New Roman"/>
          <w:sz w:val="24"/>
          <w:szCs w:val="24"/>
        </w:rPr>
        <w:t>MUST be described</w:t>
      </w:r>
      <w:proofErr w:type="gramEnd"/>
      <w:r w:rsidRPr="00234B2D">
        <w:rPr>
          <w:rFonts w:ascii="Times New Roman" w:eastAsia="Times New Roman" w:hAnsi="Times New Roman" w:cs="Times New Roman"/>
          <w:sz w:val="24"/>
          <w:szCs w:val="24"/>
        </w:rPr>
        <w:t xml:space="preserve"> objectively, unambiguously</w:t>
      </w:r>
      <w:ins w:id="218" w:author="Shadi Abou-Zahra" w:date="2018-08-01T16:36:00Z">
        <w:r w:rsidR="00673CA9">
          <w:rPr>
            <w:rFonts w:ascii="Times New Roman" w:eastAsia="Times New Roman" w:hAnsi="Times New Roman" w:cs="Times New Roman"/>
            <w:sz w:val="24"/>
            <w:szCs w:val="24"/>
          </w:rPr>
          <w:t>,</w:t>
        </w:r>
      </w:ins>
      <w:r w:rsidRPr="00234B2D">
        <w:rPr>
          <w:rFonts w:ascii="Times New Roman" w:eastAsia="Times New Roman" w:hAnsi="Times New Roman" w:cs="Times New Roman"/>
          <w:sz w:val="24"/>
          <w:szCs w:val="24"/>
        </w:rPr>
        <w:t xml:space="preserve"> and in plain language. When a formal syntax, such as a </w:t>
      </w:r>
      <w:hyperlink r:id="rId138" w:history="1">
        <w:r w:rsidRPr="00234B2D">
          <w:rPr>
            <w:rFonts w:ascii="Times New Roman" w:eastAsia="Times New Roman" w:hAnsi="Times New Roman" w:cs="Times New Roman"/>
            <w:color w:val="0000FF"/>
            <w:sz w:val="24"/>
            <w:szCs w:val="24"/>
            <w:u w:val="single"/>
          </w:rPr>
          <w:t>CSS selector</w:t>
        </w:r>
      </w:hyperlink>
      <w:r w:rsidRPr="00234B2D">
        <w:rPr>
          <w:rFonts w:ascii="Times New Roman" w:eastAsia="Times New Roman" w:hAnsi="Times New Roman" w:cs="Times New Roman"/>
          <w:sz w:val="24"/>
          <w:szCs w:val="24"/>
        </w:rPr>
        <w:t xml:space="preserve"> </w:t>
      </w:r>
      <w:hyperlink r:id="rId139" w:anchor="biblio-css3-selectors" w:history="1">
        <w:r w:rsidRPr="00234B2D">
          <w:rPr>
            <w:rFonts w:ascii="Times New Roman" w:eastAsia="Times New Roman" w:hAnsi="Times New Roman" w:cs="Times New Roman"/>
            <w:color w:val="0000FF"/>
            <w:sz w:val="24"/>
            <w:szCs w:val="24"/>
            <w:u w:val="single"/>
          </w:rPr>
          <w:t>[css3-selectors]</w:t>
        </w:r>
      </w:hyperlink>
      <w:r w:rsidRPr="00234B2D">
        <w:rPr>
          <w:rFonts w:ascii="Times New Roman" w:eastAsia="Times New Roman" w:hAnsi="Times New Roman" w:cs="Times New Roman"/>
          <w:sz w:val="24"/>
          <w:szCs w:val="24"/>
        </w:rPr>
        <w:t xml:space="preserve"> or </w:t>
      </w:r>
      <w:hyperlink r:id="rId140" w:history="1">
        <w:r w:rsidRPr="00234B2D">
          <w:rPr>
            <w:rFonts w:ascii="Times New Roman" w:eastAsia="Times New Roman" w:hAnsi="Times New Roman" w:cs="Times New Roman"/>
            <w:color w:val="0000FF"/>
            <w:sz w:val="24"/>
            <w:szCs w:val="24"/>
            <w:u w:val="single"/>
          </w:rPr>
          <w:t>XML Path Language</w:t>
        </w:r>
      </w:hyperlink>
      <w:r w:rsidRPr="00234B2D">
        <w:rPr>
          <w:rFonts w:ascii="Times New Roman" w:eastAsia="Times New Roman" w:hAnsi="Times New Roman" w:cs="Times New Roman"/>
          <w:sz w:val="24"/>
          <w:szCs w:val="24"/>
        </w:rPr>
        <w:t xml:space="preserve"> </w:t>
      </w:r>
      <w:hyperlink r:id="rId141" w:anchor="biblio-xpath" w:history="1">
        <w:r w:rsidRPr="00234B2D">
          <w:rPr>
            <w:rFonts w:ascii="Times New Roman" w:eastAsia="Times New Roman" w:hAnsi="Times New Roman" w:cs="Times New Roman"/>
            <w:color w:val="0000FF"/>
            <w:sz w:val="24"/>
            <w:szCs w:val="24"/>
            <w:u w:val="single"/>
          </w:rPr>
          <w:t>[XPATH]</w:t>
        </w:r>
      </w:hyperlink>
      <w:r w:rsidRPr="00234B2D">
        <w:rPr>
          <w:rFonts w:ascii="Times New Roman" w:eastAsia="Times New Roman" w:hAnsi="Times New Roman" w:cs="Times New Roman"/>
          <w:sz w:val="24"/>
          <w:szCs w:val="24"/>
        </w:rPr>
        <w:t xml:space="preserve">, can be used, that (part of the) applicability MAY use that syntax in addition to the plain language description. While testing, if nothing within the </w:t>
      </w:r>
      <w:hyperlink r:id="rId142"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matches the applicability of the rule, the outcome is </w:t>
      </w:r>
      <w:r w:rsidRPr="00234B2D">
        <w:rPr>
          <w:rFonts w:ascii="Courier New" w:eastAsia="Times New Roman" w:hAnsi="Courier New" w:cs="Courier New"/>
          <w:sz w:val="20"/>
          <w:szCs w:val="20"/>
        </w:rPr>
        <w:t>inapplicable</w:t>
      </w:r>
      <w:r w:rsidRPr="00234B2D">
        <w:rPr>
          <w:rFonts w:ascii="Times New Roman" w:eastAsia="Times New Roman" w:hAnsi="Times New Roman" w:cs="Times New Roman"/>
          <w:sz w:val="24"/>
          <w:szCs w:val="24"/>
        </w:rPr>
        <w:t>.</w:t>
      </w:r>
    </w:p>
    <w:p w14:paraId="786E9788" w14:textId="0311C114"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An objective description is one that can be resolved without uncertainty in a given technology. Examples of objective properties in HTML are element names, their computed role, the spacing between two elements, etc. Subjective properties on the other hand, are concepts like decorative, navigation mechanism</w:t>
      </w:r>
      <w:ins w:id="219" w:author="Shadi Abou-Zahra" w:date="2018-08-01T16:37:00Z">
        <w:r w:rsidR="009B3DC7">
          <w:rPr>
            <w:rFonts w:ascii="Times New Roman" w:eastAsia="Times New Roman" w:hAnsi="Times New Roman" w:cs="Times New Roman"/>
            <w:sz w:val="24"/>
            <w:szCs w:val="24"/>
          </w:rPr>
          <w:t>,</w:t>
        </w:r>
      </w:ins>
      <w:r w:rsidRPr="00234B2D">
        <w:rPr>
          <w:rFonts w:ascii="Times New Roman" w:eastAsia="Times New Roman" w:hAnsi="Times New Roman" w:cs="Times New Roman"/>
          <w:sz w:val="24"/>
          <w:szCs w:val="24"/>
        </w:rPr>
        <w:t xml:space="preserve"> and pre-recorded. Even concepts like headings and images </w:t>
      </w:r>
      <w:proofErr w:type="gramStart"/>
      <w:r w:rsidRPr="00234B2D">
        <w:rPr>
          <w:rFonts w:ascii="Times New Roman" w:eastAsia="Times New Roman" w:hAnsi="Times New Roman" w:cs="Times New Roman"/>
          <w:sz w:val="24"/>
          <w:szCs w:val="24"/>
        </w:rPr>
        <w:t>can be misunderstood</w:t>
      </w:r>
      <w:proofErr w:type="gramEnd"/>
      <w:ins w:id="220" w:author="Shadi Abou-Zahra" w:date="2018-08-01T16:48:00Z">
        <w:r w:rsidR="00182C56">
          <w:rPr>
            <w:rFonts w:ascii="Times New Roman" w:eastAsia="Times New Roman" w:hAnsi="Times New Roman" w:cs="Times New Roman"/>
            <w:sz w:val="24"/>
            <w:szCs w:val="24"/>
          </w:rPr>
          <w:t xml:space="preserve"> because they can have different meanings in different contexts</w:t>
        </w:r>
      </w:ins>
      <w:r w:rsidRPr="00234B2D">
        <w:rPr>
          <w:rFonts w:ascii="Times New Roman" w:eastAsia="Times New Roman" w:hAnsi="Times New Roman" w:cs="Times New Roman"/>
          <w:sz w:val="24"/>
          <w:szCs w:val="24"/>
        </w:rPr>
        <w:t xml:space="preserve">. </w:t>
      </w:r>
      <w:commentRangeStart w:id="221"/>
      <w:r w:rsidRPr="00234B2D">
        <w:rPr>
          <w:rFonts w:ascii="Times New Roman" w:eastAsia="Times New Roman" w:hAnsi="Times New Roman" w:cs="Times New Roman"/>
          <w:sz w:val="24"/>
          <w:szCs w:val="24"/>
        </w:rPr>
        <w:t>For example, describing that the rule examines the tag name, the accessibility role, or the element’s purpose on the web page</w:t>
      </w:r>
      <w:commentRangeEnd w:id="221"/>
      <w:r w:rsidR="00182C56">
        <w:rPr>
          <w:rStyle w:val="CommentReference"/>
        </w:rPr>
        <w:commentReference w:id="221"/>
      </w:r>
      <w:r w:rsidRPr="00234B2D">
        <w:rPr>
          <w:rFonts w:ascii="Times New Roman" w:eastAsia="Times New Roman" w:hAnsi="Times New Roman" w:cs="Times New Roman"/>
          <w:sz w:val="24"/>
          <w:szCs w:val="24"/>
        </w:rPr>
        <w:t xml:space="preserve">. The latter of which is almost impossible to define objectively. When used in applicability, </w:t>
      </w:r>
      <w:commentRangeStart w:id="222"/>
      <w:r w:rsidRPr="00234B2D">
        <w:rPr>
          <w:rFonts w:ascii="Times New Roman" w:eastAsia="Times New Roman" w:hAnsi="Times New Roman" w:cs="Times New Roman"/>
          <w:sz w:val="24"/>
          <w:szCs w:val="24"/>
        </w:rPr>
        <w:t>these concepts</w:t>
      </w:r>
      <w:commentRangeEnd w:id="222"/>
      <w:r w:rsidR="009B3DC7">
        <w:rPr>
          <w:rStyle w:val="CommentReference"/>
        </w:rPr>
        <w:commentReference w:id="222"/>
      </w:r>
      <w:r w:rsidRPr="00234B2D">
        <w:rPr>
          <w:rFonts w:ascii="Times New Roman" w:eastAsia="Times New Roman" w:hAnsi="Times New Roman" w:cs="Times New Roman"/>
          <w:sz w:val="24"/>
          <w:szCs w:val="24"/>
        </w:rPr>
        <w:t xml:space="preserve"> MUST have an objective definition</w:t>
      </w:r>
      <w:ins w:id="223" w:author="Shadi Abou-Zahra" w:date="2018-08-01T16:44:00Z">
        <w:r w:rsidR="009B3DC7">
          <w:rPr>
            <w:rFonts w:ascii="Times New Roman" w:eastAsia="Times New Roman" w:hAnsi="Times New Roman" w:cs="Times New Roman"/>
            <w:sz w:val="24"/>
            <w:szCs w:val="24"/>
          </w:rPr>
          <w:t xml:space="preserve"> within or referenced from the rule</w:t>
        </w:r>
      </w:ins>
      <w:r w:rsidRPr="00234B2D">
        <w:rPr>
          <w:rFonts w:ascii="Times New Roman" w:eastAsia="Times New Roman" w:hAnsi="Times New Roman" w:cs="Times New Roman"/>
          <w:sz w:val="24"/>
          <w:szCs w:val="24"/>
        </w:rPr>
        <w:t>. This definition can be part of a larger glossary shared between rules.</w:t>
      </w:r>
    </w:p>
    <w:p w14:paraId="45B83903"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applicability of an atomic rule testing </w:t>
      </w:r>
      <w:hyperlink r:id="rId143" w:anchor="audio-control" w:tgtFrame="_blank" w:history="1">
        <w:r w:rsidRPr="00234B2D">
          <w:rPr>
            <w:rFonts w:ascii="Times New Roman" w:eastAsia="Times New Roman" w:hAnsi="Times New Roman" w:cs="Times New Roman"/>
            <w:color w:val="0000FF"/>
            <w:sz w:val="24"/>
            <w:szCs w:val="24"/>
            <w:u w:val="single"/>
          </w:rPr>
          <w:t>WCAG 2.1 Audio Control:</w:t>
        </w:r>
      </w:hyperlink>
    </w:p>
    <w:p w14:paraId="477004A0" w14:textId="77777777" w:rsidR="00234B2D" w:rsidRPr="00234B2D" w:rsidRDefault="00234B2D" w:rsidP="00234B2D">
      <w:pPr>
        <w:spacing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Any </w:t>
      </w:r>
      <w:r w:rsidRPr="00234B2D">
        <w:rPr>
          <w:rFonts w:ascii="Courier New" w:eastAsia="Times New Roman" w:hAnsi="Courier New" w:cs="Courier New"/>
          <w:sz w:val="20"/>
          <w:szCs w:val="20"/>
        </w:rPr>
        <w:t>video</w:t>
      </w:r>
      <w:r w:rsidRPr="00234B2D">
        <w:rPr>
          <w:rFonts w:ascii="Times New Roman" w:eastAsia="Times New Roman" w:hAnsi="Times New Roman" w:cs="Times New Roman"/>
          <w:sz w:val="24"/>
          <w:szCs w:val="24"/>
        </w:rPr>
        <w:t xml:space="preserve"> or </w:t>
      </w:r>
      <w:r w:rsidRPr="00234B2D">
        <w:rPr>
          <w:rFonts w:ascii="Courier New" w:eastAsia="Times New Roman" w:hAnsi="Courier New" w:cs="Courier New"/>
          <w:sz w:val="20"/>
          <w:szCs w:val="20"/>
        </w:rPr>
        <w:t>audio</w:t>
      </w:r>
      <w:r w:rsidRPr="00234B2D">
        <w:rPr>
          <w:rFonts w:ascii="Times New Roman" w:eastAsia="Times New Roman" w:hAnsi="Times New Roman" w:cs="Times New Roman"/>
          <w:sz w:val="24"/>
          <w:szCs w:val="24"/>
        </w:rPr>
        <w:t xml:space="preserve"> element(s) with the </w:t>
      </w:r>
      <w:proofErr w:type="spellStart"/>
      <w:r w:rsidRPr="00234B2D">
        <w:rPr>
          <w:rFonts w:ascii="Courier New" w:eastAsia="Times New Roman" w:hAnsi="Courier New" w:cs="Courier New"/>
          <w:sz w:val="20"/>
          <w:szCs w:val="20"/>
        </w:rPr>
        <w:t>autoplay</w:t>
      </w:r>
      <w:proofErr w:type="spellEnd"/>
      <w:r w:rsidRPr="00234B2D">
        <w:rPr>
          <w:rFonts w:ascii="Times New Roman" w:eastAsia="Times New Roman" w:hAnsi="Times New Roman" w:cs="Times New Roman"/>
          <w:sz w:val="24"/>
          <w:szCs w:val="24"/>
        </w:rPr>
        <w:t xml:space="preserve"> attribute, as well as any </w:t>
      </w:r>
      <w:r w:rsidRPr="00234B2D">
        <w:rPr>
          <w:rFonts w:ascii="Courier New" w:eastAsia="Times New Roman" w:hAnsi="Courier New" w:cs="Courier New"/>
          <w:sz w:val="20"/>
          <w:szCs w:val="20"/>
        </w:rPr>
        <w:t>object</w:t>
      </w:r>
      <w:r w:rsidRPr="00234B2D">
        <w:rPr>
          <w:rFonts w:ascii="Times New Roman" w:eastAsia="Times New Roman" w:hAnsi="Times New Roman" w:cs="Times New Roman"/>
          <w:sz w:val="24"/>
          <w:szCs w:val="24"/>
        </w:rPr>
        <w:t xml:space="preserve"> element(s) that </w:t>
      </w:r>
      <w:proofErr w:type="gramStart"/>
      <w:r w:rsidRPr="00234B2D">
        <w:rPr>
          <w:rFonts w:ascii="Times New Roman" w:eastAsia="Times New Roman" w:hAnsi="Times New Roman" w:cs="Times New Roman"/>
          <w:sz w:val="24"/>
          <w:szCs w:val="24"/>
        </w:rPr>
        <w:t>is used</w:t>
      </w:r>
      <w:proofErr w:type="gramEnd"/>
      <w:r w:rsidRPr="00234B2D">
        <w:rPr>
          <w:rFonts w:ascii="Times New Roman" w:eastAsia="Times New Roman" w:hAnsi="Times New Roman" w:cs="Times New Roman"/>
          <w:sz w:val="24"/>
          <w:szCs w:val="24"/>
        </w:rPr>
        <w:t xml:space="preserve"> for automatically playing video or audio when the web page loads.</w:t>
      </w:r>
    </w:p>
    <w:p w14:paraId="2F6E547A"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9.2. Expectations</w:t>
      </w:r>
    </w:p>
    <w:p w14:paraId="36ABAACE"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An </w:t>
      </w:r>
      <w:hyperlink r:id="rId144" w:anchor="atomic-rules" w:history="1">
        <w:r w:rsidRPr="00234B2D">
          <w:rPr>
            <w:rFonts w:ascii="Times New Roman" w:eastAsia="Times New Roman" w:hAnsi="Times New Roman" w:cs="Times New Roman"/>
            <w:color w:val="0000FF"/>
            <w:sz w:val="24"/>
            <w:szCs w:val="24"/>
            <w:u w:val="single"/>
          </w:rPr>
          <w:t>atomic rule</w:t>
        </w:r>
      </w:hyperlink>
      <w:r w:rsidRPr="00234B2D">
        <w:rPr>
          <w:rFonts w:ascii="Times New Roman" w:eastAsia="Times New Roman" w:hAnsi="Times New Roman" w:cs="Times New Roman"/>
          <w:sz w:val="24"/>
          <w:szCs w:val="24"/>
        </w:rPr>
        <w:t xml:space="preserve"> MUST contain one or more expectations. An expectation is an assertion that must be true about each </w:t>
      </w:r>
      <w:hyperlink r:id="rId145" w:anchor="output-test-target" w:history="1">
        <w:r w:rsidRPr="00234B2D">
          <w:rPr>
            <w:rFonts w:ascii="Times New Roman" w:eastAsia="Times New Roman" w:hAnsi="Times New Roman" w:cs="Times New Roman"/>
            <w:color w:val="0000FF"/>
            <w:sz w:val="24"/>
            <w:szCs w:val="24"/>
            <w:u w:val="single"/>
          </w:rPr>
          <w:t>test target</w:t>
        </w:r>
      </w:hyperlink>
      <w:r w:rsidRPr="00234B2D">
        <w:rPr>
          <w:rFonts w:ascii="Times New Roman" w:eastAsia="Times New Roman" w:hAnsi="Times New Roman" w:cs="Times New Roman"/>
          <w:sz w:val="24"/>
          <w:szCs w:val="24"/>
        </w:rPr>
        <w:t xml:space="preserve"> (see </w:t>
      </w:r>
      <w:hyperlink r:id="rId146" w:anchor="test-applicability" w:history="1">
        <w:r w:rsidRPr="00234B2D">
          <w:rPr>
            <w:rFonts w:ascii="Times New Roman" w:eastAsia="Times New Roman" w:hAnsi="Times New Roman" w:cs="Times New Roman"/>
            <w:color w:val="0000FF"/>
            <w:sz w:val="24"/>
            <w:szCs w:val="24"/>
            <w:u w:val="single"/>
          </w:rPr>
          <w:t>Applicability</w:t>
        </w:r>
      </w:hyperlink>
      <w:r w:rsidRPr="00234B2D">
        <w:rPr>
          <w:rFonts w:ascii="Times New Roman" w:eastAsia="Times New Roman" w:hAnsi="Times New Roman" w:cs="Times New Roman"/>
          <w:sz w:val="24"/>
          <w:szCs w:val="24"/>
        </w:rPr>
        <w:t xml:space="preserve">). Each expectation MUST be distinct, unambiguous, and be written in plain language. </w:t>
      </w:r>
      <w:commentRangeStart w:id="224"/>
      <w:r w:rsidRPr="00234B2D">
        <w:rPr>
          <w:rFonts w:ascii="Times New Roman" w:eastAsia="Times New Roman" w:hAnsi="Times New Roman" w:cs="Times New Roman"/>
          <w:sz w:val="24"/>
          <w:szCs w:val="24"/>
        </w:rPr>
        <w:t xml:space="preserve">Unlike in applicability, a certain level of subjectivity </w:t>
      </w:r>
      <w:proofErr w:type="gramStart"/>
      <w:r w:rsidRPr="00234B2D">
        <w:rPr>
          <w:rFonts w:ascii="Times New Roman" w:eastAsia="Times New Roman" w:hAnsi="Times New Roman" w:cs="Times New Roman"/>
          <w:sz w:val="24"/>
          <w:szCs w:val="24"/>
        </w:rPr>
        <w:t>is allowed</w:t>
      </w:r>
      <w:proofErr w:type="gramEnd"/>
      <w:r w:rsidRPr="00234B2D">
        <w:rPr>
          <w:rFonts w:ascii="Times New Roman" w:eastAsia="Times New Roman" w:hAnsi="Times New Roman" w:cs="Times New Roman"/>
          <w:sz w:val="24"/>
          <w:szCs w:val="24"/>
        </w:rPr>
        <w:t xml:space="preserve"> in expectations. Meaning that the expectation has only one possible meaning, but that meaning </w:t>
      </w:r>
      <w:proofErr w:type="gramStart"/>
      <w:r w:rsidRPr="00234B2D">
        <w:rPr>
          <w:rFonts w:ascii="Times New Roman" w:eastAsia="Times New Roman" w:hAnsi="Times New Roman" w:cs="Times New Roman"/>
          <w:sz w:val="24"/>
          <w:szCs w:val="24"/>
        </w:rPr>
        <w:t>isn’t</w:t>
      </w:r>
      <w:proofErr w:type="gramEnd"/>
      <w:r w:rsidRPr="00234B2D">
        <w:rPr>
          <w:rFonts w:ascii="Times New Roman" w:eastAsia="Times New Roman" w:hAnsi="Times New Roman" w:cs="Times New Roman"/>
          <w:sz w:val="24"/>
          <w:szCs w:val="24"/>
        </w:rPr>
        <w:t xml:space="preserve"> fully quantifiable</w:t>
      </w:r>
      <w:commentRangeEnd w:id="224"/>
      <w:r w:rsidR="00182C56">
        <w:rPr>
          <w:rStyle w:val="CommentReference"/>
        </w:rPr>
        <w:commentReference w:id="224"/>
      </w:r>
      <w:r w:rsidRPr="00234B2D">
        <w:rPr>
          <w:rFonts w:ascii="Times New Roman" w:eastAsia="Times New Roman" w:hAnsi="Times New Roman" w:cs="Times New Roman"/>
          <w:sz w:val="24"/>
          <w:szCs w:val="24"/>
        </w:rPr>
        <w:t>.</w:t>
      </w:r>
    </w:p>
    <w:p w14:paraId="72C47C8C"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When all expectations are true for a test target, the test target </w:t>
      </w:r>
      <w:r w:rsidRPr="00234B2D">
        <w:rPr>
          <w:rFonts w:ascii="Courier New" w:eastAsia="Times New Roman" w:hAnsi="Courier New" w:cs="Courier New"/>
          <w:sz w:val="20"/>
          <w:szCs w:val="20"/>
        </w:rPr>
        <w:t>passed</w:t>
      </w:r>
      <w:r w:rsidRPr="00234B2D">
        <w:rPr>
          <w:rFonts w:ascii="Times New Roman" w:eastAsia="Times New Roman" w:hAnsi="Times New Roman" w:cs="Times New Roman"/>
          <w:sz w:val="24"/>
          <w:szCs w:val="24"/>
        </w:rPr>
        <w:t xml:space="preserve"> the rule. If one or more expectations are false, the test target </w:t>
      </w:r>
      <w:r w:rsidRPr="00234B2D">
        <w:rPr>
          <w:rFonts w:ascii="Courier New" w:eastAsia="Times New Roman" w:hAnsi="Courier New" w:cs="Courier New"/>
          <w:sz w:val="20"/>
          <w:szCs w:val="20"/>
        </w:rPr>
        <w:t>failed</w:t>
      </w:r>
      <w:r w:rsidRPr="00234B2D">
        <w:rPr>
          <w:rFonts w:ascii="Times New Roman" w:eastAsia="Times New Roman" w:hAnsi="Times New Roman" w:cs="Times New Roman"/>
          <w:sz w:val="24"/>
          <w:szCs w:val="24"/>
        </w:rPr>
        <w:t xml:space="preserve"> the rule. If the atomic rule </w:t>
      </w:r>
      <w:proofErr w:type="gramStart"/>
      <w:r w:rsidRPr="00234B2D">
        <w:rPr>
          <w:rFonts w:ascii="Times New Roman" w:eastAsia="Times New Roman" w:hAnsi="Times New Roman" w:cs="Times New Roman"/>
          <w:sz w:val="24"/>
          <w:szCs w:val="24"/>
        </w:rPr>
        <w:t>is used</w:t>
      </w:r>
      <w:proofErr w:type="gramEnd"/>
      <w:r w:rsidRPr="00234B2D">
        <w:rPr>
          <w:rFonts w:ascii="Times New Roman" w:eastAsia="Times New Roman" w:hAnsi="Times New Roman" w:cs="Times New Roman"/>
          <w:sz w:val="24"/>
          <w:szCs w:val="24"/>
        </w:rPr>
        <w:t xml:space="preserve"> in a </w:t>
      </w:r>
      <w:hyperlink r:id="rId147" w:anchor="composed-rules" w:history="1">
        <w:r w:rsidRPr="00234B2D">
          <w:rPr>
            <w:rFonts w:ascii="Times New Roman" w:eastAsia="Times New Roman" w:hAnsi="Times New Roman" w:cs="Times New Roman"/>
            <w:color w:val="0000FF"/>
            <w:sz w:val="24"/>
            <w:szCs w:val="24"/>
            <w:u w:val="single"/>
          </w:rPr>
          <w:t>composed rule</w:t>
        </w:r>
      </w:hyperlink>
      <w:r w:rsidRPr="00234B2D">
        <w:rPr>
          <w:rFonts w:ascii="Times New Roman" w:eastAsia="Times New Roman" w:hAnsi="Times New Roman" w:cs="Times New Roman"/>
          <w:sz w:val="24"/>
          <w:szCs w:val="24"/>
        </w:rPr>
        <w:t xml:space="preserve">, the composed rule may be </w:t>
      </w:r>
      <w:r w:rsidRPr="00234B2D">
        <w:rPr>
          <w:rFonts w:ascii="Courier New" w:eastAsia="Times New Roman" w:hAnsi="Courier New" w:cs="Courier New"/>
          <w:sz w:val="20"/>
          <w:szCs w:val="20"/>
        </w:rPr>
        <w:t>passed</w:t>
      </w:r>
      <w:r w:rsidRPr="00234B2D">
        <w:rPr>
          <w:rFonts w:ascii="Times New Roman" w:eastAsia="Times New Roman" w:hAnsi="Times New Roman" w:cs="Times New Roman"/>
          <w:sz w:val="24"/>
          <w:szCs w:val="24"/>
        </w:rPr>
        <w:t xml:space="preserve"> when the atomic rule </w:t>
      </w:r>
      <w:r w:rsidRPr="00234B2D">
        <w:rPr>
          <w:rFonts w:ascii="Courier New" w:eastAsia="Times New Roman" w:hAnsi="Courier New" w:cs="Courier New"/>
          <w:sz w:val="20"/>
          <w:szCs w:val="20"/>
        </w:rPr>
        <w:t>failed</w:t>
      </w:r>
      <w:r w:rsidRPr="00234B2D">
        <w:rPr>
          <w:rFonts w:ascii="Times New Roman" w:eastAsia="Times New Roman" w:hAnsi="Times New Roman" w:cs="Times New Roman"/>
          <w:sz w:val="24"/>
          <w:szCs w:val="24"/>
        </w:rPr>
        <w:t xml:space="preserve">, depending on the </w:t>
      </w:r>
      <w:hyperlink r:id="rId148" w:anchor="aggregation-definition" w:history="1">
        <w:r w:rsidRPr="00234B2D">
          <w:rPr>
            <w:rFonts w:ascii="Times New Roman" w:eastAsia="Times New Roman" w:hAnsi="Times New Roman" w:cs="Times New Roman"/>
            <w:color w:val="0000FF"/>
            <w:sz w:val="24"/>
            <w:szCs w:val="24"/>
            <w:u w:val="single"/>
          </w:rPr>
          <w:t>aggregation definition</w:t>
        </w:r>
      </w:hyperlink>
      <w:r w:rsidRPr="00234B2D">
        <w:rPr>
          <w:rFonts w:ascii="Times New Roman" w:eastAsia="Times New Roman" w:hAnsi="Times New Roman" w:cs="Times New Roman"/>
          <w:sz w:val="24"/>
          <w:szCs w:val="24"/>
        </w:rPr>
        <w:t xml:space="preserve"> of the composed rule.</w:t>
      </w:r>
    </w:p>
    <w:p w14:paraId="76EAED49"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 rule for labels of HTML </w:t>
      </w:r>
      <w:r w:rsidRPr="00234B2D">
        <w:rPr>
          <w:rFonts w:ascii="Courier New" w:eastAsia="Times New Roman" w:hAnsi="Courier New" w:cs="Courier New"/>
          <w:sz w:val="20"/>
          <w:szCs w:val="20"/>
        </w:rPr>
        <w:t>input</w:t>
      </w:r>
      <w:r w:rsidRPr="00234B2D">
        <w:rPr>
          <w:rFonts w:ascii="Times New Roman" w:eastAsia="Times New Roman" w:hAnsi="Times New Roman" w:cs="Times New Roman"/>
          <w:sz w:val="24"/>
          <w:szCs w:val="24"/>
        </w:rPr>
        <w:t xml:space="preserve"> elements </w:t>
      </w:r>
      <w:commentRangeStart w:id="225"/>
      <w:proofErr w:type="gramStart"/>
      <w:r w:rsidRPr="00234B2D">
        <w:rPr>
          <w:rFonts w:ascii="Times New Roman" w:eastAsia="Times New Roman" w:hAnsi="Times New Roman" w:cs="Times New Roman"/>
          <w:sz w:val="24"/>
          <w:szCs w:val="24"/>
        </w:rPr>
        <w:t>may</w:t>
      </w:r>
      <w:proofErr w:type="gramEnd"/>
      <w:r w:rsidRPr="00234B2D">
        <w:rPr>
          <w:rFonts w:ascii="Times New Roman" w:eastAsia="Times New Roman" w:hAnsi="Times New Roman" w:cs="Times New Roman"/>
          <w:sz w:val="24"/>
          <w:szCs w:val="24"/>
        </w:rPr>
        <w:t xml:space="preserve"> </w:t>
      </w:r>
      <w:commentRangeEnd w:id="225"/>
      <w:r w:rsidR="00016F0A">
        <w:rPr>
          <w:rStyle w:val="CommentReference"/>
        </w:rPr>
        <w:commentReference w:id="225"/>
      </w:r>
      <w:r w:rsidRPr="00234B2D">
        <w:rPr>
          <w:rFonts w:ascii="Times New Roman" w:eastAsia="Times New Roman" w:hAnsi="Times New Roman" w:cs="Times New Roman"/>
          <w:sz w:val="24"/>
          <w:szCs w:val="24"/>
        </w:rPr>
        <w:t>have the following expectations:</w:t>
      </w:r>
    </w:p>
    <w:p w14:paraId="2D9DEF0C" w14:textId="77777777" w:rsidR="00234B2D" w:rsidRPr="00234B2D" w:rsidRDefault="00234B2D" w:rsidP="00234B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test target has an accessible name (as described in </w:t>
      </w:r>
      <w:hyperlink r:id="rId149" w:anchor="mapping_additional_nd_te" w:history="1">
        <w:r w:rsidRPr="00234B2D">
          <w:rPr>
            <w:rFonts w:ascii="Times New Roman" w:eastAsia="Times New Roman" w:hAnsi="Times New Roman" w:cs="Times New Roman"/>
            <w:color w:val="0000FF"/>
            <w:sz w:val="24"/>
            <w:szCs w:val="24"/>
            <w:u w:val="single"/>
          </w:rPr>
          <w:t>Accessible Name and Description: Computation and API Mappings 1.1</w:t>
        </w:r>
      </w:hyperlink>
      <w:r w:rsidRPr="00234B2D">
        <w:rPr>
          <w:rFonts w:ascii="Times New Roman" w:eastAsia="Times New Roman" w:hAnsi="Times New Roman" w:cs="Times New Roman"/>
          <w:sz w:val="24"/>
          <w:szCs w:val="24"/>
        </w:rPr>
        <w:t xml:space="preserve">). </w:t>
      </w:r>
      <w:hyperlink r:id="rId150" w:anchor="biblio-accname-aam-11" w:history="1">
        <w:r w:rsidRPr="00234B2D">
          <w:rPr>
            <w:rFonts w:ascii="Times New Roman" w:eastAsia="Times New Roman" w:hAnsi="Times New Roman" w:cs="Times New Roman"/>
            <w:color w:val="0000FF"/>
            <w:sz w:val="24"/>
            <w:szCs w:val="24"/>
            <w:u w:val="single"/>
          </w:rPr>
          <w:t>[accname-aam-1.1]</w:t>
        </w:r>
      </w:hyperlink>
      <w:r w:rsidRPr="00234B2D">
        <w:rPr>
          <w:rFonts w:ascii="Times New Roman" w:eastAsia="Times New Roman" w:hAnsi="Times New Roman" w:cs="Times New Roman"/>
          <w:sz w:val="24"/>
          <w:szCs w:val="24"/>
        </w:rPr>
        <w:t xml:space="preserve"> </w:t>
      </w:r>
    </w:p>
    <w:p w14:paraId="1EE87DFF" w14:textId="77777777" w:rsidR="00234B2D" w:rsidRPr="00234B2D" w:rsidRDefault="00234B2D" w:rsidP="00234B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accessible name describes the purpose of the test target. </w:t>
      </w:r>
    </w:p>
    <w:p w14:paraId="583662EC" w14:textId="6D1986BC"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An atomic rule expectation MUST only use information available in the </w:t>
      </w:r>
      <w:hyperlink r:id="rId151" w:anchor="input-aspects" w:history="1">
        <w:r w:rsidRPr="00234B2D">
          <w:rPr>
            <w:rFonts w:ascii="Times New Roman" w:eastAsia="Times New Roman" w:hAnsi="Times New Roman" w:cs="Times New Roman"/>
            <w:color w:val="0000FF"/>
            <w:sz w:val="24"/>
            <w:szCs w:val="24"/>
            <w:u w:val="single"/>
          </w:rPr>
          <w:t>test aspects</w:t>
        </w:r>
      </w:hyperlink>
      <w:r w:rsidRPr="00234B2D">
        <w:rPr>
          <w:rFonts w:ascii="Times New Roman" w:eastAsia="Times New Roman" w:hAnsi="Times New Roman" w:cs="Times New Roman"/>
          <w:sz w:val="24"/>
          <w:szCs w:val="24"/>
        </w:rPr>
        <w:t xml:space="preserve">, from the applicability, and other expectations of the same rule. No other information </w:t>
      </w:r>
      <w:commentRangeStart w:id="226"/>
      <w:proofErr w:type="gramStart"/>
      <w:r w:rsidRPr="00234B2D">
        <w:rPr>
          <w:rFonts w:ascii="Times New Roman" w:eastAsia="Times New Roman" w:hAnsi="Times New Roman" w:cs="Times New Roman"/>
          <w:sz w:val="24"/>
          <w:szCs w:val="24"/>
        </w:rPr>
        <w:t xml:space="preserve">can </w:t>
      </w:r>
      <w:commentRangeEnd w:id="226"/>
      <w:r w:rsidR="00016F0A">
        <w:rPr>
          <w:rStyle w:val="CommentReference"/>
        </w:rPr>
        <w:commentReference w:id="226"/>
      </w:r>
      <w:r w:rsidRPr="00234B2D">
        <w:rPr>
          <w:rFonts w:ascii="Times New Roman" w:eastAsia="Times New Roman" w:hAnsi="Times New Roman" w:cs="Times New Roman"/>
          <w:sz w:val="24"/>
          <w:szCs w:val="24"/>
        </w:rPr>
        <w:t>be used</w:t>
      </w:r>
      <w:proofErr w:type="gramEnd"/>
      <w:r w:rsidRPr="00234B2D">
        <w:rPr>
          <w:rFonts w:ascii="Times New Roman" w:eastAsia="Times New Roman" w:hAnsi="Times New Roman" w:cs="Times New Roman"/>
          <w:sz w:val="24"/>
          <w:szCs w:val="24"/>
        </w:rPr>
        <w:t xml:space="preserve"> in the expectation. So for instance, an expectation could be "Expectation 1 is true and ...", but it can’t </w:t>
      </w:r>
      <w:r w:rsidRPr="00234B2D">
        <w:rPr>
          <w:rFonts w:ascii="Times New Roman" w:eastAsia="Times New Roman" w:hAnsi="Times New Roman" w:cs="Times New Roman"/>
          <w:sz w:val="24"/>
          <w:szCs w:val="24"/>
        </w:rPr>
        <w:lastRenderedPageBreak/>
        <w:t>be "Rule XYZ passed and ...</w:t>
      </w:r>
      <w:proofErr w:type="gramStart"/>
      <w:r w:rsidRPr="00234B2D">
        <w:rPr>
          <w:rFonts w:ascii="Times New Roman" w:eastAsia="Times New Roman" w:hAnsi="Times New Roman" w:cs="Times New Roman"/>
          <w:sz w:val="24"/>
          <w:szCs w:val="24"/>
        </w:rPr>
        <w:t>".</w:t>
      </w:r>
      <w:proofErr w:type="gramEnd"/>
      <w:r w:rsidRPr="00234B2D">
        <w:rPr>
          <w:rFonts w:ascii="Times New Roman" w:eastAsia="Times New Roman" w:hAnsi="Times New Roman" w:cs="Times New Roman"/>
          <w:sz w:val="24"/>
          <w:szCs w:val="24"/>
        </w:rPr>
        <w:t xml:space="preserve"> This ensures </w:t>
      </w:r>
      <w:del w:id="227" w:author="Shadi Abou-Zahra" w:date="2018-08-01T17:04:00Z">
        <w:r w:rsidRPr="00234B2D" w:rsidDel="00016F0A">
          <w:rPr>
            <w:rFonts w:ascii="Times New Roman" w:eastAsia="Times New Roman" w:hAnsi="Times New Roman" w:cs="Times New Roman"/>
            <w:sz w:val="24"/>
            <w:szCs w:val="24"/>
          </w:rPr>
          <w:delText xml:space="preserve">the </w:delText>
        </w:r>
      </w:del>
      <w:ins w:id="228" w:author="Shadi Abou-Zahra" w:date="2018-08-01T17:04:00Z">
        <w:r w:rsidR="00016F0A">
          <w:rPr>
            <w:rFonts w:ascii="Times New Roman" w:eastAsia="Times New Roman" w:hAnsi="Times New Roman" w:cs="Times New Roman"/>
            <w:sz w:val="24"/>
            <w:szCs w:val="24"/>
          </w:rPr>
          <w:t>each</w:t>
        </w:r>
        <w:r w:rsidR="00016F0A"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rule is encapsulated</w:t>
      </w:r>
      <w:ins w:id="229" w:author="Shadi Abou-Zahra" w:date="2018-08-01T17:04:00Z">
        <w:r w:rsidR="00016F0A">
          <w:rPr>
            <w:rFonts w:ascii="Times New Roman" w:eastAsia="Times New Roman" w:hAnsi="Times New Roman" w:cs="Times New Roman"/>
            <w:sz w:val="24"/>
            <w:szCs w:val="24"/>
          </w:rPr>
          <w:t xml:space="preserve"> and independent of another rule</w:t>
        </w:r>
      </w:ins>
      <w:r w:rsidRPr="00234B2D">
        <w:rPr>
          <w:rFonts w:ascii="Times New Roman" w:eastAsia="Times New Roman" w:hAnsi="Times New Roman" w:cs="Times New Roman"/>
          <w:sz w:val="24"/>
          <w:szCs w:val="24"/>
        </w:rPr>
        <w:t>.</w:t>
      </w:r>
    </w:p>
    <w:p w14:paraId="397DD5EC"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10. Atomic Rules List (Composed rules only)</w:t>
      </w:r>
    </w:p>
    <w:p w14:paraId="2B847E93"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 </w:t>
      </w:r>
      <w:hyperlink r:id="rId152" w:anchor="composed-rules" w:history="1">
        <w:r w:rsidRPr="00234B2D">
          <w:rPr>
            <w:rFonts w:ascii="Times New Roman" w:eastAsia="Times New Roman" w:hAnsi="Times New Roman" w:cs="Times New Roman"/>
            <w:color w:val="0000FF"/>
            <w:sz w:val="24"/>
            <w:szCs w:val="24"/>
            <w:u w:val="single"/>
          </w:rPr>
          <w:t>composed rule</w:t>
        </w:r>
      </w:hyperlink>
      <w:r w:rsidRPr="00234B2D">
        <w:rPr>
          <w:rFonts w:ascii="Times New Roman" w:eastAsia="Times New Roman" w:hAnsi="Times New Roman" w:cs="Times New Roman"/>
          <w:sz w:val="24"/>
          <w:szCs w:val="24"/>
        </w:rPr>
        <w:t xml:space="preserve"> uses results from </w:t>
      </w:r>
      <w:hyperlink r:id="rId153"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xml:space="preserve"> and aggregates them so that for each </w:t>
      </w:r>
      <w:hyperlink r:id="rId154" w:anchor="output-test-target" w:history="1">
        <w:r w:rsidRPr="00234B2D">
          <w:rPr>
            <w:rFonts w:ascii="Times New Roman" w:eastAsia="Times New Roman" w:hAnsi="Times New Roman" w:cs="Times New Roman"/>
            <w:color w:val="0000FF"/>
            <w:sz w:val="24"/>
            <w:szCs w:val="24"/>
            <w:u w:val="single"/>
          </w:rPr>
          <w:t>test target</w:t>
        </w:r>
      </w:hyperlink>
      <w:r w:rsidRPr="00234B2D">
        <w:rPr>
          <w:rFonts w:ascii="Times New Roman" w:eastAsia="Times New Roman" w:hAnsi="Times New Roman" w:cs="Times New Roman"/>
          <w:sz w:val="24"/>
          <w:szCs w:val="24"/>
        </w:rPr>
        <w:t xml:space="preserve"> a single </w:t>
      </w:r>
      <w:hyperlink r:id="rId155" w:anchor="output-outcome" w:history="1">
        <w:r w:rsidRPr="00234B2D">
          <w:rPr>
            <w:rFonts w:ascii="Times New Roman" w:eastAsia="Times New Roman" w:hAnsi="Times New Roman" w:cs="Times New Roman"/>
            <w:color w:val="0000FF"/>
            <w:sz w:val="24"/>
            <w:szCs w:val="24"/>
            <w:u w:val="single"/>
          </w:rPr>
          <w:t>outcome</w:t>
        </w:r>
      </w:hyperlink>
      <w:r w:rsidRPr="00234B2D">
        <w:rPr>
          <w:rFonts w:ascii="Times New Roman" w:eastAsia="Times New Roman" w:hAnsi="Times New Roman" w:cs="Times New Roman"/>
          <w:sz w:val="24"/>
          <w:szCs w:val="24"/>
        </w:rPr>
        <w:t xml:space="preserve"> can be determined. </w:t>
      </w:r>
      <w:commentRangeStart w:id="230"/>
      <w:r w:rsidRPr="00234B2D">
        <w:rPr>
          <w:rFonts w:ascii="Times New Roman" w:eastAsia="Times New Roman" w:hAnsi="Times New Roman" w:cs="Times New Roman"/>
          <w:sz w:val="24"/>
          <w:szCs w:val="24"/>
        </w:rPr>
        <w:t xml:space="preserve">All atomic rules used in the </w:t>
      </w:r>
      <w:hyperlink r:id="rId156" w:anchor="aggregation-definition" w:history="1">
        <w:r w:rsidRPr="00234B2D">
          <w:rPr>
            <w:rFonts w:ascii="Times New Roman" w:eastAsia="Times New Roman" w:hAnsi="Times New Roman" w:cs="Times New Roman"/>
            <w:color w:val="0000FF"/>
            <w:sz w:val="24"/>
            <w:szCs w:val="24"/>
            <w:u w:val="single"/>
          </w:rPr>
          <w:t>aggregation definition</w:t>
        </w:r>
      </w:hyperlink>
      <w:r w:rsidRPr="00234B2D">
        <w:rPr>
          <w:rFonts w:ascii="Times New Roman" w:eastAsia="Times New Roman" w:hAnsi="Times New Roman" w:cs="Times New Roman"/>
          <w:sz w:val="24"/>
          <w:szCs w:val="24"/>
        </w:rPr>
        <w:t xml:space="preserve"> </w:t>
      </w:r>
      <w:proofErr w:type="gramStart"/>
      <w:r w:rsidRPr="00234B2D">
        <w:rPr>
          <w:rFonts w:ascii="Times New Roman" w:eastAsia="Times New Roman" w:hAnsi="Times New Roman" w:cs="Times New Roman"/>
          <w:sz w:val="24"/>
          <w:szCs w:val="24"/>
        </w:rPr>
        <w:t>MUST be listed</w:t>
      </w:r>
      <w:proofErr w:type="gramEnd"/>
      <w:r w:rsidRPr="00234B2D">
        <w:rPr>
          <w:rFonts w:ascii="Times New Roman" w:eastAsia="Times New Roman" w:hAnsi="Times New Roman" w:cs="Times New Roman"/>
          <w:sz w:val="24"/>
          <w:szCs w:val="24"/>
        </w:rPr>
        <w:t xml:space="preserve"> in the composed rule</w:t>
      </w:r>
      <w:commentRangeEnd w:id="230"/>
      <w:r w:rsidR="00090DD3">
        <w:rPr>
          <w:rStyle w:val="CommentReference"/>
        </w:rPr>
        <w:commentReference w:id="230"/>
      </w:r>
      <w:r w:rsidRPr="00234B2D">
        <w:rPr>
          <w:rFonts w:ascii="Times New Roman" w:eastAsia="Times New Roman" w:hAnsi="Times New Roman" w:cs="Times New Roman"/>
          <w:sz w:val="24"/>
          <w:szCs w:val="24"/>
        </w:rPr>
        <w:t xml:space="preserve">. The atomic rules list describes the input for composed rules, similar to how </w:t>
      </w:r>
      <w:hyperlink r:id="rId157" w:anchor="input-aspects" w:history="1">
        <w:r w:rsidRPr="00234B2D">
          <w:rPr>
            <w:rFonts w:ascii="Times New Roman" w:eastAsia="Times New Roman" w:hAnsi="Times New Roman" w:cs="Times New Roman"/>
            <w:color w:val="0000FF"/>
            <w:sz w:val="24"/>
            <w:szCs w:val="24"/>
            <w:u w:val="single"/>
          </w:rPr>
          <w:t>aspects under test</w:t>
        </w:r>
      </w:hyperlink>
      <w:r w:rsidRPr="00234B2D">
        <w:rPr>
          <w:rFonts w:ascii="Times New Roman" w:eastAsia="Times New Roman" w:hAnsi="Times New Roman" w:cs="Times New Roman"/>
          <w:sz w:val="24"/>
          <w:szCs w:val="24"/>
        </w:rPr>
        <w:t xml:space="preserve"> describe the input for atomic rules.</w:t>
      </w:r>
    </w:p>
    <w:p w14:paraId="14F89DF4"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11. Aggregation Definition (Composed rules only)</w:t>
      </w:r>
    </w:p>
    <w:p w14:paraId="20D0573C"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hyperlink r:id="rId158" w:anchor="composed-rules" w:history="1">
        <w:r w:rsidRPr="00234B2D">
          <w:rPr>
            <w:rFonts w:ascii="Times New Roman" w:eastAsia="Times New Roman" w:hAnsi="Times New Roman" w:cs="Times New Roman"/>
            <w:color w:val="0000FF"/>
            <w:sz w:val="24"/>
            <w:szCs w:val="24"/>
            <w:u w:val="single"/>
          </w:rPr>
          <w:t>Composed rules</w:t>
        </w:r>
      </w:hyperlink>
      <w:r w:rsidRPr="00234B2D">
        <w:rPr>
          <w:rFonts w:ascii="Times New Roman" w:eastAsia="Times New Roman" w:hAnsi="Times New Roman" w:cs="Times New Roman"/>
          <w:sz w:val="24"/>
          <w:szCs w:val="24"/>
        </w:rPr>
        <w:t xml:space="preserve"> MUST describe how results from </w:t>
      </w:r>
      <w:hyperlink r:id="rId159"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xml:space="preserve"> </w:t>
      </w:r>
      <w:proofErr w:type="gramStart"/>
      <w:r w:rsidRPr="00234B2D">
        <w:rPr>
          <w:rFonts w:ascii="Times New Roman" w:eastAsia="Times New Roman" w:hAnsi="Times New Roman" w:cs="Times New Roman"/>
          <w:sz w:val="24"/>
          <w:szCs w:val="24"/>
        </w:rPr>
        <w:t>should be aggregated</w:t>
      </w:r>
      <w:proofErr w:type="gramEnd"/>
      <w:r w:rsidRPr="00234B2D">
        <w:rPr>
          <w:rFonts w:ascii="Times New Roman" w:eastAsia="Times New Roman" w:hAnsi="Times New Roman" w:cs="Times New Roman"/>
          <w:sz w:val="24"/>
          <w:szCs w:val="24"/>
        </w:rPr>
        <w:t xml:space="preserve"> to determine a single </w:t>
      </w:r>
      <w:r w:rsidRPr="00234B2D">
        <w:rPr>
          <w:rFonts w:ascii="Courier New" w:eastAsia="Times New Roman" w:hAnsi="Courier New" w:cs="Courier New"/>
          <w:sz w:val="20"/>
          <w:szCs w:val="20"/>
        </w:rPr>
        <w:t>pass</w:t>
      </w:r>
      <w:r w:rsidRPr="00234B2D">
        <w:rPr>
          <w:rFonts w:ascii="Times New Roman" w:eastAsia="Times New Roman" w:hAnsi="Times New Roman" w:cs="Times New Roman"/>
          <w:sz w:val="24"/>
          <w:szCs w:val="24"/>
        </w:rPr>
        <w:t xml:space="preserve"> or </w:t>
      </w:r>
      <w:r w:rsidRPr="00234B2D">
        <w:rPr>
          <w:rFonts w:ascii="Courier New" w:eastAsia="Times New Roman" w:hAnsi="Courier New" w:cs="Courier New"/>
          <w:sz w:val="20"/>
          <w:szCs w:val="20"/>
        </w:rPr>
        <w:t>fail</w:t>
      </w:r>
      <w:r w:rsidRPr="00234B2D">
        <w:rPr>
          <w:rFonts w:ascii="Times New Roman" w:eastAsia="Times New Roman" w:hAnsi="Times New Roman" w:cs="Times New Roman"/>
          <w:sz w:val="24"/>
          <w:szCs w:val="24"/>
        </w:rPr>
        <w:t xml:space="preserve"> result. </w:t>
      </w:r>
      <w:commentRangeStart w:id="231"/>
      <w:r w:rsidRPr="00234B2D">
        <w:rPr>
          <w:rFonts w:ascii="Times New Roman" w:eastAsia="Times New Roman" w:hAnsi="Times New Roman" w:cs="Times New Roman"/>
          <w:sz w:val="24"/>
          <w:szCs w:val="24"/>
        </w:rPr>
        <w:t xml:space="preserve">This </w:t>
      </w:r>
      <w:proofErr w:type="gramStart"/>
      <w:r w:rsidRPr="00234B2D">
        <w:rPr>
          <w:rFonts w:ascii="Times New Roman" w:eastAsia="Times New Roman" w:hAnsi="Times New Roman" w:cs="Times New Roman"/>
          <w:sz w:val="24"/>
          <w:szCs w:val="24"/>
        </w:rPr>
        <w:t>is done</w:t>
      </w:r>
      <w:proofErr w:type="gramEnd"/>
      <w:r w:rsidRPr="00234B2D">
        <w:rPr>
          <w:rFonts w:ascii="Times New Roman" w:eastAsia="Times New Roman" w:hAnsi="Times New Roman" w:cs="Times New Roman"/>
          <w:sz w:val="24"/>
          <w:szCs w:val="24"/>
        </w:rPr>
        <w:t xml:space="preserve"> in the aggregation definition</w:t>
      </w:r>
      <w:commentRangeEnd w:id="231"/>
      <w:r w:rsidR="00090DD3">
        <w:rPr>
          <w:rStyle w:val="CommentReference"/>
        </w:rPr>
        <w:commentReference w:id="231"/>
      </w:r>
      <w:r w:rsidRPr="00234B2D">
        <w:rPr>
          <w:rFonts w:ascii="Times New Roman" w:eastAsia="Times New Roman" w:hAnsi="Times New Roman" w:cs="Times New Roman"/>
          <w:sz w:val="24"/>
          <w:szCs w:val="24"/>
        </w:rPr>
        <w:t xml:space="preserve">. </w:t>
      </w:r>
      <w:commentRangeStart w:id="232"/>
      <w:r w:rsidRPr="00234B2D">
        <w:rPr>
          <w:rFonts w:ascii="Times New Roman" w:eastAsia="Times New Roman" w:hAnsi="Times New Roman" w:cs="Times New Roman"/>
          <w:sz w:val="24"/>
          <w:szCs w:val="24"/>
        </w:rPr>
        <w:t xml:space="preserve">Only composed rules contain an aggregation definition, since atomic rules </w:t>
      </w:r>
      <w:proofErr w:type="gramStart"/>
      <w:r w:rsidRPr="00234B2D">
        <w:rPr>
          <w:rFonts w:ascii="Times New Roman" w:eastAsia="Times New Roman" w:hAnsi="Times New Roman" w:cs="Times New Roman"/>
          <w:sz w:val="24"/>
          <w:szCs w:val="24"/>
        </w:rPr>
        <w:t>are encapsulated</w:t>
      </w:r>
      <w:proofErr w:type="gramEnd"/>
      <w:r w:rsidRPr="00234B2D">
        <w:rPr>
          <w:rFonts w:ascii="Times New Roman" w:eastAsia="Times New Roman" w:hAnsi="Times New Roman" w:cs="Times New Roman"/>
          <w:sz w:val="24"/>
          <w:szCs w:val="24"/>
        </w:rPr>
        <w:t xml:space="preserve"> and do not use results from other rules</w:t>
      </w:r>
      <w:commentRangeEnd w:id="232"/>
      <w:r w:rsidR="00090DD3">
        <w:rPr>
          <w:rStyle w:val="CommentReference"/>
        </w:rPr>
        <w:commentReference w:id="232"/>
      </w:r>
      <w:r w:rsidRPr="00234B2D">
        <w:rPr>
          <w:rFonts w:ascii="Times New Roman" w:eastAsia="Times New Roman" w:hAnsi="Times New Roman" w:cs="Times New Roman"/>
          <w:sz w:val="24"/>
          <w:szCs w:val="24"/>
        </w:rPr>
        <w:t>.</w:t>
      </w:r>
    </w:p>
    <w:p w14:paraId="73AF581C"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"Editor’s note: We are considering merging this definition with test definition. We are looking for feedback." </w:t>
      </w:r>
    </w:p>
    <w:p w14:paraId="28D416AB"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11.1. Aggregation Applicability</w:t>
      </w:r>
    </w:p>
    <w:p w14:paraId="6B76788F" w14:textId="4EEC63E6"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applicability of a </w:t>
      </w:r>
      <w:hyperlink r:id="rId160" w:anchor="composed-rules" w:history="1">
        <w:r w:rsidRPr="00234B2D">
          <w:rPr>
            <w:rFonts w:ascii="Times New Roman" w:eastAsia="Times New Roman" w:hAnsi="Times New Roman" w:cs="Times New Roman"/>
            <w:color w:val="0000FF"/>
            <w:sz w:val="24"/>
            <w:szCs w:val="24"/>
            <w:u w:val="single"/>
          </w:rPr>
          <w:t>composed rule</w:t>
        </w:r>
      </w:hyperlink>
      <w:r w:rsidRPr="00234B2D">
        <w:rPr>
          <w:rFonts w:ascii="Times New Roman" w:eastAsia="Times New Roman" w:hAnsi="Times New Roman" w:cs="Times New Roman"/>
          <w:sz w:val="24"/>
          <w:szCs w:val="24"/>
        </w:rPr>
        <w:t xml:space="preserve"> is </w:t>
      </w:r>
      <w:del w:id="233" w:author="Shadi Abou-Zahra" w:date="2018-08-01T17:21:00Z">
        <w:r w:rsidRPr="00234B2D" w:rsidDel="00450253">
          <w:rPr>
            <w:rFonts w:ascii="Times New Roman" w:eastAsia="Times New Roman" w:hAnsi="Times New Roman" w:cs="Times New Roman"/>
            <w:sz w:val="24"/>
            <w:szCs w:val="24"/>
          </w:rPr>
          <w:delText xml:space="preserve">defined as </w:delText>
        </w:r>
      </w:del>
      <w:r w:rsidRPr="00234B2D">
        <w:rPr>
          <w:rFonts w:ascii="Times New Roman" w:eastAsia="Times New Roman" w:hAnsi="Times New Roman" w:cs="Times New Roman"/>
          <w:sz w:val="24"/>
          <w:szCs w:val="24"/>
        </w:rPr>
        <w:t xml:space="preserve">the union of all the applicability </w:t>
      </w:r>
      <w:del w:id="234" w:author="Shadi Abou-Zahra" w:date="2018-08-01T17:21:00Z">
        <w:r w:rsidRPr="00234B2D" w:rsidDel="00450253">
          <w:rPr>
            <w:rFonts w:ascii="Times New Roman" w:eastAsia="Times New Roman" w:hAnsi="Times New Roman" w:cs="Times New Roman"/>
            <w:sz w:val="24"/>
            <w:szCs w:val="24"/>
          </w:rPr>
          <w:delText xml:space="preserve">sections </w:delText>
        </w:r>
      </w:del>
      <w:ins w:id="235" w:author="Shadi Abou-Zahra" w:date="2018-08-01T17:21:00Z">
        <w:r w:rsidR="00450253">
          <w:rPr>
            <w:rFonts w:ascii="Times New Roman" w:eastAsia="Times New Roman" w:hAnsi="Times New Roman" w:cs="Times New Roman"/>
            <w:sz w:val="24"/>
            <w:szCs w:val="24"/>
          </w:rPr>
          <w:t>definitions</w:t>
        </w:r>
        <w:r w:rsidR="00450253"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of its </w:t>
      </w:r>
      <w:hyperlink r:id="rId161"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Because of this, applicability of a composed rule can be inferred from the atomic rules it aggregates</w:t>
      </w:r>
      <w:del w:id="236" w:author="Shadi Abou-Zahra" w:date="2018-08-01T17:22:00Z">
        <w:r w:rsidRPr="00234B2D" w:rsidDel="00450253">
          <w:rPr>
            <w:rFonts w:ascii="Times New Roman" w:eastAsia="Times New Roman" w:hAnsi="Times New Roman" w:cs="Times New Roman"/>
            <w:sz w:val="24"/>
            <w:szCs w:val="24"/>
          </w:rPr>
          <w:delText>. Since the applicability can be inferred</w:delText>
        </w:r>
      </w:del>
      <w:r w:rsidRPr="00234B2D">
        <w:rPr>
          <w:rFonts w:ascii="Times New Roman" w:eastAsia="Times New Roman" w:hAnsi="Times New Roman" w:cs="Times New Roman"/>
          <w:sz w:val="24"/>
          <w:szCs w:val="24"/>
        </w:rPr>
        <w:t xml:space="preserve">, </w:t>
      </w:r>
      <w:ins w:id="237" w:author="Shadi Abou-Zahra" w:date="2018-08-01T17:22:00Z">
        <w:r w:rsidR="00450253">
          <w:rPr>
            <w:rFonts w:ascii="Times New Roman" w:eastAsia="Times New Roman" w:hAnsi="Times New Roman" w:cs="Times New Roman"/>
            <w:sz w:val="24"/>
            <w:szCs w:val="24"/>
          </w:rPr>
          <w:t xml:space="preserve">and </w:t>
        </w:r>
      </w:ins>
      <w:r w:rsidRPr="00234B2D">
        <w:rPr>
          <w:rFonts w:ascii="Times New Roman" w:eastAsia="Times New Roman" w:hAnsi="Times New Roman" w:cs="Times New Roman"/>
          <w:sz w:val="24"/>
          <w:szCs w:val="24"/>
        </w:rPr>
        <w:t>rule authors MAY omit applicability from the aggregation definition. This can be useful if it is difficult to express the combined applicability in plain language.</w:t>
      </w:r>
      <w:ins w:id="238" w:author="Shadi Abou-Zahra" w:date="2018-08-01T17:22:00Z">
        <w:r w:rsidR="00450253">
          <w:rPr>
            <w:rFonts w:ascii="Times New Roman" w:eastAsia="Times New Roman" w:hAnsi="Times New Roman" w:cs="Times New Roman"/>
            <w:sz w:val="24"/>
            <w:szCs w:val="24"/>
          </w:rPr>
          <w:t xml:space="preserve"> </w:t>
        </w:r>
        <w:commentRangeStart w:id="239"/>
        <w:r w:rsidR="00450253">
          <w:rPr>
            <w:rFonts w:ascii="Times New Roman" w:eastAsia="Times New Roman" w:hAnsi="Times New Roman" w:cs="Times New Roman"/>
            <w:sz w:val="24"/>
            <w:szCs w:val="24"/>
          </w:rPr>
          <w:t xml:space="preserve">However, rule authors MUST NOT add applicability definitions beyond or limiting what </w:t>
        </w:r>
        <w:proofErr w:type="gramStart"/>
        <w:r w:rsidR="00450253">
          <w:rPr>
            <w:rFonts w:ascii="Times New Roman" w:eastAsia="Times New Roman" w:hAnsi="Times New Roman" w:cs="Times New Roman"/>
            <w:sz w:val="24"/>
            <w:szCs w:val="24"/>
          </w:rPr>
          <w:t>is already defined</w:t>
        </w:r>
        <w:proofErr w:type="gramEnd"/>
        <w:r w:rsidR="00450253">
          <w:rPr>
            <w:rFonts w:ascii="Times New Roman" w:eastAsia="Times New Roman" w:hAnsi="Times New Roman" w:cs="Times New Roman"/>
            <w:sz w:val="24"/>
            <w:szCs w:val="24"/>
          </w:rPr>
          <w:t xml:space="preserve"> in </w:t>
        </w:r>
      </w:ins>
      <w:ins w:id="240" w:author="Shadi Abou-Zahra" w:date="2018-08-01T17:23:00Z">
        <w:r w:rsidR="00450253">
          <w:rPr>
            <w:rFonts w:ascii="Times New Roman" w:eastAsia="Times New Roman" w:hAnsi="Times New Roman" w:cs="Times New Roman"/>
            <w:sz w:val="24"/>
            <w:szCs w:val="24"/>
          </w:rPr>
          <w:t>the listed atomic rules</w:t>
        </w:r>
        <w:commentRangeEnd w:id="239"/>
        <w:r w:rsidR="00450253">
          <w:rPr>
            <w:rStyle w:val="CommentReference"/>
          </w:rPr>
          <w:commentReference w:id="239"/>
        </w:r>
        <w:r w:rsidR="00450253">
          <w:rPr>
            <w:rFonts w:ascii="Times New Roman" w:eastAsia="Times New Roman" w:hAnsi="Times New Roman" w:cs="Times New Roman"/>
            <w:sz w:val="24"/>
            <w:szCs w:val="24"/>
          </w:rPr>
          <w:t>.</w:t>
        </w:r>
      </w:ins>
    </w:p>
    <w:p w14:paraId="3AFBE901"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 composed rule about </w:t>
      </w:r>
      <w:proofErr w:type="spellStart"/>
      <w:r w:rsidRPr="00234B2D">
        <w:rPr>
          <w:rFonts w:ascii="Courier New" w:eastAsia="Times New Roman" w:hAnsi="Courier New" w:cs="Courier New"/>
          <w:sz w:val="20"/>
          <w:szCs w:val="20"/>
        </w:rPr>
        <w:t>img</w:t>
      </w:r>
      <w:proofErr w:type="spellEnd"/>
      <w:r w:rsidRPr="00234B2D">
        <w:rPr>
          <w:rFonts w:ascii="Times New Roman" w:eastAsia="Times New Roman" w:hAnsi="Times New Roman" w:cs="Times New Roman"/>
          <w:sz w:val="24"/>
          <w:szCs w:val="24"/>
        </w:rPr>
        <w:t xml:space="preserve"> elements aggregates results from atomic rules that have the following applicability:</w:t>
      </w:r>
    </w:p>
    <w:p w14:paraId="6D26AA4C" w14:textId="77777777" w:rsidR="00234B2D" w:rsidRPr="00234B2D" w:rsidRDefault="00234B2D" w:rsidP="00234B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Atomic rule1</w:t>
      </w:r>
      <w:r w:rsidRPr="00234B2D">
        <w:rPr>
          <w:rFonts w:ascii="Times New Roman" w:eastAsia="Times New Roman" w:hAnsi="Times New Roman" w:cs="Times New Roman"/>
          <w:sz w:val="24"/>
          <w:szCs w:val="24"/>
        </w:rPr>
        <w:t xml:space="preserve">: All </w:t>
      </w:r>
      <w:proofErr w:type="spellStart"/>
      <w:r w:rsidRPr="00234B2D">
        <w:rPr>
          <w:rFonts w:ascii="Courier New" w:eastAsia="Times New Roman" w:hAnsi="Courier New" w:cs="Courier New"/>
          <w:sz w:val="20"/>
          <w:szCs w:val="20"/>
        </w:rPr>
        <w:t>img</w:t>
      </w:r>
      <w:proofErr w:type="spellEnd"/>
      <w:r w:rsidRPr="00234B2D">
        <w:rPr>
          <w:rFonts w:ascii="Times New Roman" w:eastAsia="Times New Roman" w:hAnsi="Times New Roman" w:cs="Times New Roman"/>
          <w:sz w:val="24"/>
          <w:szCs w:val="24"/>
        </w:rPr>
        <w:t xml:space="preserve"> element with an </w:t>
      </w:r>
      <w:r w:rsidRPr="00234B2D">
        <w:rPr>
          <w:rFonts w:ascii="Courier New" w:eastAsia="Times New Roman" w:hAnsi="Courier New" w:cs="Courier New"/>
          <w:sz w:val="20"/>
          <w:szCs w:val="20"/>
        </w:rPr>
        <w:t>alt</w:t>
      </w:r>
      <w:r w:rsidRPr="00234B2D">
        <w:rPr>
          <w:rFonts w:ascii="Times New Roman" w:eastAsia="Times New Roman" w:hAnsi="Times New Roman" w:cs="Times New Roman"/>
          <w:sz w:val="24"/>
          <w:szCs w:val="24"/>
        </w:rPr>
        <w:t xml:space="preserve"> attribute </w:t>
      </w:r>
    </w:p>
    <w:p w14:paraId="7F6004C4" w14:textId="77777777" w:rsidR="00234B2D" w:rsidRPr="00234B2D" w:rsidRDefault="00234B2D" w:rsidP="00234B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Atomic rule1</w:t>
      </w:r>
      <w:r w:rsidRPr="00234B2D">
        <w:rPr>
          <w:rFonts w:ascii="Times New Roman" w:eastAsia="Times New Roman" w:hAnsi="Times New Roman" w:cs="Times New Roman"/>
          <w:sz w:val="24"/>
          <w:szCs w:val="24"/>
        </w:rPr>
        <w:t xml:space="preserve">: All </w:t>
      </w:r>
      <w:proofErr w:type="spellStart"/>
      <w:r w:rsidRPr="00234B2D">
        <w:rPr>
          <w:rFonts w:ascii="Courier New" w:eastAsia="Times New Roman" w:hAnsi="Courier New" w:cs="Courier New"/>
          <w:sz w:val="20"/>
          <w:szCs w:val="20"/>
        </w:rPr>
        <w:t>img</w:t>
      </w:r>
      <w:proofErr w:type="spellEnd"/>
      <w:r w:rsidRPr="00234B2D">
        <w:rPr>
          <w:rFonts w:ascii="Times New Roman" w:eastAsia="Times New Roman" w:hAnsi="Times New Roman" w:cs="Times New Roman"/>
          <w:sz w:val="24"/>
          <w:szCs w:val="24"/>
        </w:rPr>
        <w:t xml:space="preserve"> element without an </w:t>
      </w:r>
      <w:r w:rsidRPr="00234B2D">
        <w:rPr>
          <w:rFonts w:ascii="Courier New" w:eastAsia="Times New Roman" w:hAnsi="Courier New" w:cs="Courier New"/>
          <w:sz w:val="20"/>
          <w:szCs w:val="20"/>
        </w:rPr>
        <w:t>alt</w:t>
      </w:r>
      <w:r w:rsidRPr="00234B2D">
        <w:rPr>
          <w:rFonts w:ascii="Times New Roman" w:eastAsia="Times New Roman" w:hAnsi="Times New Roman" w:cs="Times New Roman"/>
          <w:sz w:val="24"/>
          <w:szCs w:val="24"/>
        </w:rPr>
        <w:t xml:space="preserve"> attribute </w:t>
      </w:r>
    </w:p>
    <w:p w14:paraId="21A3C76B"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The applicability of the composed rule combines the applicability of both atomic rules. This becomes:</w:t>
      </w:r>
    </w:p>
    <w:p w14:paraId="23262339" w14:textId="77777777" w:rsidR="00234B2D" w:rsidRPr="00234B2D" w:rsidRDefault="00234B2D" w:rsidP="00234B2D">
      <w:pPr>
        <w:spacing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All </w:t>
      </w:r>
      <w:proofErr w:type="spellStart"/>
      <w:r w:rsidRPr="00234B2D">
        <w:rPr>
          <w:rFonts w:ascii="Courier New" w:eastAsia="Times New Roman" w:hAnsi="Courier New" w:cs="Courier New"/>
          <w:sz w:val="20"/>
          <w:szCs w:val="20"/>
        </w:rPr>
        <w:t>img</w:t>
      </w:r>
      <w:proofErr w:type="spellEnd"/>
      <w:r w:rsidRPr="00234B2D">
        <w:rPr>
          <w:rFonts w:ascii="Times New Roman" w:eastAsia="Times New Roman" w:hAnsi="Times New Roman" w:cs="Times New Roman"/>
          <w:sz w:val="24"/>
          <w:szCs w:val="24"/>
        </w:rPr>
        <w:t xml:space="preserve"> elements.</w:t>
      </w:r>
    </w:p>
    <w:p w14:paraId="092202E6"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11.2. Aggregation Expectations</w:t>
      </w:r>
    </w:p>
    <w:p w14:paraId="78D5E614"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 </w:t>
      </w:r>
      <w:hyperlink r:id="rId162" w:anchor="composed-rules" w:history="1">
        <w:r w:rsidRPr="00234B2D">
          <w:rPr>
            <w:rFonts w:ascii="Times New Roman" w:eastAsia="Times New Roman" w:hAnsi="Times New Roman" w:cs="Times New Roman"/>
            <w:color w:val="0000FF"/>
            <w:sz w:val="24"/>
            <w:szCs w:val="24"/>
            <w:u w:val="single"/>
          </w:rPr>
          <w:t>composed rule</w:t>
        </w:r>
      </w:hyperlink>
      <w:r w:rsidRPr="00234B2D">
        <w:rPr>
          <w:rFonts w:ascii="Times New Roman" w:eastAsia="Times New Roman" w:hAnsi="Times New Roman" w:cs="Times New Roman"/>
          <w:sz w:val="24"/>
          <w:szCs w:val="24"/>
        </w:rPr>
        <w:t xml:space="preserve"> MUST contain one or more expectations. An expectation is an assertion, written in plain </w:t>
      </w:r>
      <w:proofErr w:type="gramStart"/>
      <w:r w:rsidRPr="00234B2D">
        <w:rPr>
          <w:rFonts w:ascii="Times New Roman" w:eastAsia="Times New Roman" w:hAnsi="Times New Roman" w:cs="Times New Roman"/>
          <w:sz w:val="24"/>
          <w:szCs w:val="24"/>
        </w:rPr>
        <w:t xml:space="preserve">language, that must be true about the outcomes of </w:t>
      </w:r>
      <w:hyperlink r:id="rId163"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xml:space="preserve"> listed in </w:t>
      </w:r>
      <w:hyperlink r:id="rId164" w:anchor="aggregation-definition" w:history="1">
        <w:r w:rsidRPr="00234B2D">
          <w:rPr>
            <w:rFonts w:ascii="Times New Roman" w:eastAsia="Times New Roman" w:hAnsi="Times New Roman" w:cs="Times New Roman"/>
            <w:color w:val="0000FF"/>
            <w:sz w:val="24"/>
            <w:szCs w:val="24"/>
            <w:u w:val="single"/>
          </w:rPr>
          <w:t>aggregated</w:t>
        </w:r>
        <w:proofErr w:type="gramEnd"/>
        <w:r w:rsidRPr="00234B2D">
          <w:rPr>
            <w:rFonts w:ascii="Times New Roman" w:eastAsia="Times New Roman" w:hAnsi="Times New Roman" w:cs="Times New Roman"/>
            <w:color w:val="0000FF"/>
            <w:sz w:val="24"/>
            <w:szCs w:val="24"/>
            <w:u w:val="single"/>
          </w:rPr>
          <w:t xml:space="preserve"> rules</w:t>
        </w:r>
      </w:hyperlink>
      <w:r w:rsidRPr="00234B2D">
        <w:rPr>
          <w:rFonts w:ascii="Times New Roman" w:eastAsia="Times New Roman" w:hAnsi="Times New Roman" w:cs="Times New Roman"/>
          <w:sz w:val="24"/>
          <w:szCs w:val="24"/>
        </w:rPr>
        <w:t xml:space="preserve">. A composed rule expectation MUST NOT use information from </w:t>
      </w:r>
      <w:commentRangeStart w:id="241"/>
      <w:r w:rsidRPr="00234B2D">
        <w:rPr>
          <w:rFonts w:ascii="Times New Roman" w:eastAsia="Times New Roman" w:hAnsi="Times New Roman" w:cs="Times New Roman"/>
          <w:sz w:val="24"/>
          <w:szCs w:val="24"/>
        </w:rPr>
        <w:fldChar w:fldCharType="begin"/>
      </w:r>
      <w:r w:rsidRPr="00234B2D">
        <w:rPr>
          <w:rFonts w:ascii="Times New Roman" w:eastAsia="Times New Roman" w:hAnsi="Times New Roman" w:cs="Times New Roman"/>
          <w:sz w:val="24"/>
          <w:szCs w:val="24"/>
        </w:rPr>
        <w:instrText xml:space="preserve"> HYPERLINK "https://www.w3.org/TR/act-rules-format/" \l "input-aspects" </w:instrText>
      </w:r>
      <w:r w:rsidRPr="00234B2D">
        <w:rPr>
          <w:rFonts w:ascii="Times New Roman" w:eastAsia="Times New Roman" w:hAnsi="Times New Roman" w:cs="Times New Roman"/>
          <w:sz w:val="24"/>
          <w:szCs w:val="24"/>
        </w:rPr>
        <w:fldChar w:fldCharType="separate"/>
      </w:r>
      <w:r w:rsidRPr="00234B2D">
        <w:rPr>
          <w:rFonts w:ascii="Times New Roman" w:eastAsia="Times New Roman" w:hAnsi="Times New Roman" w:cs="Times New Roman"/>
          <w:color w:val="0000FF"/>
          <w:sz w:val="24"/>
          <w:szCs w:val="24"/>
          <w:u w:val="single"/>
        </w:rPr>
        <w:t>test aspects</w:t>
      </w:r>
      <w:r w:rsidRPr="00234B2D">
        <w:rPr>
          <w:rFonts w:ascii="Times New Roman" w:eastAsia="Times New Roman" w:hAnsi="Times New Roman" w:cs="Times New Roman"/>
          <w:sz w:val="24"/>
          <w:szCs w:val="24"/>
        </w:rPr>
        <w:fldChar w:fldCharType="end"/>
      </w:r>
      <w:r w:rsidRPr="00234B2D">
        <w:rPr>
          <w:rFonts w:ascii="Times New Roman" w:eastAsia="Times New Roman" w:hAnsi="Times New Roman" w:cs="Times New Roman"/>
          <w:sz w:val="24"/>
          <w:szCs w:val="24"/>
        </w:rPr>
        <w:t xml:space="preserve"> or from the </w:t>
      </w:r>
      <w:hyperlink r:id="rId165" w:anchor="test-applicability" w:history="1">
        <w:r w:rsidRPr="00234B2D">
          <w:rPr>
            <w:rFonts w:ascii="Times New Roman" w:eastAsia="Times New Roman" w:hAnsi="Times New Roman" w:cs="Times New Roman"/>
            <w:color w:val="0000FF"/>
            <w:sz w:val="24"/>
            <w:szCs w:val="24"/>
            <w:u w:val="single"/>
          </w:rPr>
          <w:t>test applicability</w:t>
        </w:r>
      </w:hyperlink>
      <w:commentRangeEnd w:id="241"/>
      <w:r w:rsidR="00450253">
        <w:rPr>
          <w:rStyle w:val="CommentReference"/>
        </w:rPr>
        <w:commentReference w:id="241"/>
      </w:r>
      <w:r w:rsidRPr="00234B2D">
        <w:rPr>
          <w:rFonts w:ascii="Times New Roman" w:eastAsia="Times New Roman" w:hAnsi="Times New Roman" w:cs="Times New Roman"/>
          <w:sz w:val="24"/>
          <w:szCs w:val="24"/>
        </w:rPr>
        <w:t>.</w:t>
      </w:r>
    </w:p>
    <w:p w14:paraId="40E873C5"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When all expectations are true for a test target, the test target </w:t>
      </w:r>
      <w:r w:rsidRPr="00234B2D">
        <w:rPr>
          <w:rFonts w:ascii="Courier New" w:eastAsia="Times New Roman" w:hAnsi="Courier New" w:cs="Courier New"/>
          <w:sz w:val="20"/>
          <w:szCs w:val="20"/>
        </w:rPr>
        <w:t>passed</w:t>
      </w:r>
      <w:r w:rsidRPr="00234B2D">
        <w:rPr>
          <w:rFonts w:ascii="Times New Roman" w:eastAsia="Times New Roman" w:hAnsi="Times New Roman" w:cs="Times New Roman"/>
          <w:sz w:val="24"/>
          <w:szCs w:val="24"/>
        </w:rPr>
        <w:t xml:space="preserve"> the rule. If one or more expectations is false, the test target </w:t>
      </w:r>
      <w:r w:rsidRPr="00234B2D">
        <w:rPr>
          <w:rFonts w:ascii="Courier New" w:eastAsia="Times New Roman" w:hAnsi="Courier New" w:cs="Courier New"/>
          <w:sz w:val="20"/>
          <w:szCs w:val="20"/>
        </w:rPr>
        <w:t>failed</w:t>
      </w:r>
      <w:r w:rsidRPr="00234B2D">
        <w:rPr>
          <w:rFonts w:ascii="Times New Roman" w:eastAsia="Times New Roman" w:hAnsi="Times New Roman" w:cs="Times New Roman"/>
          <w:sz w:val="24"/>
          <w:szCs w:val="24"/>
        </w:rPr>
        <w:t xml:space="preserve"> the rule. This works the same way for atomic rules.</w:t>
      </w:r>
    </w:p>
    <w:p w14:paraId="30AE12A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 composed rule for </w:t>
      </w:r>
      <w:hyperlink r:id="rId166" w:anchor="audio-description-or-media-alternative-prerecorded" w:tgtFrame="_blank" w:history="1">
        <w:r w:rsidRPr="00234B2D">
          <w:rPr>
            <w:rFonts w:ascii="Times New Roman" w:eastAsia="Times New Roman" w:hAnsi="Times New Roman" w:cs="Times New Roman"/>
            <w:color w:val="0000FF"/>
            <w:sz w:val="24"/>
            <w:szCs w:val="24"/>
            <w:u w:val="single"/>
          </w:rPr>
          <w:t>WCAG 2.1 Audio Description or Media Alternative</w:t>
        </w:r>
      </w:hyperlink>
      <w:r w:rsidRPr="00234B2D">
        <w:rPr>
          <w:rFonts w:ascii="Times New Roman" w:eastAsia="Times New Roman" w:hAnsi="Times New Roman" w:cs="Times New Roman"/>
          <w:sz w:val="24"/>
          <w:szCs w:val="24"/>
        </w:rPr>
        <w:t xml:space="preserve"> aggregates three atomic rules. The expectation of the composed rule is as follows:</w:t>
      </w:r>
    </w:p>
    <w:p w14:paraId="210D5799" w14:textId="77777777" w:rsidR="00234B2D" w:rsidRPr="00234B2D" w:rsidRDefault="00234B2D" w:rsidP="00234B2D">
      <w:pPr>
        <w:spacing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For each test target, the outcome of one of the following rules </w:t>
      </w:r>
      <w:proofErr w:type="gramStart"/>
      <w:r w:rsidRPr="00234B2D">
        <w:rPr>
          <w:rFonts w:ascii="Times New Roman" w:eastAsia="Times New Roman" w:hAnsi="Times New Roman" w:cs="Times New Roman"/>
          <w:sz w:val="24"/>
          <w:szCs w:val="24"/>
        </w:rPr>
        <w:t xml:space="preserve">is </w:t>
      </w:r>
      <w:r w:rsidRPr="00234B2D">
        <w:rPr>
          <w:rFonts w:ascii="Courier New" w:eastAsia="Times New Roman" w:hAnsi="Courier New" w:cs="Courier New"/>
          <w:sz w:val="20"/>
          <w:szCs w:val="20"/>
        </w:rPr>
        <w:t>passed</w:t>
      </w:r>
      <w:proofErr w:type="gramEnd"/>
      <w:r w:rsidRPr="00234B2D">
        <w:rPr>
          <w:rFonts w:ascii="Times New Roman" w:eastAsia="Times New Roman" w:hAnsi="Times New Roman" w:cs="Times New Roman"/>
          <w:sz w:val="24"/>
          <w:szCs w:val="24"/>
        </w:rPr>
        <w:t>:</w:t>
      </w:r>
    </w:p>
    <w:p w14:paraId="17E64966" w14:textId="77777777" w:rsidR="00234B2D" w:rsidRPr="00234B2D" w:rsidRDefault="00234B2D" w:rsidP="00234B2D">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commentRangeStart w:id="242"/>
      <w:r w:rsidRPr="00234B2D">
        <w:rPr>
          <w:rFonts w:ascii="Times New Roman" w:eastAsia="Times New Roman" w:hAnsi="Times New Roman" w:cs="Times New Roman"/>
          <w:sz w:val="24"/>
          <w:szCs w:val="24"/>
        </w:rPr>
        <w:t xml:space="preserve">Video elements have an audio description </w:t>
      </w:r>
      <w:commentRangeEnd w:id="242"/>
      <w:r w:rsidR="00482E00">
        <w:rPr>
          <w:rStyle w:val="CommentReference"/>
        </w:rPr>
        <w:commentReference w:id="242"/>
      </w:r>
    </w:p>
    <w:p w14:paraId="789A8619" w14:textId="77777777" w:rsidR="00234B2D" w:rsidRPr="00234B2D" w:rsidRDefault="00234B2D" w:rsidP="00234B2D">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Video elements have a media alternative </w:t>
      </w:r>
    </w:p>
    <w:p w14:paraId="5B176830" w14:textId="77777777" w:rsidR="00234B2D" w:rsidRPr="00234B2D" w:rsidRDefault="00234B2D" w:rsidP="00234B2D">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Video elements have a media alternative </w:t>
      </w:r>
    </w:p>
    <w:p w14:paraId="2C04E410" w14:textId="28C43099"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12. Limitations, Assumptions</w:t>
      </w:r>
      <w:ins w:id="243" w:author="Shadi Abou-Zahra" w:date="2018-08-01T17:32:00Z">
        <w:r w:rsidR="00482E00">
          <w:rPr>
            <w:rFonts w:ascii="Times New Roman" w:eastAsia="Times New Roman" w:hAnsi="Times New Roman" w:cs="Times New Roman"/>
            <w:b/>
            <w:bCs/>
            <w:sz w:val="36"/>
            <w:szCs w:val="36"/>
          </w:rPr>
          <w:t>,</w:t>
        </w:r>
      </w:ins>
      <w:r w:rsidRPr="00234B2D">
        <w:rPr>
          <w:rFonts w:ascii="Times New Roman" w:eastAsia="Times New Roman" w:hAnsi="Times New Roman" w:cs="Times New Roman"/>
          <w:b/>
          <w:bCs/>
          <w:sz w:val="36"/>
          <w:szCs w:val="36"/>
        </w:rPr>
        <w:t xml:space="preserve"> or Exceptions</w:t>
      </w:r>
    </w:p>
    <w:p w14:paraId="52ADFF7F" w14:textId="344AC120"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An ACT Rule MUST list any limitations, assumptions</w:t>
      </w:r>
      <w:ins w:id="244" w:author="Shadi Abou-Zahra" w:date="2018-08-01T17:32:00Z">
        <w:r w:rsidR="00482E00">
          <w:rPr>
            <w:rFonts w:ascii="Times New Roman" w:eastAsia="Times New Roman" w:hAnsi="Times New Roman" w:cs="Times New Roman"/>
            <w:sz w:val="24"/>
            <w:szCs w:val="24"/>
          </w:rPr>
          <w:t>,</w:t>
        </w:r>
      </w:ins>
      <w:r w:rsidRPr="00234B2D">
        <w:rPr>
          <w:rFonts w:ascii="Times New Roman" w:eastAsia="Times New Roman" w:hAnsi="Times New Roman" w:cs="Times New Roman"/>
          <w:sz w:val="24"/>
          <w:szCs w:val="24"/>
        </w:rPr>
        <w:t xml:space="preserve"> or any exceptions for the test, the test environment, technologies </w:t>
      </w:r>
      <w:proofErr w:type="gramStart"/>
      <w:r w:rsidRPr="00234B2D">
        <w:rPr>
          <w:rFonts w:ascii="Times New Roman" w:eastAsia="Times New Roman" w:hAnsi="Times New Roman" w:cs="Times New Roman"/>
          <w:sz w:val="24"/>
          <w:szCs w:val="24"/>
        </w:rPr>
        <w:t>being used</w:t>
      </w:r>
      <w:proofErr w:type="gramEnd"/>
      <w:ins w:id="245" w:author="Shadi Abou-Zahra" w:date="2018-08-01T17:32:00Z">
        <w:r w:rsidR="00482E00">
          <w:rPr>
            <w:rFonts w:ascii="Times New Roman" w:eastAsia="Times New Roman" w:hAnsi="Times New Roman" w:cs="Times New Roman"/>
            <w:sz w:val="24"/>
            <w:szCs w:val="24"/>
          </w:rPr>
          <w:t>,</w:t>
        </w:r>
      </w:ins>
      <w:r w:rsidRPr="00234B2D">
        <w:rPr>
          <w:rFonts w:ascii="Times New Roman" w:eastAsia="Times New Roman" w:hAnsi="Times New Roman" w:cs="Times New Roman"/>
          <w:sz w:val="24"/>
          <w:szCs w:val="24"/>
        </w:rPr>
        <w:t xml:space="preserve"> or the subject being tested. For example, a rule that would partially test </w:t>
      </w:r>
      <w:r w:rsidRPr="00234B2D">
        <w:rPr>
          <w:rFonts w:ascii="Times New Roman" w:eastAsia="Times New Roman" w:hAnsi="Times New Roman" w:cs="Times New Roman"/>
          <w:sz w:val="24"/>
          <w:szCs w:val="24"/>
        </w:rPr>
        <w:fldChar w:fldCharType="begin"/>
      </w:r>
      <w:r w:rsidRPr="00234B2D">
        <w:rPr>
          <w:rFonts w:ascii="Times New Roman" w:eastAsia="Times New Roman" w:hAnsi="Times New Roman" w:cs="Times New Roman"/>
          <w:sz w:val="24"/>
          <w:szCs w:val="24"/>
        </w:rPr>
        <w:instrText xml:space="preserve"> HYPERLINK "https://www.w3.org/WAI/WCAG20/quickref/" \l "visual-audio-contrast-contrast" \t "_blank" </w:instrText>
      </w:r>
      <w:r w:rsidRPr="00234B2D">
        <w:rPr>
          <w:rFonts w:ascii="Times New Roman" w:eastAsia="Times New Roman" w:hAnsi="Times New Roman" w:cs="Times New Roman"/>
          <w:sz w:val="24"/>
          <w:szCs w:val="24"/>
        </w:rPr>
        <w:fldChar w:fldCharType="separate"/>
      </w:r>
      <w:r w:rsidRPr="00234B2D">
        <w:rPr>
          <w:rFonts w:ascii="Times New Roman" w:eastAsia="Times New Roman" w:hAnsi="Times New Roman" w:cs="Times New Roman"/>
          <w:color w:val="0000FF"/>
          <w:sz w:val="24"/>
          <w:szCs w:val="24"/>
          <w:u w:val="single"/>
        </w:rPr>
        <w:t>WCAG 2.</w:t>
      </w:r>
      <w:ins w:id="246" w:author="Shadi Abou-Zahra" w:date="2018-08-01T17:32:00Z">
        <w:r w:rsidR="00482E00">
          <w:rPr>
            <w:rFonts w:ascii="Times New Roman" w:eastAsia="Times New Roman" w:hAnsi="Times New Roman" w:cs="Times New Roman"/>
            <w:color w:val="0000FF"/>
            <w:sz w:val="24"/>
            <w:szCs w:val="24"/>
            <w:u w:val="single"/>
          </w:rPr>
          <w:t>1</w:t>
        </w:r>
      </w:ins>
      <w:del w:id="247" w:author="Shadi Abou-Zahra" w:date="2018-08-01T17:32:00Z">
        <w:r w:rsidRPr="00234B2D" w:rsidDel="00482E00">
          <w:rPr>
            <w:rFonts w:ascii="Times New Roman" w:eastAsia="Times New Roman" w:hAnsi="Times New Roman" w:cs="Times New Roman"/>
            <w:color w:val="0000FF"/>
            <w:sz w:val="24"/>
            <w:szCs w:val="24"/>
            <w:u w:val="single"/>
          </w:rPr>
          <w:delText>0</w:delText>
        </w:r>
      </w:del>
      <w:r w:rsidRPr="00234B2D">
        <w:rPr>
          <w:rFonts w:ascii="Times New Roman" w:eastAsia="Times New Roman" w:hAnsi="Times New Roman" w:cs="Times New Roman"/>
          <w:color w:val="0000FF"/>
          <w:sz w:val="24"/>
          <w:szCs w:val="24"/>
          <w:u w:val="single"/>
        </w:rPr>
        <w:t xml:space="preserve"> Success Criterion 1.4.3 Contrast (Minimum)</w:t>
      </w:r>
      <w:r w:rsidRPr="00234B2D">
        <w:rPr>
          <w:rFonts w:ascii="Times New Roman" w:eastAsia="Times New Roman" w:hAnsi="Times New Roman" w:cs="Times New Roman"/>
          <w:sz w:val="24"/>
          <w:szCs w:val="24"/>
        </w:rPr>
        <w:fldChar w:fldCharType="end"/>
      </w:r>
      <w:r w:rsidRPr="00234B2D">
        <w:rPr>
          <w:rFonts w:ascii="Times New Roman" w:eastAsia="Times New Roman" w:hAnsi="Times New Roman" w:cs="Times New Roman"/>
          <w:sz w:val="24"/>
          <w:szCs w:val="24"/>
        </w:rPr>
        <w:t xml:space="preserve"> based on the inspection of CSS properties could state that it is only applicable to HTML text content </w:t>
      </w:r>
      <w:proofErr w:type="spellStart"/>
      <w:r w:rsidRPr="00234B2D">
        <w:rPr>
          <w:rFonts w:ascii="Times New Roman" w:eastAsia="Times New Roman" w:hAnsi="Times New Roman" w:cs="Times New Roman"/>
          <w:sz w:val="24"/>
          <w:szCs w:val="24"/>
        </w:rPr>
        <w:t>stylable</w:t>
      </w:r>
      <w:proofErr w:type="spellEnd"/>
      <w:r w:rsidRPr="00234B2D">
        <w:rPr>
          <w:rFonts w:ascii="Times New Roman" w:eastAsia="Times New Roman" w:hAnsi="Times New Roman" w:cs="Times New Roman"/>
          <w:sz w:val="24"/>
          <w:szCs w:val="24"/>
        </w:rPr>
        <w:t xml:space="preserve"> with CSS, and that the rule does not support images of text.</w:t>
      </w:r>
    </w:p>
    <w:p w14:paraId="782F822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Sometimes there are multiple plausible ways that an accessibility requirement </w:t>
      </w:r>
      <w:proofErr w:type="gramStart"/>
      <w:r w:rsidRPr="00234B2D">
        <w:rPr>
          <w:rFonts w:ascii="Times New Roman" w:eastAsia="Times New Roman" w:hAnsi="Times New Roman" w:cs="Times New Roman"/>
          <w:sz w:val="24"/>
          <w:szCs w:val="24"/>
        </w:rPr>
        <w:t>can be interpreted</w:t>
      </w:r>
      <w:proofErr w:type="gramEnd"/>
      <w:r w:rsidRPr="00234B2D">
        <w:rPr>
          <w:rFonts w:ascii="Times New Roman" w:eastAsia="Times New Roman" w:hAnsi="Times New Roman" w:cs="Times New Roman"/>
          <w:sz w:val="24"/>
          <w:szCs w:val="24"/>
        </w:rPr>
        <w:t xml:space="preserve">. For instance, it is not immediately obvious if emoji characters </w:t>
      </w:r>
      <w:proofErr w:type="gramStart"/>
      <w:r w:rsidRPr="00234B2D">
        <w:rPr>
          <w:rFonts w:ascii="Times New Roman" w:eastAsia="Times New Roman" w:hAnsi="Times New Roman" w:cs="Times New Roman"/>
          <w:sz w:val="24"/>
          <w:szCs w:val="24"/>
        </w:rPr>
        <w:t>should be considered</w:t>
      </w:r>
      <w:proofErr w:type="gramEnd"/>
      <w:r w:rsidRPr="00234B2D">
        <w:rPr>
          <w:rFonts w:ascii="Times New Roman" w:eastAsia="Times New Roman" w:hAnsi="Times New Roman" w:cs="Times New Roman"/>
          <w:sz w:val="24"/>
          <w:szCs w:val="24"/>
        </w:rPr>
        <w:t xml:space="preserve"> "text" or "non-text content" under WCAG 2.0. Whatever the interpretation is, this </w:t>
      </w:r>
      <w:proofErr w:type="gramStart"/>
      <w:r w:rsidRPr="00234B2D">
        <w:rPr>
          <w:rFonts w:ascii="Times New Roman" w:eastAsia="Times New Roman" w:hAnsi="Times New Roman" w:cs="Times New Roman"/>
          <w:sz w:val="24"/>
          <w:szCs w:val="24"/>
        </w:rPr>
        <w:t>MUST be documented</w:t>
      </w:r>
      <w:proofErr w:type="gramEnd"/>
      <w:r w:rsidRPr="00234B2D">
        <w:rPr>
          <w:rFonts w:ascii="Times New Roman" w:eastAsia="Times New Roman" w:hAnsi="Times New Roman" w:cs="Times New Roman"/>
          <w:sz w:val="24"/>
          <w:szCs w:val="24"/>
        </w:rPr>
        <w:t xml:space="preserve"> in the </w:t>
      </w:r>
      <w:commentRangeStart w:id="248"/>
      <w:commentRangeStart w:id="249"/>
      <w:r w:rsidRPr="00234B2D">
        <w:rPr>
          <w:rFonts w:ascii="Times New Roman" w:eastAsia="Times New Roman" w:hAnsi="Times New Roman" w:cs="Times New Roman"/>
          <w:sz w:val="24"/>
          <w:szCs w:val="24"/>
        </w:rPr>
        <w:t>rule</w:t>
      </w:r>
      <w:commentRangeEnd w:id="248"/>
      <w:r w:rsidR="00482E00">
        <w:rPr>
          <w:rStyle w:val="CommentReference"/>
        </w:rPr>
        <w:commentReference w:id="248"/>
      </w:r>
      <w:commentRangeEnd w:id="249"/>
      <w:r w:rsidR="00482E00">
        <w:rPr>
          <w:rStyle w:val="CommentReference"/>
        </w:rPr>
        <w:commentReference w:id="249"/>
      </w:r>
      <w:r w:rsidRPr="00234B2D">
        <w:rPr>
          <w:rFonts w:ascii="Times New Roman" w:eastAsia="Times New Roman" w:hAnsi="Times New Roman" w:cs="Times New Roman"/>
          <w:sz w:val="24"/>
          <w:szCs w:val="24"/>
        </w:rPr>
        <w:t>.</w:t>
      </w:r>
    </w:p>
    <w:p w14:paraId="51A00168"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13. Accessibility Support</w:t>
      </w:r>
    </w:p>
    <w:p w14:paraId="0262CF52"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ACT Rules </w:t>
      </w:r>
      <w:proofErr w:type="gramStart"/>
      <w:r w:rsidRPr="00234B2D">
        <w:rPr>
          <w:rFonts w:ascii="Times New Roman" w:eastAsia="Times New Roman" w:hAnsi="Times New Roman" w:cs="Times New Roman"/>
          <w:sz w:val="24"/>
          <w:szCs w:val="24"/>
        </w:rPr>
        <w:t>are designed</w:t>
      </w:r>
      <w:proofErr w:type="gramEnd"/>
      <w:r w:rsidRPr="00234B2D">
        <w:rPr>
          <w:rFonts w:ascii="Times New Roman" w:eastAsia="Times New Roman" w:hAnsi="Times New Roman" w:cs="Times New Roman"/>
          <w:sz w:val="24"/>
          <w:szCs w:val="24"/>
        </w:rPr>
        <w:t xml:space="preserve"> to test the conformance of content using web technologies to accessibility requirements. However, not every feature of a web technology </w:t>
      </w:r>
      <w:proofErr w:type="gramStart"/>
      <w:r w:rsidRPr="00234B2D">
        <w:rPr>
          <w:rFonts w:ascii="Times New Roman" w:eastAsia="Times New Roman" w:hAnsi="Times New Roman" w:cs="Times New Roman"/>
          <w:sz w:val="24"/>
          <w:szCs w:val="24"/>
        </w:rPr>
        <w:t>is implemented</w:t>
      </w:r>
      <w:proofErr w:type="gramEnd"/>
      <w:r w:rsidRPr="00234B2D">
        <w:rPr>
          <w:rFonts w:ascii="Times New Roman" w:eastAsia="Times New Roman" w:hAnsi="Times New Roman" w:cs="Times New Roman"/>
          <w:sz w:val="24"/>
          <w:szCs w:val="24"/>
        </w:rPr>
        <w:t xml:space="preserve"> in all assistive technologies or user agents that a website </w:t>
      </w:r>
      <w:commentRangeStart w:id="250"/>
      <w:r w:rsidRPr="00234B2D">
        <w:rPr>
          <w:rFonts w:ascii="Times New Roman" w:eastAsia="Times New Roman" w:hAnsi="Times New Roman" w:cs="Times New Roman"/>
          <w:sz w:val="24"/>
          <w:szCs w:val="24"/>
        </w:rPr>
        <w:t xml:space="preserve">may </w:t>
      </w:r>
      <w:commentRangeEnd w:id="250"/>
      <w:r w:rsidR="00E858FA">
        <w:rPr>
          <w:rStyle w:val="CommentReference"/>
        </w:rPr>
        <w:commentReference w:id="250"/>
      </w:r>
      <w:r w:rsidRPr="00234B2D">
        <w:rPr>
          <w:rFonts w:ascii="Times New Roman" w:eastAsia="Times New Roman" w:hAnsi="Times New Roman" w:cs="Times New Roman"/>
          <w:sz w:val="24"/>
          <w:szCs w:val="24"/>
        </w:rPr>
        <w:t xml:space="preserve">need to support. The concept of </w:t>
      </w:r>
      <w:hyperlink r:id="rId167" w:anchor="accessibility-supporteddef" w:history="1">
        <w:r w:rsidRPr="00234B2D">
          <w:rPr>
            <w:rFonts w:ascii="Times New Roman" w:eastAsia="Times New Roman" w:hAnsi="Times New Roman" w:cs="Times New Roman"/>
            <w:color w:val="0000FF"/>
            <w:sz w:val="24"/>
            <w:szCs w:val="24"/>
            <w:u w:val="single"/>
          </w:rPr>
          <w:t>accessibility supported</w:t>
        </w:r>
      </w:hyperlink>
      <w:r w:rsidRPr="00234B2D">
        <w:rPr>
          <w:rFonts w:ascii="Times New Roman" w:eastAsia="Times New Roman" w:hAnsi="Times New Roman" w:cs="Times New Roman"/>
          <w:sz w:val="24"/>
          <w:szCs w:val="24"/>
        </w:rPr>
        <w:t xml:space="preserve"> use of a Web technology </w:t>
      </w:r>
      <w:proofErr w:type="gramStart"/>
      <w:r w:rsidRPr="00234B2D">
        <w:rPr>
          <w:rFonts w:ascii="Times New Roman" w:eastAsia="Times New Roman" w:hAnsi="Times New Roman" w:cs="Times New Roman"/>
          <w:sz w:val="24"/>
          <w:szCs w:val="24"/>
        </w:rPr>
        <w:t>is defined</w:t>
      </w:r>
      <w:proofErr w:type="gramEnd"/>
      <w:r w:rsidRPr="00234B2D">
        <w:rPr>
          <w:rFonts w:ascii="Times New Roman" w:eastAsia="Times New Roman" w:hAnsi="Times New Roman" w:cs="Times New Roman"/>
          <w:sz w:val="24"/>
          <w:szCs w:val="24"/>
        </w:rPr>
        <w:t xml:space="preserve"> in WCAG </w:t>
      </w:r>
      <w:hyperlink r:id="rId168" w:anchor="biblio-wcag" w:history="1">
        <w:r w:rsidRPr="00234B2D">
          <w:rPr>
            <w:rFonts w:ascii="Times New Roman" w:eastAsia="Times New Roman" w:hAnsi="Times New Roman" w:cs="Times New Roman"/>
            <w:color w:val="0000FF"/>
            <w:sz w:val="24"/>
            <w:szCs w:val="24"/>
            <w:u w:val="single"/>
          </w:rPr>
          <w:t>[WCAG]</w:t>
        </w:r>
      </w:hyperlink>
      <w:r w:rsidRPr="00234B2D">
        <w:rPr>
          <w:rFonts w:ascii="Times New Roman" w:eastAsia="Times New Roman" w:hAnsi="Times New Roman" w:cs="Times New Roman"/>
          <w:sz w:val="24"/>
          <w:szCs w:val="24"/>
        </w:rPr>
        <w:t xml:space="preserve">. Because of this, ACT Rules are not necessarily applicable in all test scenarios. For instance, a web page that has to work in assistive technologies that have no WAI-ARIA </w:t>
      </w:r>
      <w:hyperlink r:id="rId169" w:anchor="biblio-wai-aria" w:history="1">
        <w:r w:rsidRPr="00234B2D">
          <w:rPr>
            <w:rFonts w:ascii="Times New Roman" w:eastAsia="Times New Roman" w:hAnsi="Times New Roman" w:cs="Times New Roman"/>
            <w:color w:val="0000FF"/>
            <w:sz w:val="24"/>
            <w:szCs w:val="24"/>
            <w:u w:val="single"/>
          </w:rPr>
          <w:t>[WAI-ARIA]</w:t>
        </w:r>
      </w:hyperlink>
      <w:r w:rsidRPr="00234B2D">
        <w:rPr>
          <w:rFonts w:ascii="Times New Roman" w:eastAsia="Times New Roman" w:hAnsi="Times New Roman" w:cs="Times New Roman"/>
          <w:sz w:val="24"/>
          <w:szCs w:val="24"/>
        </w:rPr>
        <w:t xml:space="preserve"> </w:t>
      </w:r>
      <w:proofErr w:type="gramStart"/>
      <w:r w:rsidRPr="00234B2D">
        <w:rPr>
          <w:rFonts w:ascii="Times New Roman" w:eastAsia="Times New Roman" w:hAnsi="Times New Roman" w:cs="Times New Roman"/>
          <w:sz w:val="24"/>
          <w:szCs w:val="24"/>
        </w:rPr>
        <w:t>support,</w:t>
      </w:r>
      <w:proofErr w:type="gramEnd"/>
      <w:r w:rsidRPr="00234B2D">
        <w:rPr>
          <w:rFonts w:ascii="Times New Roman" w:eastAsia="Times New Roman" w:hAnsi="Times New Roman" w:cs="Times New Roman"/>
          <w:sz w:val="24"/>
          <w:szCs w:val="24"/>
        </w:rPr>
        <w:t xml:space="preserve"> wouldn’t be tested with an ACT Rule that relies on WAI-ARIA support, since this could lead to false positive results.</w:t>
      </w:r>
    </w:p>
    <w:p w14:paraId="23B83CC8"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Even within a </w:t>
      </w:r>
      <w:hyperlink r:id="rId170" w:anchor="composed-rules" w:history="1">
        <w:r w:rsidRPr="00234B2D">
          <w:rPr>
            <w:rFonts w:ascii="Times New Roman" w:eastAsia="Times New Roman" w:hAnsi="Times New Roman" w:cs="Times New Roman"/>
            <w:color w:val="0000FF"/>
            <w:sz w:val="24"/>
            <w:szCs w:val="24"/>
            <w:u w:val="single"/>
          </w:rPr>
          <w:t>composed rule</w:t>
        </w:r>
      </w:hyperlink>
      <w:r w:rsidRPr="00234B2D">
        <w:rPr>
          <w:rFonts w:ascii="Times New Roman" w:eastAsia="Times New Roman" w:hAnsi="Times New Roman" w:cs="Times New Roman"/>
          <w:sz w:val="24"/>
          <w:szCs w:val="24"/>
        </w:rPr>
        <w:t xml:space="preserve">, some </w:t>
      </w:r>
      <w:hyperlink r:id="rId171"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xml:space="preserve"> </w:t>
      </w:r>
      <w:commentRangeStart w:id="251"/>
      <w:r w:rsidRPr="00234B2D">
        <w:rPr>
          <w:rFonts w:ascii="Times New Roman" w:eastAsia="Times New Roman" w:hAnsi="Times New Roman" w:cs="Times New Roman"/>
          <w:sz w:val="24"/>
          <w:szCs w:val="24"/>
        </w:rPr>
        <w:t xml:space="preserve">may </w:t>
      </w:r>
      <w:commentRangeEnd w:id="251"/>
      <w:r w:rsidR="00E858FA">
        <w:rPr>
          <w:rStyle w:val="CommentReference"/>
        </w:rPr>
        <w:commentReference w:id="251"/>
      </w:r>
      <w:r w:rsidRPr="00234B2D">
        <w:rPr>
          <w:rFonts w:ascii="Times New Roman" w:eastAsia="Times New Roman" w:hAnsi="Times New Roman" w:cs="Times New Roman"/>
          <w:sz w:val="24"/>
          <w:szCs w:val="24"/>
        </w:rPr>
        <w:t xml:space="preserve">not always be applicable. This leaves one fewer solution for passing that particular composed rule. To support users of ACT Rules in properly defining the </w:t>
      </w:r>
      <w:hyperlink r:id="rId172" w:anchor="step1c" w:history="1">
        <w:r w:rsidRPr="00234B2D">
          <w:rPr>
            <w:rFonts w:ascii="Times New Roman" w:eastAsia="Times New Roman" w:hAnsi="Times New Roman" w:cs="Times New Roman"/>
            <w:color w:val="0000FF"/>
            <w:sz w:val="24"/>
            <w:szCs w:val="24"/>
            <w:u w:val="single"/>
          </w:rPr>
          <w:t>accessibility support baseline</w:t>
        </w:r>
      </w:hyperlink>
      <w:r w:rsidRPr="00234B2D">
        <w:rPr>
          <w:rFonts w:ascii="Times New Roman" w:eastAsia="Times New Roman" w:hAnsi="Times New Roman" w:cs="Times New Roman"/>
          <w:sz w:val="24"/>
          <w:szCs w:val="24"/>
        </w:rPr>
        <w:t xml:space="preserve"> in their test scenarios, an ACT Rule </w:t>
      </w:r>
      <w:commentRangeStart w:id="252"/>
      <w:r w:rsidRPr="00234B2D">
        <w:rPr>
          <w:rFonts w:ascii="Times New Roman" w:eastAsia="Times New Roman" w:hAnsi="Times New Roman" w:cs="Times New Roman"/>
          <w:sz w:val="24"/>
          <w:szCs w:val="24"/>
        </w:rPr>
        <w:t xml:space="preserve">SHOULD </w:t>
      </w:r>
      <w:commentRangeEnd w:id="252"/>
      <w:r w:rsidR="00E858FA">
        <w:rPr>
          <w:rStyle w:val="CommentReference"/>
        </w:rPr>
        <w:commentReference w:id="252"/>
      </w:r>
      <w:r w:rsidRPr="00234B2D">
        <w:rPr>
          <w:rFonts w:ascii="Times New Roman" w:eastAsia="Times New Roman" w:hAnsi="Times New Roman" w:cs="Times New Roman"/>
          <w:sz w:val="24"/>
          <w:szCs w:val="24"/>
        </w:rPr>
        <w:t xml:space="preserve">include a warning if there are significant accessibility support concerns known about a </w:t>
      </w:r>
      <w:commentRangeStart w:id="253"/>
      <w:commentRangeStart w:id="254"/>
      <w:r w:rsidRPr="00234B2D">
        <w:rPr>
          <w:rFonts w:ascii="Times New Roman" w:eastAsia="Times New Roman" w:hAnsi="Times New Roman" w:cs="Times New Roman"/>
          <w:sz w:val="24"/>
          <w:szCs w:val="24"/>
        </w:rPr>
        <w:t>rule</w:t>
      </w:r>
      <w:commentRangeEnd w:id="253"/>
      <w:r w:rsidR="00E858FA">
        <w:rPr>
          <w:rStyle w:val="CommentReference"/>
        </w:rPr>
        <w:commentReference w:id="253"/>
      </w:r>
      <w:commentRangeEnd w:id="254"/>
      <w:r w:rsidR="00E858FA">
        <w:rPr>
          <w:rStyle w:val="CommentReference"/>
        </w:rPr>
        <w:commentReference w:id="254"/>
      </w:r>
      <w:r w:rsidRPr="00234B2D">
        <w:rPr>
          <w:rFonts w:ascii="Times New Roman" w:eastAsia="Times New Roman" w:hAnsi="Times New Roman" w:cs="Times New Roman"/>
          <w:sz w:val="24"/>
          <w:szCs w:val="24"/>
        </w:rPr>
        <w:t>.</w:t>
      </w:r>
    </w:p>
    <w:p w14:paraId="6E007CC7"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lastRenderedPageBreak/>
        <w:t>14. ACT Data Format (Output Data)</w:t>
      </w:r>
    </w:p>
    <w:p w14:paraId="23BFD103" w14:textId="63051830"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With ACT Rules, it is important that data coming from different </w:t>
      </w:r>
      <w:del w:id="255" w:author="Shadi Abou-Zahra" w:date="2018-08-01T17:41:00Z">
        <w:r w:rsidRPr="00234B2D" w:rsidDel="00E858FA">
          <w:rPr>
            <w:rFonts w:ascii="Times New Roman" w:eastAsia="Times New Roman" w:hAnsi="Times New Roman" w:cs="Times New Roman"/>
            <w:sz w:val="24"/>
            <w:szCs w:val="24"/>
          </w:rPr>
          <w:delText xml:space="preserve">sources </w:delText>
        </w:r>
      </w:del>
      <w:ins w:id="256" w:author="Shadi Abou-Zahra" w:date="2018-08-01T17:41:00Z">
        <w:r w:rsidR="00E858FA">
          <w:rPr>
            <w:rFonts w:ascii="Times New Roman" w:eastAsia="Times New Roman" w:hAnsi="Times New Roman" w:cs="Times New Roman"/>
            <w:sz w:val="24"/>
            <w:szCs w:val="24"/>
          </w:rPr>
          <w:t>rule implementations</w:t>
        </w:r>
        <w:r w:rsidR="00E858FA" w:rsidRPr="00234B2D">
          <w:rPr>
            <w:rFonts w:ascii="Times New Roman" w:eastAsia="Times New Roman" w:hAnsi="Times New Roman" w:cs="Times New Roman"/>
            <w:sz w:val="24"/>
            <w:szCs w:val="24"/>
          </w:rPr>
          <w:t xml:space="preserve"> </w:t>
        </w:r>
      </w:ins>
      <w:proofErr w:type="gramStart"/>
      <w:r w:rsidRPr="00234B2D">
        <w:rPr>
          <w:rFonts w:ascii="Times New Roman" w:eastAsia="Times New Roman" w:hAnsi="Times New Roman" w:cs="Times New Roman"/>
          <w:sz w:val="24"/>
          <w:szCs w:val="24"/>
        </w:rPr>
        <w:t>can be compared</w:t>
      </w:r>
      <w:proofErr w:type="gramEnd"/>
      <w:r w:rsidRPr="00234B2D">
        <w:rPr>
          <w:rFonts w:ascii="Times New Roman" w:eastAsia="Times New Roman" w:hAnsi="Times New Roman" w:cs="Times New Roman"/>
          <w:sz w:val="24"/>
          <w:szCs w:val="24"/>
        </w:rPr>
        <w:t>.</w:t>
      </w:r>
      <w:ins w:id="257" w:author="Shadi Abou-Zahra" w:date="2018-08-01T17:41:00Z">
        <w:r w:rsidR="00E858FA">
          <w:rPr>
            <w:rFonts w:ascii="Times New Roman" w:eastAsia="Times New Roman" w:hAnsi="Times New Roman" w:cs="Times New Roman"/>
            <w:sz w:val="24"/>
            <w:szCs w:val="24"/>
          </w:rPr>
          <w:t xml:space="preserve"> This includes implementations in manual testing methodologies as well as automated testing tools.</w:t>
        </w:r>
      </w:ins>
      <w:r w:rsidRPr="00234B2D">
        <w:rPr>
          <w:rFonts w:ascii="Times New Roman" w:eastAsia="Times New Roman" w:hAnsi="Times New Roman" w:cs="Times New Roman"/>
          <w:sz w:val="24"/>
          <w:szCs w:val="24"/>
        </w:rPr>
        <w:t xml:space="preserve"> By having a shared vocabulary, accessibility data that </w:t>
      </w:r>
      <w:proofErr w:type="gramStart"/>
      <w:r w:rsidRPr="00234B2D">
        <w:rPr>
          <w:rFonts w:ascii="Times New Roman" w:eastAsia="Times New Roman" w:hAnsi="Times New Roman" w:cs="Times New Roman"/>
          <w:sz w:val="24"/>
          <w:szCs w:val="24"/>
        </w:rPr>
        <w:t>is produced</w:t>
      </w:r>
      <w:proofErr w:type="gramEnd"/>
      <w:r w:rsidRPr="00234B2D">
        <w:rPr>
          <w:rFonts w:ascii="Times New Roman" w:eastAsia="Times New Roman" w:hAnsi="Times New Roman" w:cs="Times New Roman"/>
          <w:sz w:val="24"/>
          <w:szCs w:val="24"/>
        </w:rPr>
        <w:t xml:space="preserve"> by different </w:t>
      </w:r>
      <w:del w:id="258" w:author="Shadi Abou-Zahra" w:date="2018-08-01T17:42:00Z">
        <w:r w:rsidRPr="00234B2D" w:rsidDel="00E858FA">
          <w:rPr>
            <w:rFonts w:ascii="Times New Roman" w:eastAsia="Times New Roman" w:hAnsi="Times New Roman" w:cs="Times New Roman"/>
            <w:sz w:val="24"/>
            <w:szCs w:val="24"/>
          </w:rPr>
          <w:delText xml:space="preserve">auditors </w:delText>
        </w:r>
      </w:del>
      <w:ins w:id="259" w:author="Shadi Abou-Zahra" w:date="2018-08-01T17:42:00Z">
        <w:r w:rsidR="00E858FA">
          <w:rPr>
            <w:rFonts w:ascii="Times New Roman" w:eastAsia="Times New Roman" w:hAnsi="Times New Roman" w:cs="Times New Roman"/>
            <w:sz w:val="24"/>
            <w:szCs w:val="24"/>
          </w:rPr>
          <w:t>sources</w:t>
        </w:r>
        <w:r w:rsidR="00E858FA"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can be compared and, where necessary, aggregated. Therefore, every ACT Rule</w:t>
      </w:r>
      <w:ins w:id="260" w:author="Shadi Abou-Zahra" w:date="2018-08-01T17:42:00Z">
        <w:r w:rsidR="00E858FA">
          <w:rPr>
            <w:rFonts w:ascii="Times New Roman" w:eastAsia="Times New Roman" w:hAnsi="Times New Roman" w:cs="Times New Roman"/>
            <w:sz w:val="24"/>
            <w:szCs w:val="24"/>
          </w:rPr>
          <w:t xml:space="preserve"> implementations</w:t>
        </w:r>
      </w:ins>
      <w:r w:rsidRPr="00234B2D">
        <w:rPr>
          <w:rFonts w:ascii="Times New Roman" w:eastAsia="Times New Roman" w:hAnsi="Times New Roman" w:cs="Times New Roman"/>
          <w:sz w:val="24"/>
          <w:szCs w:val="24"/>
        </w:rPr>
        <w:t xml:space="preserve"> MUST express the </w:t>
      </w:r>
      <w:del w:id="261" w:author="Shadi Abou-Zahra" w:date="2018-08-01T17:42:00Z">
        <w:r w:rsidRPr="00234B2D" w:rsidDel="00E858FA">
          <w:rPr>
            <w:rFonts w:ascii="Times New Roman" w:eastAsia="Times New Roman" w:hAnsi="Times New Roman" w:cs="Times New Roman"/>
            <w:sz w:val="24"/>
            <w:szCs w:val="24"/>
          </w:rPr>
          <w:delText xml:space="preserve">output </w:delText>
        </w:r>
      </w:del>
      <w:ins w:id="262" w:author="Shadi Abou-Zahra" w:date="2018-08-01T17:42:00Z">
        <w:r w:rsidR="00E858FA">
          <w:rPr>
            <w:rFonts w:ascii="Times New Roman" w:eastAsia="Times New Roman" w:hAnsi="Times New Roman" w:cs="Times New Roman"/>
            <w:sz w:val="24"/>
            <w:szCs w:val="24"/>
          </w:rPr>
          <w:t>test results</w:t>
        </w:r>
        <w:r w:rsidR="00E858FA" w:rsidRPr="00234B2D">
          <w:rPr>
            <w:rFonts w:ascii="Times New Roman" w:eastAsia="Times New Roman" w:hAnsi="Times New Roman" w:cs="Times New Roman"/>
            <w:sz w:val="24"/>
            <w:szCs w:val="24"/>
          </w:rPr>
          <w:t xml:space="preserve"> </w:t>
        </w:r>
      </w:ins>
      <w:r w:rsidRPr="00234B2D">
        <w:rPr>
          <w:rFonts w:ascii="Times New Roman" w:eastAsia="Times New Roman" w:hAnsi="Times New Roman" w:cs="Times New Roman"/>
          <w:sz w:val="24"/>
          <w:szCs w:val="24"/>
        </w:rPr>
        <w:t xml:space="preserve">in a </w:t>
      </w:r>
      <w:commentRangeStart w:id="263"/>
      <w:r w:rsidRPr="00234B2D">
        <w:rPr>
          <w:rFonts w:ascii="Times New Roman" w:eastAsia="Times New Roman" w:hAnsi="Times New Roman" w:cs="Times New Roman"/>
          <w:sz w:val="24"/>
          <w:szCs w:val="24"/>
        </w:rPr>
        <w:t xml:space="preserve">format </w:t>
      </w:r>
      <w:commentRangeEnd w:id="263"/>
      <w:r w:rsidR="00E858FA">
        <w:rPr>
          <w:rStyle w:val="CommentReference"/>
        </w:rPr>
        <w:commentReference w:id="263"/>
      </w:r>
      <w:r w:rsidRPr="00234B2D">
        <w:rPr>
          <w:rFonts w:ascii="Times New Roman" w:eastAsia="Times New Roman" w:hAnsi="Times New Roman" w:cs="Times New Roman"/>
          <w:sz w:val="24"/>
          <w:szCs w:val="24"/>
        </w:rPr>
        <w:t xml:space="preserve">that has all of the features described </w:t>
      </w:r>
      <w:del w:id="264" w:author="Shadi Abou-Zahra" w:date="2018-08-01T17:43:00Z">
        <w:r w:rsidRPr="00234B2D" w:rsidDel="00E858FA">
          <w:rPr>
            <w:rFonts w:ascii="Times New Roman" w:eastAsia="Times New Roman" w:hAnsi="Times New Roman" w:cs="Times New Roman"/>
            <w:sz w:val="24"/>
            <w:szCs w:val="24"/>
          </w:rPr>
          <w:delText>in the ACT Data Format</w:delText>
        </w:r>
      </w:del>
      <w:ins w:id="265" w:author="Shadi Abou-Zahra" w:date="2018-08-01T17:43:00Z">
        <w:r w:rsidR="00E858FA">
          <w:rPr>
            <w:rFonts w:ascii="Times New Roman" w:eastAsia="Times New Roman" w:hAnsi="Times New Roman" w:cs="Times New Roman"/>
            <w:sz w:val="24"/>
            <w:szCs w:val="24"/>
          </w:rPr>
          <w:t>below</w:t>
        </w:r>
      </w:ins>
      <w:r w:rsidRPr="00234B2D">
        <w:rPr>
          <w:rFonts w:ascii="Times New Roman" w:eastAsia="Times New Roman" w:hAnsi="Times New Roman" w:cs="Times New Roman"/>
          <w:sz w:val="24"/>
          <w:szCs w:val="24"/>
        </w:rPr>
        <w:t>.</w:t>
      </w:r>
    </w:p>
    <w:p w14:paraId="10C2172A"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commentRangeStart w:id="266"/>
      <w:r w:rsidRPr="00234B2D">
        <w:rPr>
          <w:rFonts w:ascii="Times New Roman" w:eastAsia="Times New Roman" w:hAnsi="Times New Roman" w:cs="Times New Roman"/>
          <w:sz w:val="24"/>
          <w:szCs w:val="24"/>
        </w:rPr>
        <w:t xml:space="preserve">Rules </w:t>
      </w:r>
      <w:proofErr w:type="gramStart"/>
      <w:r w:rsidRPr="00234B2D">
        <w:rPr>
          <w:rFonts w:ascii="Times New Roman" w:eastAsia="Times New Roman" w:hAnsi="Times New Roman" w:cs="Times New Roman"/>
          <w:sz w:val="24"/>
          <w:szCs w:val="24"/>
        </w:rPr>
        <w:t>are tested</w:t>
      </w:r>
      <w:proofErr w:type="gramEnd"/>
      <w:r w:rsidRPr="00234B2D">
        <w:rPr>
          <w:rFonts w:ascii="Times New Roman" w:eastAsia="Times New Roman" w:hAnsi="Times New Roman" w:cs="Times New Roman"/>
          <w:sz w:val="24"/>
          <w:szCs w:val="24"/>
        </w:rPr>
        <w:t xml:space="preserve"> in two steps. Firstly, the applicability </w:t>
      </w:r>
      <w:proofErr w:type="gramStart"/>
      <w:r w:rsidRPr="00234B2D">
        <w:rPr>
          <w:rFonts w:ascii="Times New Roman" w:eastAsia="Times New Roman" w:hAnsi="Times New Roman" w:cs="Times New Roman"/>
          <w:sz w:val="24"/>
          <w:szCs w:val="24"/>
        </w:rPr>
        <w:t>is used</w:t>
      </w:r>
      <w:proofErr w:type="gramEnd"/>
      <w:r w:rsidRPr="00234B2D">
        <w:rPr>
          <w:rFonts w:ascii="Times New Roman" w:eastAsia="Times New Roman" w:hAnsi="Times New Roman" w:cs="Times New Roman"/>
          <w:sz w:val="24"/>
          <w:szCs w:val="24"/>
        </w:rPr>
        <w:t xml:space="preserve"> to find a list of </w:t>
      </w:r>
      <w:hyperlink r:id="rId173" w:anchor="output-test-target" w:history="1">
        <w:r w:rsidRPr="00234B2D">
          <w:rPr>
            <w:rFonts w:ascii="Times New Roman" w:eastAsia="Times New Roman" w:hAnsi="Times New Roman" w:cs="Times New Roman"/>
            <w:color w:val="0000FF"/>
            <w:sz w:val="24"/>
            <w:szCs w:val="24"/>
            <w:u w:val="single"/>
          </w:rPr>
          <w:t>Test Targets</w:t>
        </w:r>
      </w:hyperlink>
      <w:r w:rsidRPr="00234B2D">
        <w:rPr>
          <w:rFonts w:ascii="Times New Roman" w:eastAsia="Times New Roman" w:hAnsi="Times New Roman" w:cs="Times New Roman"/>
          <w:sz w:val="24"/>
          <w:szCs w:val="24"/>
        </w:rPr>
        <w:t xml:space="preserve"> (elements, tags or other "components") within the web page or other </w:t>
      </w:r>
      <w:hyperlink r:id="rId174"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Then each test target </w:t>
      </w:r>
      <w:proofErr w:type="gramStart"/>
      <w:r w:rsidRPr="00234B2D">
        <w:rPr>
          <w:rFonts w:ascii="Times New Roman" w:eastAsia="Times New Roman" w:hAnsi="Times New Roman" w:cs="Times New Roman"/>
          <w:sz w:val="24"/>
          <w:szCs w:val="24"/>
        </w:rPr>
        <w:t>is tested</w:t>
      </w:r>
      <w:proofErr w:type="gramEnd"/>
      <w:r w:rsidRPr="00234B2D">
        <w:rPr>
          <w:rFonts w:ascii="Times New Roman" w:eastAsia="Times New Roman" w:hAnsi="Times New Roman" w:cs="Times New Roman"/>
          <w:sz w:val="24"/>
          <w:szCs w:val="24"/>
        </w:rPr>
        <w:t xml:space="preserve"> to see if all of the </w:t>
      </w:r>
      <w:hyperlink r:id="rId175" w:anchor="test-expectations" w:history="1">
        <w:r w:rsidRPr="00234B2D">
          <w:rPr>
            <w:rFonts w:ascii="Times New Roman" w:eastAsia="Times New Roman" w:hAnsi="Times New Roman" w:cs="Times New Roman"/>
            <w:color w:val="0000FF"/>
            <w:sz w:val="24"/>
            <w:szCs w:val="24"/>
            <w:u w:val="single"/>
          </w:rPr>
          <w:t>expectations</w:t>
        </w:r>
      </w:hyperlink>
      <w:r w:rsidRPr="00234B2D">
        <w:rPr>
          <w:rFonts w:ascii="Times New Roman" w:eastAsia="Times New Roman" w:hAnsi="Times New Roman" w:cs="Times New Roman"/>
          <w:sz w:val="24"/>
          <w:szCs w:val="24"/>
        </w:rPr>
        <w:t xml:space="preserve"> are true. This will give the outcome for each test target</w:t>
      </w:r>
      <w:commentRangeEnd w:id="266"/>
      <w:r w:rsidR="00E858FA">
        <w:rPr>
          <w:rStyle w:val="CommentReference"/>
        </w:rPr>
        <w:commentReference w:id="266"/>
      </w:r>
      <w:r w:rsidRPr="00234B2D">
        <w:rPr>
          <w:rFonts w:ascii="Times New Roman" w:eastAsia="Times New Roman" w:hAnsi="Times New Roman" w:cs="Times New Roman"/>
          <w:sz w:val="24"/>
          <w:szCs w:val="24"/>
        </w:rPr>
        <w:t xml:space="preserve">. </w:t>
      </w:r>
      <w:commentRangeStart w:id="267"/>
      <w:r w:rsidRPr="00234B2D">
        <w:rPr>
          <w:rFonts w:ascii="Times New Roman" w:eastAsia="Times New Roman" w:hAnsi="Times New Roman" w:cs="Times New Roman"/>
          <w:sz w:val="24"/>
          <w:szCs w:val="24"/>
        </w:rPr>
        <w:t xml:space="preserve">For contextual information, the output data must also include </w:t>
      </w:r>
      <w:hyperlink r:id="rId176"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and the </w:t>
      </w:r>
      <w:hyperlink r:id="rId177" w:anchor="rule-identifier" w:history="1">
        <w:r w:rsidRPr="00234B2D">
          <w:rPr>
            <w:rFonts w:ascii="Times New Roman" w:eastAsia="Times New Roman" w:hAnsi="Times New Roman" w:cs="Times New Roman"/>
            <w:color w:val="0000FF"/>
            <w:sz w:val="24"/>
            <w:szCs w:val="24"/>
            <w:u w:val="single"/>
          </w:rPr>
          <w:t>rule identifier</w:t>
        </w:r>
      </w:hyperlink>
      <w:r w:rsidRPr="00234B2D">
        <w:rPr>
          <w:rFonts w:ascii="Times New Roman" w:eastAsia="Times New Roman" w:hAnsi="Times New Roman" w:cs="Times New Roman"/>
          <w:sz w:val="24"/>
          <w:szCs w:val="24"/>
        </w:rPr>
        <w:t>.</w:t>
      </w:r>
      <w:commentRangeEnd w:id="267"/>
      <w:r w:rsidR="00E858FA">
        <w:rPr>
          <w:rStyle w:val="CommentReference"/>
        </w:rPr>
        <w:commentReference w:id="267"/>
      </w:r>
    </w:p>
    <w:p w14:paraId="00FF6D25"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This will mean that every time a rule </w:t>
      </w:r>
      <w:proofErr w:type="gramStart"/>
      <w:r w:rsidRPr="00234B2D">
        <w:rPr>
          <w:rFonts w:ascii="Times New Roman" w:eastAsia="Times New Roman" w:hAnsi="Times New Roman" w:cs="Times New Roman"/>
          <w:sz w:val="24"/>
          <w:szCs w:val="24"/>
        </w:rPr>
        <w:t>is executed</w:t>
      </w:r>
      <w:proofErr w:type="gramEnd"/>
      <w:r w:rsidRPr="00234B2D">
        <w:rPr>
          <w:rFonts w:ascii="Times New Roman" w:eastAsia="Times New Roman" w:hAnsi="Times New Roman" w:cs="Times New Roman"/>
          <w:sz w:val="24"/>
          <w:szCs w:val="24"/>
        </w:rPr>
        <w:t xml:space="preserve"> on a page, it will return a set with </w:t>
      </w:r>
      <w:commentRangeStart w:id="268"/>
      <w:r w:rsidRPr="00234B2D">
        <w:rPr>
          <w:rFonts w:ascii="Times New Roman" w:eastAsia="Times New Roman" w:hAnsi="Times New Roman" w:cs="Times New Roman"/>
          <w:sz w:val="24"/>
          <w:szCs w:val="24"/>
        </w:rPr>
        <w:t xml:space="preserve">zero </w:t>
      </w:r>
      <w:commentRangeEnd w:id="268"/>
      <w:r w:rsidR="002116E0">
        <w:rPr>
          <w:rStyle w:val="CommentReference"/>
        </w:rPr>
        <w:commentReference w:id="268"/>
      </w:r>
      <w:r w:rsidRPr="00234B2D">
        <w:rPr>
          <w:rFonts w:ascii="Times New Roman" w:eastAsia="Times New Roman" w:hAnsi="Times New Roman" w:cs="Times New Roman"/>
          <w:sz w:val="24"/>
          <w:szCs w:val="24"/>
        </w:rPr>
        <w:t>or more results, each of which MUST have at least the following properties:</w:t>
      </w:r>
    </w:p>
    <w:p w14:paraId="620AD179" w14:textId="77777777" w:rsidR="00234B2D" w:rsidRPr="00234B2D" w:rsidRDefault="00234B2D" w:rsidP="00234B2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78" w:anchor="rule-identifier" w:history="1">
        <w:r w:rsidRPr="00234B2D">
          <w:rPr>
            <w:rFonts w:ascii="Times New Roman" w:eastAsia="Times New Roman" w:hAnsi="Times New Roman" w:cs="Times New Roman"/>
            <w:color w:val="0000FF"/>
            <w:sz w:val="24"/>
            <w:szCs w:val="24"/>
            <w:u w:val="single"/>
          </w:rPr>
          <w:t>Rule Identifier</w:t>
        </w:r>
      </w:hyperlink>
      <w:r w:rsidRPr="00234B2D">
        <w:rPr>
          <w:rFonts w:ascii="Times New Roman" w:eastAsia="Times New Roman" w:hAnsi="Times New Roman" w:cs="Times New Roman"/>
          <w:sz w:val="24"/>
          <w:szCs w:val="24"/>
        </w:rPr>
        <w:t xml:space="preserve"> (test)</w:t>
      </w:r>
    </w:p>
    <w:p w14:paraId="5412EF2A" w14:textId="77777777" w:rsidR="00234B2D" w:rsidRPr="00234B2D" w:rsidRDefault="00234B2D" w:rsidP="00234B2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79"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(Web page)</w:t>
      </w:r>
    </w:p>
    <w:p w14:paraId="756E0C40" w14:textId="77777777" w:rsidR="00234B2D" w:rsidRPr="00234B2D" w:rsidRDefault="00234B2D" w:rsidP="00234B2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80" w:anchor="output-test-target" w:history="1">
        <w:r w:rsidRPr="00234B2D">
          <w:rPr>
            <w:rFonts w:ascii="Times New Roman" w:eastAsia="Times New Roman" w:hAnsi="Times New Roman" w:cs="Times New Roman"/>
            <w:color w:val="0000FF"/>
            <w:sz w:val="24"/>
            <w:szCs w:val="24"/>
            <w:u w:val="single"/>
          </w:rPr>
          <w:t>Test Target</w:t>
        </w:r>
      </w:hyperlink>
      <w:r w:rsidRPr="00234B2D">
        <w:rPr>
          <w:rFonts w:ascii="Times New Roman" w:eastAsia="Times New Roman" w:hAnsi="Times New Roman" w:cs="Times New Roman"/>
          <w:sz w:val="24"/>
          <w:szCs w:val="24"/>
        </w:rPr>
        <w:t xml:space="preserve"> (pointer)</w:t>
      </w:r>
    </w:p>
    <w:p w14:paraId="19D8E5F8" w14:textId="77777777" w:rsidR="00234B2D" w:rsidRPr="00234B2D" w:rsidRDefault="00234B2D" w:rsidP="00234B2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81" w:anchor="output-outcome" w:history="1">
        <w:r w:rsidRPr="00234B2D">
          <w:rPr>
            <w:rFonts w:ascii="Times New Roman" w:eastAsia="Times New Roman" w:hAnsi="Times New Roman" w:cs="Times New Roman"/>
            <w:color w:val="0000FF"/>
            <w:sz w:val="24"/>
            <w:szCs w:val="24"/>
            <w:u w:val="single"/>
          </w:rPr>
          <w:t>Outcome</w:t>
        </w:r>
      </w:hyperlink>
      <w:r w:rsidRPr="00234B2D">
        <w:rPr>
          <w:rFonts w:ascii="Times New Roman" w:eastAsia="Times New Roman" w:hAnsi="Times New Roman" w:cs="Times New Roman"/>
          <w:sz w:val="24"/>
          <w:szCs w:val="24"/>
        </w:rPr>
        <w:t xml:space="preserve"> (</w:t>
      </w:r>
      <w:r w:rsidRPr="00234B2D">
        <w:rPr>
          <w:rFonts w:ascii="Courier New" w:eastAsia="Times New Roman" w:hAnsi="Courier New" w:cs="Courier New"/>
          <w:sz w:val="20"/>
          <w:szCs w:val="20"/>
        </w:rPr>
        <w:t>Passed</w:t>
      </w:r>
      <w:r w:rsidRPr="00234B2D">
        <w:rPr>
          <w:rFonts w:ascii="Times New Roman" w:eastAsia="Times New Roman" w:hAnsi="Times New Roman" w:cs="Times New Roman"/>
          <w:sz w:val="24"/>
          <w:szCs w:val="24"/>
        </w:rPr>
        <w:t xml:space="preserve">, </w:t>
      </w:r>
      <w:r w:rsidRPr="00234B2D">
        <w:rPr>
          <w:rFonts w:ascii="Courier New" w:eastAsia="Times New Roman" w:hAnsi="Courier New" w:cs="Courier New"/>
          <w:sz w:val="20"/>
          <w:szCs w:val="20"/>
        </w:rPr>
        <w:t>Failed</w:t>
      </w:r>
      <w:r w:rsidRPr="00234B2D">
        <w:rPr>
          <w:rFonts w:ascii="Times New Roman" w:eastAsia="Times New Roman" w:hAnsi="Times New Roman" w:cs="Times New Roman"/>
          <w:sz w:val="24"/>
          <w:szCs w:val="24"/>
        </w:rPr>
        <w:t xml:space="preserve">, or </w:t>
      </w:r>
      <w:r w:rsidRPr="00234B2D">
        <w:rPr>
          <w:rFonts w:ascii="Courier New" w:eastAsia="Times New Roman" w:hAnsi="Courier New" w:cs="Courier New"/>
          <w:sz w:val="20"/>
          <w:szCs w:val="20"/>
        </w:rPr>
        <w:t>Inapplicable</w:t>
      </w:r>
      <w:r w:rsidRPr="00234B2D">
        <w:rPr>
          <w:rFonts w:ascii="Times New Roman" w:eastAsia="Times New Roman" w:hAnsi="Times New Roman" w:cs="Times New Roman"/>
          <w:sz w:val="24"/>
          <w:szCs w:val="24"/>
        </w:rPr>
        <w:t>)</w:t>
      </w:r>
    </w:p>
    <w:p w14:paraId="30FB122B"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Output data using EARL and JSON-LD. (See </w:t>
      </w:r>
      <w:hyperlink r:id="rId182" w:history="1">
        <w:r w:rsidRPr="00234B2D">
          <w:rPr>
            <w:rFonts w:ascii="Times New Roman" w:eastAsia="Times New Roman" w:hAnsi="Times New Roman" w:cs="Times New Roman"/>
            <w:color w:val="0000FF"/>
            <w:sz w:val="24"/>
            <w:szCs w:val="24"/>
            <w:u w:val="single"/>
          </w:rPr>
          <w:t>Evaluation and Report Language</w:t>
        </w:r>
      </w:hyperlink>
      <w:r w:rsidRPr="00234B2D">
        <w:rPr>
          <w:rFonts w:ascii="Times New Roman" w:eastAsia="Times New Roman" w:hAnsi="Times New Roman" w:cs="Times New Roman"/>
          <w:sz w:val="24"/>
          <w:szCs w:val="24"/>
        </w:rPr>
        <w:t xml:space="preserve"> </w:t>
      </w:r>
      <w:hyperlink r:id="rId183" w:anchor="biblio-earl10-schema" w:history="1">
        <w:r w:rsidRPr="00234B2D">
          <w:rPr>
            <w:rFonts w:ascii="Times New Roman" w:eastAsia="Times New Roman" w:hAnsi="Times New Roman" w:cs="Times New Roman"/>
            <w:color w:val="0000FF"/>
            <w:sz w:val="24"/>
            <w:szCs w:val="24"/>
            <w:u w:val="single"/>
          </w:rPr>
          <w:t>[EARL10-Schema]</w:t>
        </w:r>
      </w:hyperlink>
      <w:r w:rsidRPr="00234B2D">
        <w:rPr>
          <w:rFonts w:ascii="Times New Roman" w:eastAsia="Times New Roman" w:hAnsi="Times New Roman" w:cs="Times New Roman"/>
          <w:sz w:val="24"/>
          <w:szCs w:val="24"/>
        </w:rPr>
        <w:t xml:space="preserve"> and </w:t>
      </w:r>
      <w:hyperlink r:id="rId184" w:history="1">
        <w:r w:rsidRPr="00234B2D">
          <w:rPr>
            <w:rFonts w:ascii="Times New Roman" w:eastAsia="Times New Roman" w:hAnsi="Times New Roman" w:cs="Times New Roman"/>
            <w:color w:val="0000FF"/>
            <w:sz w:val="24"/>
            <w:szCs w:val="24"/>
            <w:u w:val="single"/>
          </w:rPr>
          <w:t>Java Script Object Notation (JSON)</w:t>
        </w:r>
      </w:hyperlink>
      <w:r w:rsidRPr="00234B2D">
        <w:rPr>
          <w:rFonts w:ascii="Times New Roman" w:eastAsia="Times New Roman" w:hAnsi="Times New Roman" w:cs="Times New Roman"/>
          <w:sz w:val="24"/>
          <w:szCs w:val="24"/>
        </w:rPr>
        <w:t xml:space="preserve">.) </w:t>
      </w:r>
    </w:p>
    <w:p w14:paraId="2AF4C281"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0AD6A243"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"@context": "https://raw.githubusercontent.com/w3c/wcag-act/master/earl-act.json",</w:t>
      </w:r>
    </w:p>
    <w:p w14:paraId="671B9E2F"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"@type": "Assertion",</w:t>
      </w:r>
    </w:p>
    <w:p w14:paraId="2990539B"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subject</w:t>
      </w:r>
      <w:proofErr w:type="gramEnd"/>
      <w:r w:rsidRPr="00234B2D">
        <w:rPr>
          <w:rFonts w:ascii="Courier New" w:eastAsia="Times New Roman" w:hAnsi="Courier New" w:cs="Courier New"/>
          <w:sz w:val="20"/>
          <w:szCs w:val="20"/>
        </w:rPr>
        <w:t>": "https://example.org/",</w:t>
      </w:r>
    </w:p>
    <w:p w14:paraId="20E435AE"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w:t>
      </w:r>
      <w:proofErr w:type="spellStart"/>
      <w:r w:rsidRPr="00234B2D">
        <w:rPr>
          <w:rFonts w:ascii="Courier New" w:eastAsia="Times New Roman" w:hAnsi="Courier New" w:cs="Courier New"/>
          <w:sz w:val="20"/>
          <w:szCs w:val="20"/>
        </w:rPr>
        <w:t>auto-wcag:rules</w:t>
      </w:r>
      <w:proofErr w:type="spellEnd"/>
      <w:r w:rsidRPr="00234B2D">
        <w:rPr>
          <w:rFonts w:ascii="Courier New" w:eastAsia="Times New Roman" w:hAnsi="Courier New" w:cs="Courier New"/>
          <w:sz w:val="20"/>
          <w:szCs w:val="20"/>
        </w:rPr>
        <w:t>/SC1-1-1-css-image.html",</w:t>
      </w:r>
    </w:p>
    <w:p w14:paraId="6DEC1BEA"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15F7D9B2"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"Failed",</w:t>
      </w:r>
    </w:p>
    <w:p w14:paraId="6067348A"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pointer</w:t>
      </w:r>
      <w:proofErr w:type="gramEnd"/>
      <w:r w:rsidRPr="00234B2D">
        <w:rPr>
          <w:rFonts w:ascii="Courier New" w:eastAsia="Times New Roman" w:hAnsi="Courier New" w:cs="Courier New"/>
          <w:sz w:val="20"/>
          <w:szCs w:val="20"/>
        </w:rPr>
        <w:t>": "html &gt; body &gt; h1:first-child"</w:t>
      </w:r>
    </w:p>
    <w:p w14:paraId="725778C8"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20C18B04"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3BFEE3C2"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commentRangeStart w:id="269"/>
      <w:r w:rsidRPr="00234B2D">
        <w:rPr>
          <w:rFonts w:ascii="Times New Roman" w:eastAsia="Times New Roman" w:hAnsi="Times New Roman" w:cs="Times New Roman"/>
          <w:b/>
          <w:bCs/>
          <w:sz w:val="27"/>
          <w:szCs w:val="27"/>
        </w:rPr>
        <w:t>14.1. Test Subject</w:t>
      </w:r>
      <w:commentRangeEnd w:id="269"/>
      <w:r w:rsidR="000D1ACB">
        <w:rPr>
          <w:rStyle w:val="CommentReference"/>
        </w:rPr>
        <w:commentReference w:id="269"/>
      </w:r>
    </w:p>
    <w:p w14:paraId="3C745202"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When a single URL can be used to reference the web page, or other </w:t>
      </w:r>
      <w:commentRangeStart w:id="270"/>
      <w:r w:rsidRPr="00234B2D">
        <w:rPr>
          <w:rFonts w:ascii="Times New Roman" w:eastAsia="Times New Roman" w:hAnsi="Times New Roman" w:cs="Times New Roman"/>
          <w:sz w:val="24"/>
          <w:szCs w:val="24"/>
        </w:rPr>
        <w:t xml:space="preserve">test </w:t>
      </w:r>
      <w:proofErr w:type="gramStart"/>
      <w:r w:rsidRPr="00234B2D">
        <w:rPr>
          <w:rFonts w:ascii="Times New Roman" w:eastAsia="Times New Roman" w:hAnsi="Times New Roman" w:cs="Times New Roman"/>
          <w:sz w:val="24"/>
          <w:szCs w:val="24"/>
        </w:rPr>
        <w:t>subject</w:t>
      </w:r>
      <w:commentRangeEnd w:id="270"/>
      <w:r w:rsidR="000D1ACB">
        <w:rPr>
          <w:rStyle w:val="CommentReference"/>
        </w:rPr>
        <w:commentReference w:id="270"/>
      </w:r>
      <w:r w:rsidRPr="00234B2D">
        <w:rPr>
          <w:rFonts w:ascii="Times New Roman" w:eastAsia="Times New Roman" w:hAnsi="Times New Roman" w:cs="Times New Roman"/>
          <w:sz w:val="24"/>
          <w:szCs w:val="24"/>
        </w:rPr>
        <w:t>, this URL MUST be used</w:t>
      </w:r>
      <w:proofErr w:type="gramEnd"/>
      <w:r w:rsidRPr="00234B2D">
        <w:rPr>
          <w:rFonts w:ascii="Times New Roman" w:eastAsia="Times New Roman" w:hAnsi="Times New Roman" w:cs="Times New Roman"/>
          <w:sz w:val="24"/>
          <w:szCs w:val="24"/>
        </w:rPr>
        <w:t xml:space="preserve">. In scenarios where more complex actions are required to obtain the test subject (in the state that it is to be tested), </w:t>
      </w:r>
      <w:commentRangeStart w:id="271"/>
      <w:r w:rsidRPr="00234B2D">
        <w:rPr>
          <w:rFonts w:ascii="Times New Roman" w:eastAsia="Times New Roman" w:hAnsi="Times New Roman" w:cs="Times New Roman"/>
          <w:sz w:val="24"/>
          <w:szCs w:val="24"/>
        </w:rPr>
        <w:t xml:space="preserve">it is left to </w:t>
      </w:r>
      <w:commentRangeStart w:id="272"/>
      <w:r w:rsidRPr="00234B2D">
        <w:rPr>
          <w:rFonts w:ascii="Times New Roman" w:eastAsia="Times New Roman" w:hAnsi="Times New Roman" w:cs="Times New Roman"/>
          <w:sz w:val="24"/>
          <w:szCs w:val="24"/>
        </w:rPr>
        <w:t xml:space="preserve">ATT developers </w:t>
      </w:r>
      <w:commentRangeEnd w:id="272"/>
      <w:r w:rsidR="000D1ACB">
        <w:rPr>
          <w:rStyle w:val="CommentReference"/>
        </w:rPr>
        <w:commentReference w:id="272"/>
      </w:r>
      <w:r w:rsidRPr="00234B2D">
        <w:rPr>
          <w:rFonts w:ascii="Times New Roman" w:eastAsia="Times New Roman" w:hAnsi="Times New Roman" w:cs="Times New Roman"/>
          <w:sz w:val="24"/>
          <w:szCs w:val="24"/>
        </w:rPr>
        <w:t>to determine which method is bes</w:t>
      </w:r>
      <w:commentRangeEnd w:id="271"/>
      <w:r w:rsidR="00673CA9">
        <w:rPr>
          <w:rStyle w:val="CommentReference"/>
        </w:rPr>
        <w:commentReference w:id="271"/>
      </w:r>
      <w:r w:rsidRPr="00234B2D">
        <w:rPr>
          <w:rFonts w:ascii="Times New Roman" w:eastAsia="Times New Roman" w:hAnsi="Times New Roman" w:cs="Times New Roman"/>
          <w:sz w:val="24"/>
          <w:szCs w:val="24"/>
        </w:rPr>
        <w:t>t used to express the test subject.</w:t>
      </w:r>
    </w:p>
    <w:p w14:paraId="557AE9F9"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commentRangeStart w:id="273"/>
      <w:r w:rsidRPr="00234B2D">
        <w:rPr>
          <w:rFonts w:ascii="Times New Roman" w:eastAsia="Times New Roman" w:hAnsi="Times New Roman" w:cs="Times New Roman"/>
          <w:b/>
          <w:bCs/>
          <w:sz w:val="27"/>
          <w:szCs w:val="27"/>
        </w:rPr>
        <w:t>14.2. Test Target</w:t>
      </w:r>
      <w:commentRangeEnd w:id="273"/>
      <w:r w:rsidR="00182C56">
        <w:rPr>
          <w:rStyle w:val="CommentReference"/>
        </w:rPr>
        <w:commentReference w:id="273"/>
      </w:r>
    </w:p>
    <w:p w14:paraId="676EC7BA"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commentRangeStart w:id="274"/>
      <w:r w:rsidRPr="00234B2D">
        <w:rPr>
          <w:rFonts w:ascii="Times New Roman" w:eastAsia="Times New Roman" w:hAnsi="Times New Roman" w:cs="Times New Roman"/>
          <w:sz w:val="24"/>
          <w:szCs w:val="24"/>
        </w:rPr>
        <w:t xml:space="preserve">When representing the test target in the output data, it is often impractical or impossible to serialize the test target as a whole. Instead of this, a pointer </w:t>
      </w:r>
      <w:commentRangeStart w:id="275"/>
      <w:proofErr w:type="gramStart"/>
      <w:r w:rsidRPr="00234B2D">
        <w:rPr>
          <w:rFonts w:ascii="Times New Roman" w:eastAsia="Times New Roman" w:hAnsi="Times New Roman" w:cs="Times New Roman"/>
          <w:sz w:val="24"/>
          <w:szCs w:val="24"/>
        </w:rPr>
        <w:t xml:space="preserve">can </w:t>
      </w:r>
      <w:commentRangeEnd w:id="275"/>
      <w:r w:rsidR="00182C56">
        <w:rPr>
          <w:rStyle w:val="CommentReference"/>
        </w:rPr>
        <w:commentReference w:id="275"/>
      </w:r>
      <w:r w:rsidRPr="00234B2D">
        <w:rPr>
          <w:rFonts w:ascii="Times New Roman" w:eastAsia="Times New Roman" w:hAnsi="Times New Roman" w:cs="Times New Roman"/>
          <w:sz w:val="24"/>
          <w:szCs w:val="24"/>
        </w:rPr>
        <w:t>be used</w:t>
      </w:r>
      <w:proofErr w:type="gramEnd"/>
      <w:r w:rsidRPr="00234B2D">
        <w:rPr>
          <w:rFonts w:ascii="Times New Roman" w:eastAsia="Times New Roman" w:hAnsi="Times New Roman" w:cs="Times New Roman"/>
          <w:sz w:val="24"/>
          <w:szCs w:val="24"/>
        </w:rPr>
        <w:t xml:space="preserve"> to indicate where the test </w:t>
      </w:r>
      <w:r w:rsidRPr="00234B2D">
        <w:rPr>
          <w:rFonts w:ascii="Times New Roman" w:eastAsia="Times New Roman" w:hAnsi="Times New Roman" w:cs="Times New Roman"/>
          <w:sz w:val="24"/>
          <w:szCs w:val="24"/>
        </w:rPr>
        <w:lastRenderedPageBreak/>
        <w:t xml:space="preserve">target exists within the web page or other </w:t>
      </w:r>
      <w:hyperlink r:id="rId185"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There </w:t>
      </w:r>
      <w:proofErr w:type="gramStart"/>
      <w:r w:rsidRPr="00234B2D">
        <w:rPr>
          <w:rFonts w:ascii="Times New Roman" w:eastAsia="Times New Roman" w:hAnsi="Times New Roman" w:cs="Times New Roman"/>
          <w:sz w:val="24"/>
          <w:szCs w:val="24"/>
        </w:rPr>
        <w:t>are a variety</w:t>
      </w:r>
      <w:proofErr w:type="gramEnd"/>
      <w:r w:rsidRPr="00234B2D">
        <w:rPr>
          <w:rFonts w:ascii="Times New Roman" w:eastAsia="Times New Roman" w:hAnsi="Times New Roman" w:cs="Times New Roman"/>
          <w:sz w:val="24"/>
          <w:szCs w:val="24"/>
        </w:rPr>
        <w:t xml:space="preserve"> of pointer methods available, such as those defined in </w:t>
      </w:r>
      <w:hyperlink r:id="rId186" w:history="1">
        <w:r w:rsidRPr="00234B2D">
          <w:rPr>
            <w:rFonts w:ascii="Times New Roman" w:eastAsia="Times New Roman" w:hAnsi="Times New Roman" w:cs="Times New Roman"/>
            <w:color w:val="0000FF"/>
            <w:sz w:val="24"/>
            <w:szCs w:val="24"/>
            <w:u w:val="single"/>
          </w:rPr>
          <w:t>Pointer Methods in RDF 1.0</w:t>
        </w:r>
      </w:hyperlink>
      <w:r w:rsidRPr="00234B2D">
        <w:rPr>
          <w:rFonts w:ascii="Times New Roman" w:eastAsia="Times New Roman" w:hAnsi="Times New Roman" w:cs="Times New Roman"/>
          <w:sz w:val="24"/>
          <w:szCs w:val="24"/>
        </w:rPr>
        <w:t xml:space="preserve"> </w:t>
      </w:r>
      <w:hyperlink r:id="rId187" w:anchor="biblio-pointers-in-rdf" w:history="1">
        <w:r w:rsidRPr="00234B2D">
          <w:rPr>
            <w:rFonts w:ascii="Times New Roman" w:eastAsia="Times New Roman" w:hAnsi="Times New Roman" w:cs="Times New Roman"/>
            <w:color w:val="0000FF"/>
            <w:sz w:val="24"/>
            <w:szCs w:val="24"/>
            <w:u w:val="single"/>
          </w:rPr>
          <w:t>[Pointers-in-RDF]</w:t>
        </w:r>
      </w:hyperlink>
      <w:r w:rsidRPr="00234B2D">
        <w:rPr>
          <w:rFonts w:ascii="Times New Roman" w:eastAsia="Times New Roman" w:hAnsi="Times New Roman" w:cs="Times New Roman"/>
          <w:sz w:val="24"/>
          <w:szCs w:val="24"/>
        </w:rPr>
        <w:t>.</w:t>
      </w:r>
      <w:commentRangeEnd w:id="274"/>
      <w:r w:rsidR="00182C56">
        <w:rPr>
          <w:rStyle w:val="CommentReference"/>
        </w:rPr>
        <w:commentReference w:id="274"/>
      </w:r>
    </w:p>
    <w:p w14:paraId="1FF11558"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pointer method used in the output data of an ACT Rule MUST include the pointer method used in </w:t>
      </w:r>
      <w:hyperlink r:id="rId188" w:anchor="quality-test-cases" w:history="1">
        <w:r w:rsidRPr="00234B2D">
          <w:rPr>
            <w:rFonts w:ascii="Times New Roman" w:eastAsia="Times New Roman" w:hAnsi="Times New Roman" w:cs="Times New Roman"/>
            <w:color w:val="0000FF"/>
            <w:sz w:val="24"/>
            <w:szCs w:val="24"/>
            <w:u w:val="single"/>
          </w:rPr>
          <w:t>Test cases</w:t>
        </w:r>
      </w:hyperlink>
      <w:r w:rsidRPr="00234B2D">
        <w:rPr>
          <w:rFonts w:ascii="Times New Roman" w:eastAsia="Times New Roman" w:hAnsi="Times New Roman" w:cs="Times New Roman"/>
          <w:sz w:val="24"/>
          <w:szCs w:val="24"/>
        </w:rPr>
        <w:t>.</w:t>
      </w:r>
    </w:p>
    <w:p w14:paraId="7ECCA496"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14.3. Outcome</w:t>
      </w:r>
    </w:p>
    <w:p w14:paraId="0BD3039C"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The definition of a rule MUST always result in one of the following outcomes:</w:t>
      </w:r>
    </w:p>
    <w:p w14:paraId="393E278D" w14:textId="77777777" w:rsidR="00234B2D" w:rsidRPr="00234B2D" w:rsidRDefault="00234B2D" w:rsidP="00234B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Passed</w:t>
      </w:r>
      <w:r w:rsidRPr="00234B2D">
        <w:rPr>
          <w:rFonts w:ascii="Times New Roman" w:eastAsia="Times New Roman" w:hAnsi="Times New Roman" w:cs="Times New Roman"/>
          <w:sz w:val="24"/>
          <w:szCs w:val="24"/>
        </w:rPr>
        <w:t xml:space="preserve">: All </w:t>
      </w:r>
      <w:hyperlink r:id="rId189" w:anchor="test-expectations" w:history="1">
        <w:r w:rsidRPr="00234B2D">
          <w:rPr>
            <w:rFonts w:ascii="Times New Roman" w:eastAsia="Times New Roman" w:hAnsi="Times New Roman" w:cs="Times New Roman"/>
            <w:color w:val="0000FF"/>
            <w:sz w:val="24"/>
            <w:szCs w:val="24"/>
            <w:u w:val="single"/>
          </w:rPr>
          <w:t>expectations</w:t>
        </w:r>
      </w:hyperlink>
      <w:r w:rsidRPr="00234B2D">
        <w:rPr>
          <w:rFonts w:ascii="Times New Roman" w:eastAsia="Times New Roman" w:hAnsi="Times New Roman" w:cs="Times New Roman"/>
          <w:sz w:val="24"/>
          <w:szCs w:val="24"/>
        </w:rPr>
        <w:t xml:space="preserve"> for the </w:t>
      </w:r>
      <w:hyperlink r:id="rId190" w:anchor="output-test-target" w:history="1">
        <w:r w:rsidRPr="00234B2D">
          <w:rPr>
            <w:rFonts w:ascii="Times New Roman" w:eastAsia="Times New Roman" w:hAnsi="Times New Roman" w:cs="Times New Roman"/>
            <w:color w:val="0000FF"/>
            <w:sz w:val="24"/>
            <w:szCs w:val="24"/>
            <w:u w:val="single"/>
          </w:rPr>
          <w:t>Test Target</w:t>
        </w:r>
      </w:hyperlink>
      <w:r w:rsidRPr="00234B2D">
        <w:rPr>
          <w:rFonts w:ascii="Times New Roman" w:eastAsia="Times New Roman" w:hAnsi="Times New Roman" w:cs="Times New Roman"/>
          <w:sz w:val="24"/>
          <w:szCs w:val="24"/>
        </w:rPr>
        <w:t xml:space="preserve"> were true</w:t>
      </w:r>
    </w:p>
    <w:p w14:paraId="208028B0" w14:textId="77777777" w:rsidR="00234B2D" w:rsidRPr="00234B2D" w:rsidRDefault="00234B2D" w:rsidP="00234B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Failed</w:t>
      </w:r>
      <w:r w:rsidRPr="00234B2D">
        <w:rPr>
          <w:rFonts w:ascii="Times New Roman" w:eastAsia="Times New Roman" w:hAnsi="Times New Roman" w:cs="Times New Roman"/>
          <w:sz w:val="24"/>
          <w:szCs w:val="24"/>
        </w:rPr>
        <w:t>: One or more expectations for the Test Target was false</w:t>
      </w:r>
    </w:p>
    <w:p w14:paraId="6FA5A0F5" w14:textId="77777777" w:rsidR="00234B2D" w:rsidRPr="00234B2D" w:rsidRDefault="00234B2D" w:rsidP="00234B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Inapplicable</w:t>
      </w:r>
      <w:r w:rsidRPr="00234B2D">
        <w:rPr>
          <w:rFonts w:ascii="Times New Roman" w:eastAsia="Times New Roman" w:hAnsi="Times New Roman" w:cs="Times New Roman"/>
          <w:sz w:val="24"/>
          <w:szCs w:val="24"/>
        </w:rPr>
        <w:t xml:space="preserve">: There were no Test Targets in the </w:t>
      </w:r>
      <w:hyperlink r:id="rId191" w:anchor="output-test-subject" w:history="1">
        <w:r w:rsidRPr="00234B2D">
          <w:rPr>
            <w:rFonts w:ascii="Times New Roman" w:eastAsia="Times New Roman" w:hAnsi="Times New Roman" w:cs="Times New Roman"/>
            <w:color w:val="0000FF"/>
            <w:sz w:val="24"/>
            <w:szCs w:val="24"/>
            <w:u w:val="single"/>
          </w:rPr>
          <w:t>Test Subject</w:t>
        </w:r>
      </w:hyperlink>
    </w:p>
    <w:p w14:paraId="401CB99C" w14:textId="61549CDF"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While </w:t>
      </w:r>
      <w:r w:rsidRPr="00234B2D">
        <w:rPr>
          <w:rFonts w:ascii="Times New Roman" w:eastAsia="Times New Roman" w:hAnsi="Times New Roman" w:cs="Times New Roman"/>
          <w:i/>
          <w:iCs/>
          <w:sz w:val="24"/>
          <w:szCs w:val="24"/>
        </w:rPr>
        <w:t>inapplicable</w:t>
      </w:r>
      <w:r w:rsidRPr="00234B2D">
        <w:rPr>
          <w:rFonts w:ascii="Times New Roman" w:eastAsia="Times New Roman" w:hAnsi="Times New Roman" w:cs="Times New Roman"/>
          <w:sz w:val="24"/>
          <w:szCs w:val="24"/>
        </w:rPr>
        <w:t xml:space="preserve"> is a valid result for ACT Rules, it </w:t>
      </w:r>
      <w:commentRangeStart w:id="276"/>
      <w:r w:rsidRPr="00234B2D">
        <w:rPr>
          <w:rFonts w:ascii="Times New Roman" w:eastAsia="Times New Roman" w:hAnsi="Times New Roman" w:cs="Times New Roman"/>
          <w:sz w:val="24"/>
          <w:szCs w:val="24"/>
        </w:rPr>
        <w:t>may not</w:t>
      </w:r>
      <w:commentRangeEnd w:id="276"/>
      <w:r w:rsidR="002116E0">
        <w:rPr>
          <w:rStyle w:val="CommentReference"/>
        </w:rPr>
        <w:commentReference w:id="276"/>
      </w:r>
      <w:r w:rsidRPr="00234B2D">
        <w:rPr>
          <w:rFonts w:ascii="Times New Roman" w:eastAsia="Times New Roman" w:hAnsi="Times New Roman" w:cs="Times New Roman"/>
          <w:sz w:val="24"/>
          <w:szCs w:val="24"/>
        </w:rPr>
        <w:t xml:space="preserve"> be a valid result for all </w:t>
      </w:r>
      <w:hyperlink r:id="rId192" w:anchor="structure-accessibility-requirements" w:history="1">
        <w:r w:rsidRPr="00234B2D">
          <w:rPr>
            <w:rFonts w:ascii="Times New Roman" w:eastAsia="Times New Roman" w:hAnsi="Times New Roman" w:cs="Times New Roman"/>
            <w:color w:val="0000FF"/>
            <w:sz w:val="24"/>
            <w:szCs w:val="24"/>
            <w:u w:val="single"/>
          </w:rPr>
          <w:t>accessibility requirements</w:t>
        </w:r>
      </w:hyperlink>
      <w:r w:rsidRPr="00234B2D">
        <w:rPr>
          <w:rFonts w:ascii="Times New Roman" w:eastAsia="Times New Roman" w:hAnsi="Times New Roman" w:cs="Times New Roman"/>
          <w:sz w:val="24"/>
          <w:szCs w:val="24"/>
        </w:rPr>
        <w:t>. Notably the success criteria of WCAG 2.0 and WCAG 2.1 can only be evaluated to true (</w:t>
      </w:r>
      <w:del w:id="277" w:author="Shadi Abou-Zahra" w:date="2018-08-01T17:54:00Z">
        <w:r w:rsidRPr="00234B2D" w:rsidDel="002116E0">
          <w:rPr>
            <w:rFonts w:ascii="Times New Roman" w:eastAsia="Times New Roman" w:hAnsi="Times New Roman" w:cs="Times New Roman"/>
            <w:sz w:val="24"/>
            <w:szCs w:val="24"/>
          </w:rPr>
          <w:delText>passed</w:delText>
        </w:r>
      </w:del>
      <w:ins w:id="278" w:author="Shadi Abou-Zahra" w:date="2018-08-01T17:54:00Z">
        <w:r w:rsidR="002116E0">
          <w:rPr>
            <w:rFonts w:ascii="Times New Roman" w:eastAsia="Times New Roman" w:hAnsi="Times New Roman" w:cs="Times New Roman"/>
            <w:sz w:val="24"/>
            <w:szCs w:val="24"/>
          </w:rPr>
          <w:t>satisfied</w:t>
        </w:r>
      </w:ins>
      <w:r w:rsidRPr="00234B2D">
        <w:rPr>
          <w:rFonts w:ascii="Times New Roman" w:eastAsia="Times New Roman" w:hAnsi="Times New Roman" w:cs="Times New Roman"/>
          <w:sz w:val="24"/>
          <w:szCs w:val="24"/>
        </w:rPr>
        <w:t>) or false (</w:t>
      </w:r>
      <w:del w:id="279" w:author="Shadi Abou-Zahra" w:date="2018-08-01T17:54:00Z">
        <w:r w:rsidRPr="00234B2D" w:rsidDel="002116E0">
          <w:rPr>
            <w:rFonts w:ascii="Times New Roman" w:eastAsia="Times New Roman" w:hAnsi="Times New Roman" w:cs="Times New Roman"/>
            <w:sz w:val="24"/>
            <w:szCs w:val="24"/>
          </w:rPr>
          <w:delText>failed</w:delText>
        </w:r>
      </w:del>
      <w:ins w:id="280" w:author="Shadi Abou-Zahra" w:date="2018-08-01T17:54:00Z">
        <w:r w:rsidR="002116E0">
          <w:rPr>
            <w:rFonts w:ascii="Times New Roman" w:eastAsia="Times New Roman" w:hAnsi="Times New Roman" w:cs="Times New Roman"/>
            <w:sz w:val="24"/>
            <w:szCs w:val="24"/>
          </w:rPr>
          <w:t>not satisfied</w:t>
        </w:r>
      </w:ins>
      <w:r w:rsidRPr="00234B2D">
        <w:rPr>
          <w:rFonts w:ascii="Times New Roman" w:eastAsia="Times New Roman" w:hAnsi="Times New Roman" w:cs="Times New Roman"/>
          <w:sz w:val="24"/>
          <w:szCs w:val="24"/>
        </w:rPr>
        <w:t xml:space="preserve">). This translation of results is part of </w:t>
      </w:r>
      <w:hyperlink r:id="rId193" w:anchor="output-aggregation" w:history="1">
        <w:r w:rsidRPr="00234B2D">
          <w:rPr>
            <w:rFonts w:ascii="Times New Roman" w:eastAsia="Times New Roman" w:hAnsi="Times New Roman" w:cs="Times New Roman"/>
            <w:color w:val="0000FF"/>
            <w:sz w:val="24"/>
            <w:szCs w:val="24"/>
            <w:u w:val="single"/>
          </w:rPr>
          <w:t>output aggregation</w:t>
        </w:r>
      </w:hyperlink>
      <w:r w:rsidRPr="00234B2D">
        <w:rPr>
          <w:rFonts w:ascii="Times New Roman" w:eastAsia="Times New Roman" w:hAnsi="Times New Roman" w:cs="Times New Roman"/>
          <w:sz w:val="24"/>
          <w:szCs w:val="24"/>
        </w:rPr>
        <w:t xml:space="preserve"> </w:t>
      </w:r>
    </w:p>
    <w:p w14:paraId="29097103"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In addition to </w:t>
      </w:r>
      <w:proofErr w:type="gramStart"/>
      <w:r w:rsidRPr="00234B2D">
        <w:rPr>
          <w:rFonts w:ascii="Courier New" w:eastAsia="Times New Roman" w:hAnsi="Courier New" w:cs="Courier New"/>
          <w:sz w:val="20"/>
          <w:szCs w:val="20"/>
        </w:rPr>
        <w:t>Passed</w:t>
      </w:r>
      <w:proofErr w:type="gramEnd"/>
      <w:r w:rsidRPr="00234B2D">
        <w:rPr>
          <w:rFonts w:ascii="Times New Roman" w:eastAsia="Times New Roman" w:hAnsi="Times New Roman" w:cs="Times New Roman"/>
          <w:sz w:val="24"/>
          <w:szCs w:val="24"/>
        </w:rPr>
        <w:t xml:space="preserve"> </w:t>
      </w:r>
      <w:r w:rsidRPr="00234B2D">
        <w:rPr>
          <w:rFonts w:ascii="Courier New" w:eastAsia="Times New Roman" w:hAnsi="Courier New" w:cs="Courier New"/>
          <w:sz w:val="20"/>
          <w:szCs w:val="20"/>
        </w:rPr>
        <w:t>Failed</w:t>
      </w:r>
      <w:r w:rsidRPr="00234B2D">
        <w:rPr>
          <w:rFonts w:ascii="Times New Roman" w:eastAsia="Times New Roman" w:hAnsi="Times New Roman" w:cs="Times New Roman"/>
          <w:sz w:val="24"/>
          <w:szCs w:val="24"/>
        </w:rPr>
        <w:t xml:space="preserve"> and </w:t>
      </w:r>
      <w:r w:rsidRPr="00234B2D">
        <w:rPr>
          <w:rFonts w:ascii="Courier New" w:eastAsia="Times New Roman" w:hAnsi="Courier New" w:cs="Courier New"/>
          <w:sz w:val="20"/>
          <w:szCs w:val="20"/>
        </w:rPr>
        <w:t>Inapplicable</w:t>
      </w:r>
      <w:r w:rsidRPr="00234B2D">
        <w:rPr>
          <w:rFonts w:ascii="Times New Roman" w:eastAsia="Times New Roman" w:hAnsi="Times New Roman" w:cs="Times New Roman"/>
          <w:sz w:val="24"/>
          <w:szCs w:val="24"/>
        </w:rPr>
        <w:t xml:space="preserve">, </w:t>
      </w:r>
      <w:hyperlink r:id="rId194" w:anchor="biblio-earl10-schema" w:history="1">
        <w:r w:rsidRPr="00234B2D">
          <w:rPr>
            <w:rFonts w:ascii="Times New Roman" w:eastAsia="Times New Roman" w:hAnsi="Times New Roman" w:cs="Times New Roman"/>
            <w:color w:val="0000FF"/>
            <w:sz w:val="24"/>
            <w:szCs w:val="24"/>
            <w:u w:val="single"/>
          </w:rPr>
          <w:t>[EARL10-Schema]</w:t>
        </w:r>
      </w:hyperlink>
      <w:r w:rsidRPr="00234B2D">
        <w:rPr>
          <w:rFonts w:ascii="Times New Roman" w:eastAsia="Times New Roman" w:hAnsi="Times New Roman" w:cs="Times New Roman"/>
          <w:sz w:val="24"/>
          <w:szCs w:val="24"/>
        </w:rPr>
        <w:t xml:space="preserve"> also defined an </w:t>
      </w:r>
      <w:commentRangeStart w:id="281"/>
      <w:r w:rsidRPr="00234B2D">
        <w:rPr>
          <w:rFonts w:ascii="Courier New" w:eastAsia="Times New Roman" w:hAnsi="Courier New" w:cs="Courier New"/>
          <w:sz w:val="20"/>
          <w:szCs w:val="20"/>
        </w:rPr>
        <w:t>Incomplete</w:t>
      </w:r>
      <w:r w:rsidRPr="00234B2D">
        <w:rPr>
          <w:rFonts w:ascii="Times New Roman" w:eastAsia="Times New Roman" w:hAnsi="Times New Roman" w:cs="Times New Roman"/>
          <w:sz w:val="24"/>
          <w:szCs w:val="24"/>
        </w:rPr>
        <w:t xml:space="preserve"> outcome</w:t>
      </w:r>
      <w:commentRangeEnd w:id="281"/>
      <w:r w:rsidR="002116E0">
        <w:rPr>
          <w:rStyle w:val="CommentReference"/>
        </w:rPr>
        <w:commentReference w:id="281"/>
      </w:r>
      <w:r w:rsidRPr="00234B2D">
        <w:rPr>
          <w:rFonts w:ascii="Times New Roman" w:eastAsia="Times New Roman" w:hAnsi="Times New Roman" w:cs="Times New Roman"/>
          <w:sz w:val="24"/>
          <w:szCs w:val="24"/>
        </w:rPr>
        <w:t xml:space="preserve">. </w:t>
      </w:r>
      <w:commentRangeStart w:id="282"/>
      <w:r w:rsidRPr="00234B2D">
        <w:rPr>
          <w:rFonts w:ascii="Times New Roman" w:eastAsia="Times New Roman" w:hAnsi="Times New Roman" w:cs="Times New Roman"/>
          <w:sz w:val="24"/>
          <w:szCs w:val="24"/>
        </w:rPr>
        <w:t xml:space="preserve">While this should never be the outcome of a rule when applied in its entirety, it often happens that rules </w:t>
      </w:r>
      <w:proofErr w:type="gramStart"/>
      <w:r w:rsidRPr="00234B2D">
        <w:rPr>
          <w:rFonts w:ascii="Times New Roman" w:eastAsia="Times New Roman" w:hAnsi="Times New Roman" w:cs="Times New Roman"/>
          <w:sz w:val="24"/>
          <w:szCs w:val="24"/>
        </w:rPr>
        <w:t>are only partially executed</w:t>
      </w:r>
      <w:proofErr w:type="gramEnd"/>
      <w:r w:rsidRPr="00234B2D">
        <w:rPr>
          <w:rFonts w:ascii="Times New Roman" w:eastAsia="Times New Roman" w:hAnsi="Times New Roman" w:cs="Times New Roman"/>
          <w:sz w:val="24"/>
          <w:szCs w:val="24"/>
        </w:rPr>
        <w:t xml:space="preserve">. For example, when applicability was automated, but the expectations have to be evaluated manually. Such "interim" results </w:t>
      </w:r>
      <w:proofErr w:type="gramStart"/>
      <w:r w:rsidRPr="00234B2D">
        <w:rPr>
          <w:rFonts w:ascii="Times New Roman" w:eastAsia="Times New Roman" w:hAnsi="Times New Roman" w:cs="Times New Roman"/>
          <w:sz w:val="24"/>
          <w:szCs w:val="24"/>
        </w:rPr>
        <w:t>can be expressed</w:t>
      </w:r>
      <w:proofErr w:type="gramEnd"/>
      <w:r w:rsidRPr="00234B2D">
        <w:rPr>
          <w:rFonts w:ascii="Times New Roman" w:eastAsia="Times New Roman" w:hAnsi="Times New Roman" w:cs="Times New Roman"/>
          <w:sz w:val="24"/>
          <w:szCs w:val="24"/>
        </w:rPr>
        <w:t xml:space="preserve"> with the "Incomplete" outcome</w:t>
      </w:r>
      <w:commentRangeEnd w:id="282"/>
      <w:r w:rsidR="002116E0">
        <w:rPr>
          <w:rStyle w:val="CommentReference"/>
        </w:rPr>
        <w:commentReference w:id="282"/>
      </w:r>
      <w:r w:rsidRPr="00234B2D">
        <w:rPr>
          <w:rFonts w:ascii="Times New Roman" w:eastAsia="Times New Roman" w:hAnsi="Times New Roman" w:cs="Times New Roman"/>
          <w:sz w:val="24"/>
          <w:szCs w:val="24"/>
        </w:rPr>
        <w:t xml:space="preserve">. </w:t>
      </w:r>
    </w:p>
    <w:p w14:paraId="6A4143AC"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15. Rule Quality Assurance</w:t>
      </w:r>
    </w:p>
    <w:p w14:paraId="64CE178A"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commentRangeStart w:id="283"/>
      <w:r w:rsidRPr="00234B2D">
        <w:rPr>
          <w:rFonts w:ascii="Times New Roman" w:eastAsia="Times New Roman" w:hAnsi="Times New Roman" w:cs="Times New Roman"/>
          <w:b/>
          <w:bCs/>
          <w:sz w:val="27"/>
          <w:szCs w:val="27"/>
        </w:rPr>
        <w:t>15.1. Test Cases (Atomic rules only)</w:t>
      </w:r>
      <w:commentRangeEnd w:id="283"/>
      <w:r w:rsidR="00420DD7">
        <w:rPr>
          <w:rStyle w:val="CommentReference"/>
        </w:rPr>
        <w:commentReference w:id="283"/>
      </w:r>
    </w:p>
    <w:p w14:paraId="516A0537"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Test cases are (snippets of) content that </w:t>
      </w:r>
      <w:proofErr w:type="gramStart"/>
      <w:r w:rsidRPr="00234B2D">
        <w:rPr>
          <w:rFonts w:ascii="Times New Roman" w:eastAsia="Times New Roman" w:hAnsi="Times New Roman" w:cs="Times New Roman"/>
          <w:sz w:val="24"/>
          <w:szCs w:val="24"/>
        </w:rPr>
        <w:t>can be used</w:t>
      </w:r>
      <w:proofErr w:type="gramEnd"/>
      <w:r w:rsidRPr="00234B2D">
        <w:rPr>
          <w:rFonts w:ascii="Times New Roman" w:eastAsia="Times New Roman" w:hAnsi="Times New Roman" w:cs="Times New Roman"/>
          <w:sz w:val="24"/>
          <w:szCs w:val="24"/>
        </w:rPr>
        <w:t xml:space="preserve"> to validate the implementation of an </w:t>
      </w:r>
      <w:hyperlink r:id="rId195" w:anchor="atomic-rules" w:history="1">
        <w:r w:rsidRPr="00234B2D">
          <w:rPr>
            <w:rFonts w:ascii="Times New Roman" w:eastAsia="Times New Roman" w:hAnsi="Times New Roman" w:cs="Times New Roman"/>
            <w:color w:val="0000FF"/>
            <w:sz w:val="24"/>
            <w:szCs w:val="24"/>
            <w:u w:val="single"/>
          </w:rPr>
          <w:t>atomic rule</w:t>
        </w:r>
      </w:hyperlink>
      <w:r w:rsidRPr="00234B2D">
        <w:rPr>
          <w:rFonts w:ascii="Times New Roman" w:eastAsia="Times New Roman" w:hAnsi="Times New Roman" w:cs="Times New Roman"/>
          <w:sz w:val="24"/>
          <w:szCs w:val="24"/>
        </w:rPr>
        <w:t xml:space="preserve">. They consist of two pieces of data, a snippet of each </w:t>
      </w:r>
      <w:hyperlink r:id="rId196" w:anchor="input-aspects" w:history="1">
        <w:r w:rsidRPr="00234B2D">
          <w:rPr>
            <w:rFonts w:ascii="Times New Roman" w:eastAsia="Times New Roman" w:hAnsi="Times New Roman" w:cs="Times New Roman"/>
            <w:color w:val="0000FF"/>
            <w:sz w:val="24"/>
            <w:szCs w:val="24"/>
            <w:u w:val="single"/>
          </w:rPr>
          <w:t>test aspect</w:t>
        </w:r>
      </w:hyperlink>
      <w:r w:rsidRPr="00234B2D">
        <w:rPr>
          <w:rFonts w:ascii="Times New Roman" w:eastAsia="Times New Roman" w:hAnsi="Times New Roman" w:cs="Times New Roman"/>
          <w:sz w:val="24"/>
          <w:szCs w:val="24"/>
        </w:rPr>
        <w:t xml:space="preserve"> for a rule, and the </w:t>
      </w:r>
      <w:hyperlink r:id="rId197" w:anchor="output" w:history="1">
        <w:r w:rsidRPr="00234B2D">
          <w:rPr>
            <w:rFonts w:ascii="Times New Roman" w:eastAsia="Times New Roman" w:hAnsi="Times New Roman" w:cs="Times New Roman"/>
            <w:color w:val="0000FF"/>
            <w:sz w:val="24"/>
            <w:szCs w:val="24"/>
            <w:u w:val="single"/>
          </w:rPr>
          <w:t>expected result</w:t>
        </w:r>
      </w:hyperlink>
      <w:r w:rsidRPr="00234B2D">
        <w:rPr>
          <w:rFonts w:ascii="Times New Roman" w:eastAsia="Times New Roman" w:hAnsi="Times New Roman" w:cs="Times New Roman"/>
          <w:sz w:val="24"/>
          <w:szCs w:val="24"/>
        </w:rPr>
        <w:t xml:space="preserve"> that should come from that rule. Test cases serve two functions, firstly as example scenarios for readers to understand when a rule passes, when it fails, and when it is inapplicable. </w:t>
      </w:r>
      <w:proofErr w:type="gramStart"/>
      <w:r w:rsidRPr="00234B2D">
        <w:rPr>
          <w:rFonts w:ascii="Times New Roman" w:eastAsia="Times New Roman" w:hAnsi="Times New Roman" w:cs="Times New Roman"/>
          <w:sz w:val="24"/>
          <w:szCs w:val="24"/>
        </w:rPr>
        <w:t>But also</w:t>
      </w:r>
      <w:proofErr w:type="gramEnd"/>
      <w:r w:rsidRPr="00234B2D">
        <w:rPr>
          <w:rFonts w:ascii="Times New Roman" w:eastAsia="Times New Roman" w:hAnsi="Times New Roman" w:cs="Times New Roman"/>
          <w:sz w:val="24"/>
          <w:szCs w:val="24"/>
        </w:rPr>
        <w:t xml:space="preserve"> for developers and users of automated accessibility test tools to validate that a rule is correctly implemented.</w:t>
      </w:r>
    </w:p>
    <w:p w14:paraId="6B56E106" w14:textId="58233219"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When executing a </w:t>
      </w:r>
      <w:del w:id="284" w:author="Shadi Abou-Zahra" w:date="2018-08-01T17:58:00Z">
        <w:r w:rsidRPr="00234B2D" w:rsidDel="00420DD7">
          <w:rPr>
            <w:rFonts w:ascii="Times New Roman" w:eastAsia="Times New Roman" w:hAnsi="Times New Roman" w:cs="Times New Roman"/>
            <w:sz w:val="24"/>
            <w:szCs w:val="24"/>
          </w:rPr>
          <w:delText>test</w:delText>
        </w:r>
      </w:del>
      <w:ins w:id="285" w:author="Shadi Abou-Zahra" w:date="2018-08-01T17:58:00Z">
        <w:r w:rsidR="00420DD7">
          <w:rPr>
            <w:rFonts w:ascii="Times New Roman" w:eastAsia="Times New Roman" w:hAnsi="Times New Roman" w:cs="Times New Roman"/>
            <w:sz w:val="24"/>
            <w:szCs w:val="24"/>
          </w:rPr>
          <w:t>rule</w:t>
        </w:r>
      </w:ins>
      <w:r w:rsidRPr="00234B2D">
        <w:rPr>
          <w:rFonts w:ascii="Times New Roman" w:eastAsia="Times New Roman" w:hAnsi="Times New Roman" w:cs="Times New Roman"/>
          <w:sz w:val="24"/>
          <w:szCs w:val="24"/>
        </w:rPr>
        <w:t xml:space="preserve">, the test aspect(s), for instance an HTML code snippet, </w:t>
      </w:r>
      <w:proofErr w:type="gramStart"/>
      <w:r w:rsidRPr="00234B2D">
        <w:rPr>
          <w:rFonts w:ascii="Times New Roman" w:eastAsia="Times New Roman" w:hAnsi="Times New Roman" w:cs="Times New Roman"/>
          <w:sz w:val="24"/>
          <w:szCs w:val="24"/>
        </w:rPr>
        <w:t>is evaluated</w:t>
      </w:r>
      <w:proofErr w:type="gramEnd"/>
      <w:r w:rsidRPr="00234B2D">
        <w:rPr>
          <w:rFonts w:ascii="Times New Roman" w:eastAsia="Times New Roman" w:hAnsi="Times New Roman" w:cs="Times New Roman"/>
          <w:sz w:val="24"/>
          <w:szCs w:val="24"/>
        </w:rPr>
        <w:t xml:space="preserve"> by applying the rule’s test definition. The result </w:t>
      </w:r>
      <w:proofErr w:type="gramStart"/>
      <w:r w:rsidRPr="00234B2D">
        <w:rPr>
          <w:rFonts w:ascii="Times New Roman" w:eastAsia="Times New Roman" w:hAnsi="Times New Roman" w:cs="Times New Roman"/>
          <w:sz w:val="24"/>
          <w:szCs w:val="24"/>
        </w:rPr>
        <w:t>is then compared</w:t>
      </w:r>
      <w:proofErr w:type="gramEnd"/>
      <w:r w:rsidRPr="00234B2D">
        <w:rPr>
          <w:rFonts w:ascii="Times New Roman" w:eastAsia="Times New Roman" w:hAnsi="Times New Roman" w:cs="Times New Roman"/>
          <w:sz w:val="24"/>
          <w:szCs w:val="24"/>
        </w:rPr>
        <w:t xml:space="preserve"> to the expected result of the test case. The expected result consists of a list of </w:t>
      </w:r>
      <w:hyperlink r:id="rId198" w:anchor="output-test-target" w:history="1">
        <w:r w:rsidRPr="00234B2D">
          <w:rPr>
            <w:rFonts w:ascii="Times New Roman" w:eastAsia="Times New Roman" w:hAnsi="Times New Roman" w:cs="Times New Roman"/>
            <w:color w:val="0000FF"/>
            <w:sz w:val="24"/>
            <w:szCs w:val="24"/>
            <w:u w:val="single"/>
          </w:rPr>
          <w:t>test targets</w:t>
        </w:r>
      </w:hyperlink>
      <w:r w:rsidRPr="00234B2D">
        <w:rPr>
          <w:rFonts w:ascii="Times New Roman" w:eastAsia="Times New Roman" w:hAnsi="Times New Roman" w:cs="Times New Roman"/>
          <w:sz w:val="24"/>
          <w:szCs w:val="24"/>
        </w:rPr>
        <w:t xml:space="preserve"> and the expected </w:t>
      </w:r>
      <w:hyperlink r:id="rId199" w:anchor="output-outcome" w:history="1">
        <w:r w:rsidRPr="00234B2D">
          <w:rPr>
            <w:rFonts w:ascii="Times New Roman" w:eastAsia="Times New Roman" w:hAnsi="Times New Roman" w:cs="Times New Roman"/>
            <w:color w:val="0000FF"/>
            <w:sz w:val="24"/>
            <w:szCs w:val="24"/>
            <w:u w:val="single"/>
          </w:rPr>
          <w:t>outcome</w:t>
        </w:r>
      </w:hyperlink>
      <w:r w:rsidRPr="00234B2D">
        <w:rPr>
          <w:rFonts w:ascii="Times New Roman" w:eastAsia="Times New Roman" w:hAnsi="Times New Roman" w:cs="Times New Roman"/>
          <w:sz w:val="24"/>
          <w:szCs w:val="24"/>
        </w:rPr>
        <w:t xml:space="preserve"> (Passed, Failed, </w:t>
      </w:r>
      <w:proofErr w:type="gramStart"/>
      <w:r w:rsidRPr="00234B2D">
        <w:rPr>
          <w:rFonts w:ascii="Times New Roman" w:eastAsia="Times New Roman" w:hAnsi="Times New Roman" w:cs="Times New Roman"/>
          <w:sz w:val="24"/>
          <w:szCs w:val="24"/>
        </w:rPr>
        <w:t>Inapplicable</w:t>
      </w:r>
      <w:proofErr w:type="gramEnd"/>
      <w:r w:rsidRPr="00234B2D">
        <w:rPr>
          <w:rFonts w:ascii="Times New Roman" w:eastAsia="Times New Roman" w:hAnsi="Times New Roman" w:cs="Times New Roman"/>
          <w:sz w:val="24"/>
          <w:szCs w:val="24"/>
        </w:rPr>
        <w:t>) of the evaluation.</w:t>
      </w:r>
    </w:p>
    <w:p w14:paraId="7F039F68"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15.2. Accuracy Benchmarking</w:t>
      </w:r>
    </w:p>
    <w:p w14:paraId="49075F47" w14:textId="682C7CD4"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w:t>
      </w:r>
      <w:del w:id="286" w:author="Shadi Abou-Zahra" w:date="2018-08-01T18:02:00Z">
        <w:r w:rsidRPr="00234B2D" w:rsidDel="00420DD7">
          <w:rPr>
            <w:rFonts w:ascii="Times New Roman" w:eastAsia="Times New Roman" w:hAnsi="Times New Roman" w:cs="Times New Roman"/>
            <w:sz w:val="24"/>
            <w:szCs w:val="24"/>
          </w:rPr>
          <w:delText xml:space="preserve">web </w:delText>
        </w:r>
      </w:del>
      <w:ins w:id="287" w:author="Shadi Abou-Zahra" w:date="2018-08-01T18:02:00Z">
        <w:r w:rsidR="00420DD7">
          <w:rPr>
            <w:rFonts w:ascii="Times New Roman" w:eastAsia="Times New Roman" w:hAnsi="Times New Roman" w:cs="Times New Roman"/>
            <w:sz w:val="24"/>
            <w:szCs w:val="24"/>
          </w:rPr>
          <w:t>W</w:t>
        </w:r>
        <w:r w:rsidR="00420DD7" w:rsidRPr="00234B2D">
          <w:rPr>
            <w:rFonts w:ascii="Times New Roman" w:eastAsia="Times New Roman" w:hAnsi="Times New Roman" w:cs="Times New Roman"/>
            <w:sz w:val="24"/>
            <w:szCs w:val="24"/>
          </w:rPr>
          <w:t xml:space="preserve">eb </w:t>
        </w:r>
      </w:ins>
      <w:r w:rsidRPr="00234B2D">
        <w:rPr>
          <w:rFonts w:ascii="Times New Roman" w:eastAsia="Times New Roman" w:hAnsi="Times New Roman" w:cs="Times New Roman"/>
          <w:sz w:val="24"/>
          <w:szCs w:val="24"/>
        </w:rPr>
        <w:t xml:space="preserve">is ever changing, and technologies are used in such diverse and creative ways that it is impossible to predict in advance, all the ways that accessibility issues can occur and all the ways they can be solved for. When writing ACT Rules, it is almost inevitable that exceptions </w:t>
      </w:r>
      <w:proofErr w:type="gramStart"/>
      <w:r w:rsidRPr="00234B2D">
        <w:rPr>
          <w:rFonts w:ascii="Times New Roman" w:eastAsia="Times New Roman" w:hAnsi="Times New Roman" w:cs="Times New Roman"/>
          <w:sz w:val="24"/>
          <w:szCs w:val="24"/>
        </w:rPr>
        <w:lastRenderedPageBreak/>
        <w:t>will be overlooked</w:t>
      </w:r>
      <w:proofErr w:type="gramEnd"/>
      <w:r w:rsidRPr="00234B2D">
        <w:rPr>
          <w:rFonts w:ascii="Times New Roman" w:eastAsia="Times New Roman" w:hAnsi="Times New Roman" w:cs="Times New Roman"/>
          <w:sz w:val="24"/>
          <w:szCs w:val="24"/>
        </w:rPr>
        <w:t xml:space="preserve"> during the design of a rule, or that new technologies will emerge that introduce new exceptions.</w:t>
      </w:r>
    </w:p>
    <w:p w14:paraId="3ADF026E"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This makes it important to be able to </w:t>
      </w:r>
      <w:commentRangeStart w:id="288"/>
      <w:r w:rsidRPr="00234B2D">
        <w:rPr>
          <w:rFonts w:ascii="Times New Roman" w:eastAsia="Times New Roman" w:hAnsi="Times New Roman" w:cs="Times New Roman"/>
          <w:sz w:val="24"/>
          <w:szCs w:val="24"/>
        </w:rPr>
        <w:t xml:space="preserve">regularly test if the rule has the accuracy that </w:t>
      </w:r>
      <w:proofErr w:type="gramStart"/>
      <w:r w:rsidRPr="00234B2D">
        <w:rPr>
          <w:rFonts w:ascii="Times New Roman" w:eastAsia="Times New Roman" w:hAnsi="Times New Roman" w:cs="Times New Roman"/>
          <w:sz w:val="24"/>
          <w:szCs w:val="24"/>
        </w:rPr>
        <w:t>is expected</w:t>
      </w:r>
      <w:proofErr w:type="gramEnd"/>
      <w:r w:rsidRPr="00234B2D">
        <w:rPr>
          <w:rFonts w:ascii="Times New Roman" w:eastAsia="Times New Roman" w:hAnsi="Times New Roman" w:cs="Times New Roman"/>
          <w:sz w:val="24"/>
          <w:szCs w:val="24"/>
        </w:rPr>
        <w:t xml:space="preserve"> </w:t>
      </w:r>
      <w:commentRangeEnd w:id="288"/>
      <w:r w:rsidR="00702CBD">
        <w:rPr>
          <w:rStyle w:val="CommentReference"/>
        </w:rPr>
        <w:commentReference w:id="288"/>
      </w:r>
      <w:r w:rsidRPr="00234B2D">
        <w:rPr>
          <w:rFonts w:ascii="Times New Roman" w:eastAsia="Times New Roman" w:hAnsi="Times New Roman" w:cs="Times New Roman"/>
          <w:sz w:val="24"/>
          <w:szCs w:val="24"/>
        </w:rPr>
        <w:t xml:space="preserve">of it. This </w:t>
      </w:r>
      <w:proofErr w:type="gramStart"/>
      <w:r w:rsidRPr="00234B2D">
        <w:rPr>
          <w:rFonts w:ascii="Times New Roman" w:eastAsia="Times New Roman" w:hAnsi="Times New Roman" w:cs="Times New Roman"/>
          <w:sz w:val="24"/>
          <w:szCs w:val="24"/>
        </w:rPr>
        <w:t>can be done</w:t>
      </w:r>
      <w:proofErr w:type="gramEnd"/>
      <w:r w:rsidRPr="00234B2D">
        <w:rPr>
          <w:rFonts w:ascii="Times New Roman" w:eastAsia="Times New Roman" w:hAnsi="Times New Roman" w:cs="Times New Roman"/>
          <w:sz w:val="24"/>
          <w:szCs w:val="24"/>
        </w:rPr>
        <w:t xml:space="preserve"> by benchmark testing. </w:t>
      </w:r>
      <w:commentRangeStart w:id="289"/>
      <w:r w:rsidRPr="00234B2D">
        <w:rPr>
          <w:rFonts w:ascii="Times New Roman" w:eastAsia="Times New Roman" w:hAnsi="Times New Roman" w:cs="Times New Roman"/>
          <w:sz w:val="24"/>
          <w:szCs w:val="24"/>
        </w:rPr>
        <w:t xml:space="preserve">In benchmark testing, the accuracy of a rule </w:t>
      </w:r>
      <w:proofErr w:type="gramStart"/>
      <w:r w:rsidRPr="00234B2D">
        <w:rPr>
          <w:rFonts w:ascii="Times New Roman" w:eastAsia="Times New Roman" w:hAnsi="Times New Roman" w:cs="Times New Roman"/>
          <w:sz w:val="24"/>
          <w:szCs w:val="24"/>
        </w:rPr>
        <w:t>is measured</w:t>
      </w:r>
      <w:proofErr w:type="gramEnd"/>
      <w:r w:rsidRPr="00234B2D">
        <w:rPr>
          <w:rFonts w:ascii="Times New Roman" w:eastAsia="Times New Roman" w:hAnsi="Times New Roman" w:cs="Times New Roman"/>
          <w:sz w:val="24"/>
          <w:szCs w:val="24"/>
        </w:rPr>
        <w:t xml:space="preserve"> by comparing its results to those obtained through accessibility expert testing</w:t>
      </w:r>
      <w:commentRangeEnd w:id="289"/>
      <w:r w:rsidR="00420DD7">
        <w:rPr>
          <w:rStyle w:val="CommentReference"/>
        </w:rPr>
        <w:commentReference w:id="289"/>
      </w:r>
      <w:r w:rsidRPr="00234B2D">
        <w:rPr>
          <w:rFonts w:ascii="Times New Roman" w:eastAsia="Times New Roman" w:hAnsi="Times New Roman" w:cs="Times New Roman"/>
          <w:sz w:val="24"/>
          <w:szCs w:val="24"/>
        </w:rPr>
        <w:t>.</w:t>
      </w:r>
    </w:p>
    <w:p w14:paraId="186D156C"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accuracy of a rule is the </w:t>
      </w:r>
      <w:commentRangeStart w:id="290"/>
      <w:r w:rsidRPr="00234B2D">
        <w:rPr>
          <w:rFonts w:ascii="Times New Roman" w:eastAsia="Times New Roman" w:hAnsi="Times New Roman" w:cs="Times New Roman"/>
          <w:sz w:val="24"/>
          <w:szCs w:val="24"/>
        </w:rPr>
        <w:t>average between the false positives and false negatives</w:t>
      </w:r>
      <w:commentRangeEnd w:id="290"/>
      <w:r w:rsidR="00420DD7">
        <w:rPr>
          <w:rStyle w:val="CommentReference"/>
        </w:rPr>
        <w:commentReference w:id="290"/>
      </w:r>
      <w:r w:rsidRPr="00234B2D">
        <w:rPr>
          <w:rFonts w:ascii="Times New Roman" w:eastAsia="Times New Roman" w:hAnsi="Times New Roman" w:cs="Times New Roman"/>
          <w:sz w:val="24"/>
          <w:szCs w:val="24"/>
        </w:rPr>
        <w:t xml:space="preserve">, which </w:t>
      </w:r>
      <w:proofErr w:type="gramStart"/>
      <w:r w:rsidRPr="00234B2D">
        <w:rPr>
          <w:rFonts w:ascii="Times New Roman" w:eastAsia="Times New Roman" w:hAnsi="Times New Roman" w:cs="Times New Roman"/>
          <w:sz w:val="24"/>
          <w:szCs w:val="24"/>
        </w:rPr>
        <w:t>are in turn calculated</w:t>
      </w:r>
      <w:proofErr w:type="gramEnd"/>
      <w:r w:rsidRPr="00234B2D">
        <w:rPr>
          <w:rFonts w:ascii="Times New Roman" w:eastAsia="Times New Roman" w:hAnsi="Times New Roman" w:cs="Times New Roman"/>
          <w:sz w:val="24"/>
          <w:szCs w:val="24"/>
        </w:rPr>
        <w:t xml:space="preserve"> as follows:</w:t>
      </w:r>
    </w:p>
    <w:p w14:paraId="2BDB9372" w14:textId="77777777" w:rsidR="00234B2D" w:rsidRPr="00234B2D" w:rsidRDefault="00234B2D" w:rsidP="00234B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False positives</w:t>
      </w:r>
      <w:r w:rsidRPr="00234B2D">
        <w:rPr>
          <w:rFonts w:ascii="Times New Roman" w:eastAsia="Times New Roman" w:hAnsi="Times New Roman" w:cs="Times New Roman"/>
          <w:sz w:val="24"/>
          <w:szCs w:val="24"/>
        </w:rPr>
        <w:t xml:space="preserve">: This is the percentage of </w:t>
      </w:r>
      <w:hyperlink r:id="rId200" w:anchor="output-test-target" w:history="1">
        <w:r w:rsidRPr="00234B2D">
          <w:rPr>
            <w:rFonts w:ascii="Times New Roman" w:eastAsia="Times New Roman" w:hAnsi="Times New Roman" w:cs="Times New Roman"/>
            <w:color w:val="0000FF"/>
            <w:sz w:val="24"/>
            <w:szCs w:val="24"/>
            <w:u w:val="single"/>
          </w:rPr>
          <w:t>test targets</w:t>
        </w:r>
      </w:hyperlink>
      <w:proofErr w:type="gramStart"/>
      <w:r w:rsidRPr="00234B2D">
        <w:rPr>
          <w:rFonts w:ascii="Times New Roman" w:eastAsia="Times New Roman" w:hAnsi="Times New Roman" w:cs="Times New Roman"/>
          <w:sz w:val="24"/>
          <w:szCs w:val="24"/>
        </w:rPr>
        <w:t>, that</w:t>
      </w:r>
      <w:proofErr w:type="gramEnd"/>
      <w:r w:rsidRPr="00234B2D">
        <w:rPr>
          <w:rFonts w:ascii="Times New Roman" w:eastAsia="Times New Roman" w:hAnsi="Times New Roman" w:cs="Times New Roman"/>
          <w:sz w:val="24"/>
          <w:szCs w:val="24"/>
        </w:rPr>
        <w:t xml:space="preserve"> were failed by the rule, but were not failed by an accessibility expert.</w:t>
      </w:r>
    </w:p>
    <w:p w14:paraId="21B453A2" w14:textId="77777777" w:rsidR="00234B2D" w:rsidRPr="00234B2D" w:rsidRDefault="00234B2D" w:rsidP="00234B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False negatives</w:t>
      </w:r>
      <w:r w:rsidRPr="00234B2D">
        <w:rPr>
          <w:rFonts w:ascii="Times New Roman" w:eastAsia="Times New Roman" w:hAnsi="Times New Roman" w:cs="Times New Roman"/>
          <w:sz w:val="24"/>
          <w:szCs w:val="24"/>
        </w:rPr>
        <w:t xml:space="preserve">: This is the percentage of test </w:t>
      </w:r>
      <w:proofErr w:type="gramStart"/>
      <w:r w:rsidRPr="00234B2D">
        <w:rPr>
          <w:rFonts w:ascii="Times New Roman" w:eastAsia="Times New Roman" w:hAnsi="Times New Roman" w:cs="Times New Roman"/>
          <w:sz w:val="24"/>
          <w:szCs w:val="24"/>
        </w:rPr>
        <w:t>targets, that</w:t>
      </w:r>
      <w:proofErr w:type="gramEnd"/>
      <w:r w:rsidRPr="00234B2D">
        <w:rPr>
          <w:rFonts w:ascii="Times New Roman" w:eastAsia="Times New Roman" w:hAnsi="Times New Roman" w:cs="Times New Roman"/>
          <w:sz w:val="24"/>
          <w:szCs w:val="24"/>
        </w:rPr>
        <w:t xml:space="preserve"> were passed by the rule, but were failed by an accessibility expert.</w:t>
      </w:r>
    </w:p>
    <w:p w14:paraId="1DF931D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proofErr w:type="gramStart"/>
      <w:r w:rsidRPr="00234B2D">
        <w:rPr>
          <w:rFonts w:ascii="Times New Roman" w:eastAsia="Times New Roman" w:hAnsi="Times New Roman" w:cs="Times New Roman"/>
          <w:sz w:val="24"/>
          <w:szCs w:val="24"/>
        </w:rPr>
        <w:t>There are several ways this can be done</w:t>
      </w:r>
      <w:proofErr w:type="gramEnd"/>
      <w:r w:rsidRPr="00234B2D">
        <w:rPr>
          <w:rFonts w:ascii="Times New Roman" w:eastAsia="Times New Roman" w:hAnsi="Times New Roman" w:cs="Times New Roman"/>
          <w:sz w:val="24"/>
          <w:szCs w:val="24"/>
        </w:rPr>
        <w:t xml:space="preserve">. </w:t>
      </w:r>
      <w:commentRangeStart w:id="291"/>
      <w:r w:rsidRPr="00234B2D">
        <w:rPr>
          <w:rFonts w:ascii="Times New Roman" w:eastAsia="Times New Roman" w:hAnsi="Times New Roman" w:cs="Times New Roman"/>
          <w:sz w:val="24"/>
          <w:szCs w:val="24"/>
        </w:rPr>
        <w:t xml:space="preserve">For instance, accessibility test tools can implement a </w:t>
      </w:r>
      <w:proofErr w:type="gramStart"/>
      <w:r w:rsidRPr="00234B2D">
        <w:rPr>
          <w:rFonts w:ascii="Times New Roman" w:eastAsia="Times New Roman" w:hAnsi="Times New Roman" w:cs="Times New Roman"/>
          <w:sz w:val="24"/>
          <w:szCs w:val="24"/>
        </w:rPr>
        <w:t>feature which</w:t>
      </w:r>
      <w:proofErr w:type="gramEnd"/>
      <w:r w:rsidRPr="00234B2D">
        <w:rPr>
          <w:rFonts w:ascii="Times New Roman" w:eastAsia="Times New Roman" w:hAnsi="Times New Roman" w:cs="Times New Roman"/>
          <w:sz w:val="24"/>
          <w:szCs w:val="24"/>
        </w:rPr>
        <w:t xml:space="preserve"> lets users indicate that a result is in error, or pages that for which accessibility results are known, can be tested using ATT, and the results are compared</w:t>
      </w:r>
      <w:commentRangeEnd w:id="291"/>
      <w:r w:rsidR="00702CBD">
        <w:rPr>
          <w:rStyle w:val="CommentReference"/>
        </w:rPr>
        <w:commentReference w:id="291"/>
      </w:r>
      <w:r w:rsidRPr="00234B2D">
        <w:rPr>
          <w:rFonts w:ascii="Times New Roman" w:eastAsia="Times New Roman" w:hAnsi="Times New Roman" w:cs="Times New Roman"/>
          <w:sz w:val="24"/>
          <w:szCs w:val="24"/>
        </w:rPr>
        <w:t xml:space="preserve">. </w:t>
      </w:r>
      <w:commentRangeStart w:id="292"/>
      <w:r w:rsidRPr="00234B2D">
        <w:rPr>
          <w:rFonts w:ascii="Times New Roman" w:eastAsia="Times New Roman" w:hAnsi="Times New Roman" w:cs="Times New Roman"/>
          <w:sz w:val="24"/>
          <w:szCs w:val="24"/>
        </w:rPr>
        <w:t xml:space="preserve">To compare results from ACT Rules to those of expert evaluations, </w:t>
      </w:r>
      <w:hyperlink r:id="rId201" w:anchor="output-aggregation" w:history="1">
        <w:r w:rsidRPr="00234B2D">
          <w:rPr>
            <w:rFonts w:ascii="Times New Roman" w:eastAsia="Times New Roman" w:hAnsi="Times New Roman" w:cs="Times New Roman"/>
            <w:color w:val="0000FF"/>
            <w:sz w:val="24"/>
            <w:szCs w:val="24"/>
            <w:u w:val="single"/>
          </w:rPr>
          <w:t>data aggregation</w:t>
        </w:r>
      </w:hyperlink>
      <w:r w:rsidRPr="00234B2D">
        <w:rPr>
          <w:rFonts w:ascii="Times New Roman" w:eastAsia="Times New Roman" w:hAnsi="Times New Roman" w:cs="Times New Roman"/>
          <w:sz w:val="24"/>
          <w:szCs w:val="24"/>
        </w:rPr>
        <w:t xml:space="preserve"> may be necessary</w:t>
      </w:r>
      <w:commentRangeEnd w:id="292"/>
      <w:r w:rsidR="00702CBD">
        <w:rPr>
          <w:rStyle w:val="CommentReference"/>
        </w:rPr>
        <w:commentReference w:id="292"/>
      </w:r>
      <w:r w:rsidRPr="00234B2D">
        <w:rPr>
          <w:rFonts w:ascii="Times New Roman" w:eastAsia="Times New Roman" w:hAnsi="Times New Roman" w:cs="Times New Roman"/>
          <w:sz w:val="24"/>
          <w:szCs w:val="24"/>
        </w:rPr>
        <w:t>.</w:t>
      </w:r>
    </w:p>
    <w:p w14:paraId="7BF8C8BC"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commentRangeStart w:id="293"/>
      <w:r w:rsidRPr="00234B2D">
        <w:rPr>
          <w:rFonts w:ascii="Times New Roman" w:eastAsia="Times New Roman" w:hAnsi="Times New Roman" w:cs="Times New Roman"/>
          <w:b/>
          <w:bCs/>
          <w:sz w:val="36"/>
          <w:szCs w:val="36"/>
        </w:rPr>
        <w:t>16. Rule Aggregation</w:t>
      </w:r>
      <w:commentRangeEnd w:id="293"/>
      <w:r w:rsidR="00702CBD">
        <w:rPr>
          <w:rStyle w:val="CommentReference"/>
        </w:rPr>
        <w:commentReference w:id="293"/>
      </w:r>
    </w:p>
    <w:p w14:paraId="1239BBC7" w14:textId="040D7C0A"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del w:id="295" w:author="Shadi Abou-Zahra" w:date="2018-08-01T18:12:00Z">
        <w:r w:rsidRPr="00234B2D" w:rsidDel="00702CBD">
          <w:rPr>
            <w:rFonts w:ascii="Times New Roman" w:eastAsia="Times New Roman" w:hAnsi="Times New Roman" w:cs="Times New Roman"/>
            <w:sz w:val="24"/>
            <w:szCs w:val="24"/>
          </w:rPr>
          <w:delText xml:space="preserve">As described in section </w:delText>
        </w:r>
        <w:r w:rsidRPr="00234B2D" w:rsidDel="00702CBD">
          <w:rPr>
            <w:rFonts w:ascii="Times New Roman" w:eastAsia="Times New Roman" w:hAnsi="Times New Roman" w:cs="Times New Roman"/>
            <w:sz w:val="24"/>
            <w:szCs w:val="24"/>
          </w:rPr>
          <w:fldChar w:fldCharType="begin"/>
        </w:r>
        <w:r w:rsidRPr="00234B2D" w:rsidDel="00702CBD">
          <w:rPr>
            <w:rFonts w:ascii="Times New Roman" w:eastAsia="Times New Roman" w:hAnsi="Times New Roman" w:cs="Times New Roman"/>
            <w:sz w:val="24"/>
            <w:szCs w:val="24"/>
          </w:rPr>
          <w:delInstrText xml:space="preserve"> HYPERLINK "https://www.w3.org/TR/act-rules-format/" \l "output" </w:delInstrText>
        </w:r>
        <w:r w:rsidRPr="00234B2D" w:rsidDel="00702CBD">
          <w:rPr>
            <w:rFonts w:ascii="Times New Roman" w:eastAsia="Times New Roman" w:hAnsi="Times New Roman" w:cs="Times New Roman"/>
            <w:sz w:val="24"/>
            <w:szCs w:val="24"/>
          </w:rPr>
          <w:fldChar w:fldCharType="separate"/>
        </w:r>
        <w:r w:rsidRPr="00234B2D" w:rsidDel="00702CBD">
          <w:rPr>
            <w:rFonts w:ascii="Times New Roman" w:eastAsia="Times New Roman" w:hAnsi="Times New Roman" w:cs="Times New Roman"/>
            <w:color w:val="0000FF"/>
            <w:sz w:val="24"/>
            <w:szCs w:val="24"/>
            <w:u w:val="single"/>
          </w:rPr>
          <w:delText>§14 ACT Data Format (Output Data)</w:delText>
        </w:r>
        <w:r w:rsidRPr="00234B2D" w:rsidDel="00702CBD">
          <w:rPr>
            <w:rFonts w:ascii="Times New Roman" w:eastAsia="Times New Roman" w:hAnsi="Times New Roman" w:cs="Times New Roman"/>
            <w:sz w:val="24"/>
            <w:szCs w:val="24"/>
          </w:rPr>
          <w:fldChar w:fldCharType="end"/>
        </w:r>
        <w:r w:rsidRPr="00234B2D" w:rsidDel="00702CBD">
          <w:rPr>
            <w:rFonts w:ascii="Times New Roman" w:eastAsia="Times New Roman" w:hAnsi="Times New Roman" w:cs="Times New Roman"/>
            <w:sz w:val="24"/>
            <w:szCs w:val="24"/>
          </w:rPr>
          <w:delText xml:space="preserve"> a</w:delText>
        </w:r>
      </w:del>
      <w:ins w:id="296" w:author="Shadi Abou-Zahra" w:date="2018-08-01T18:12:00Z">
        <w:r w:rsidR="00702CBD">
          <w:rPr>
            <w:rFonts w:ascii="Times New Roman" w:eastAsia="Times New Roman" w:hAnsi="Times New Roman" w:cs="Times New Roman"/>
            <w:sz w:val="24"/>
            <w:szCs w:val="24"/>
          </w:rPr>
          <w:t>Running a</w:t>
        </w:r>
      </w:ins>
      <w:r w:rsidRPr="00234B2D">
        <w:rPr>
          <w:rFonts w:ascii="Times New Roman" w:eastAsia="Times New Roman" w:hAnsi="Times New Roman" w:cs="Times New Roman"/>
          <w:sz w:val="24"/>
          <w:szCs w:val="24"/>
        </w:rPr>
        <w:t xml:space="preserve"> rule</w:t>
      </w:r>
      <w:ins w:id="297" w:author="Shadi Abou-Zahra" w:date="2018-08-01T18:12:00Z">
        <w:r w:rsidR="00702CBD">
          <w:rPr>
            <w:rFonts w:ascii="Times New Roman" w:eastAsia="Times New Roman" w:hAnsi="Times New Roman" w:cs="Times New Roman"/>
            <w:sz w:val="24"/>
            <w:szCs w:val="24"/>
          </w:rPr>
          <w:t xml:space="preserve"> on content</w:t>
        </w:r>
      </w:ins>
      <w:r w:rsidRPr="00234B2D">
        <w:rPr>
          <w:rFonts w:ascii="Times New Roman" w:eastAsia="Times New Roman" w:hAnsi="Times New Roman" w:cs="Times New Roman"/>
          <w:sz w:val="24"/>
          <w:szCs w:val="24"/>
        </w:rPr>
        <w:t xml:space="preserve"> will return a list of results, each of which contain 1) the </w:t>
      </w:r>
      <w:hyperlink r:id="rId202" w:anchor="rule-identifier" w:history="1">
        <w:r w:rsidRPr="00234B2D">
          <w:rPr>
            <w:rFonts w:ascii="Times New Roman" w:eastAsia="Times New Roman" w:hAnsi="Times New Roman" w:cs="Times New Roman"/>
            <w:color w:val="0000FF"/>
            <w:sz w:val="24"/>
            <w:szCs w:val="24"/>
            <w:u w:val="single"/>
          </w:rPr>
          <w:t>Rule ID</w:t>
        </w:r>
      </w:hyperlink>
      <w:r w:rsidRPr="00234B2D">
        <w:rPr>
          <w:rFonts w:ascii="Times New Roman" w:eastAsia="Times New Roman" w:hAnsi="Times New Roman" w:cs="Times New Roman"/>
          <w:sz w:val="24"/>
          <w:szCs w:val="24"/>
        </w:rPr>
        <w:t xml:space="preserve">, 2) the </w:t>
      </w:r>
      <w:hyperlink r:id="rId203" w:anchor="output-test-subject" w:history="1">
        <w:r w:rsidRPr="00234B2D">
          <w:rPr>
            <w:rFonts w:ascii="Times New Roman" w:eastAsia="Times New Roman" w:hAnsi="Times New Roman" w:cs="Times New Roman"/>
            <w:color w:val="0000FF"/>
            <w:sz w:val="24"/>
            <w:szCs w:val="24"/>
            <w:u w:val="single"/>
          </w:rPr>
          <w:t>test subject</w:t>
        </w:r>
      </w:hyperlink>
      <w:r w:rsidRPr="00234B2D">
        <w:rPr>
          <w:rFonts w:ascii="Times New Roman" w:eastAsia="Times New Roman" w:hAnsi="Times New Roman" w:cs="Times New Roman"/>
          <w:sz w:val="24"/>
          <w:szCs w:val="24"/>
        </w:rPr>
        <w:t xml:space="preserve">, 3) the </w:t>
      </w:r>
      <w:hyperlink r:id="rId204" w:anchor="output-test-target" w:history="1">
        <w:r w:rsidRPr="00234B2D">
          <w:rPr>
            <w:rFonts w:ascii="Times New Roman" w:eastAsia="Times New Roman" w:hAnsi="Times New Roman" w:cs="Times New Roman"/>
            <w:color w:val="0000FF"/>
            <w:sz w:val="24"/>
            <w:szCs w:val="24"/>
            <w:u w:val="single"/>
          </w:rPr>
          <w:t>test target</w:t>
        </w:r>
      </w:hyperlink>
      <w:r w:rsidRPr="00234B2D">
        <w:rPr>
          <w:rFonts w:ascii="Times New Roman" w:eastAsia="Times New Roman" w:hAnsi="Times New Roman" w:cs="Times New Roman"/>
          <w:sz w:val="24"/>
          <w:szCs w:val="24"/>
        </w:rPr>
        <w:t xml:space="preserve">, and 4) an </w:t>
      </w:r>
      <w:hyperlink r:id="rId205" w:anchor="output-outcome" w:history="1">
        <w:r w:rsidRPr="00234B2D">
          <w:rPr>
            <w:rFonts w:ascii="Times New Roman" w:eastAsia="Times New Roman" w:hAnsi="Times New Roman" w:cs="Times New Roman"/>
            <w:color w:val="0000FF"/>
            <w:sz w:val="24"/>
            <w:szCs w:val="24"/>
            <w:u w:val="single"/>
          </w:rPr>
          <w:t>outcome</w:t>
        </w:r>
      </w:hyperlink>
      <w:r w:rsidRPr="00234B2D">
        <w:rPr>
          <w:rFonts w:ascii="Times New Roman" w:eastAsia="Times New Roman" w:hAnsi="Times New Roman" w:cs="Times New Roman"/>
          <w:sz w:val="24"/>
          <w:szCs w:val="24"/>
        </w:rPr>
        <w:t xml:space="preserve"> (Passed, Failed, Inapplicable). Data expressed this way has a great deal of detail, as it gives multiple pass / fail results for each rule.</w:t>
      </w:r>
    </w:p>
    <w:p w14:paraId="4BE56EED"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Most expert evaluations do not report results at this level of detail. Often reports are limited to giving a single outcome (Passed, Failed, </w:t>
      </w:r>
      <w:proofErr w:type="gramStart"/>
      <w:r w:rsidRPr="00234B2D">
        <w:rPr>
          <w:rFonts w:ascii="Times New Roman" w:eastAsia="Times New Roman" w:hAnsi="Times New Roman" w:cs="Times New Roman"/>
          <w:sz w:val="24"/>
          <w:szCs w:val="24"/>
        </w:rPr>
        <w:t>Inapplicable</w:t>
      </w:r>
      <w:proofErr w:type="gramEnd"/>
      <w:r w:rsidRPr="00234B2D">
        <w:rPr>
          <w:rFonts w:ascii="Times New Roman" w:eastAsia="Times New Roman" w:hAnsi="Times New Roman" w:cs="Times New Roman"/>
          <w:sz w:val="24"/>
          <w:szCs w:val="24"/>
        </w:rPr>
        <w:t xml:space="preserve">) per page, for each success criteria (or other accessibility requirement). To compare the data, results from rules </w:t>
      </w:r>
      <w:proofErr w:type="gramStart"/>
      <w:r w:rsidRPr="00234B2D">
        <w:rPr>
          <w:rFonts w:ascii="Times New Roman" w:eastAsia="Times New Roman" w:hAnsi="Times New Roman" w:cs="Times New Roman"/>
          <w:sz w:val="24"/>
          <w:szCs w:val="24"/>
        </w:rPr>
        <w:t>can be combined</w:t>
      </w:r>
      <w:proofErr w:type="gramEnd"/>
      <w:r w:rsidRPr="00234B2D">
        <w:rPr>
          <w:rFonts w:ascii="Times New Roman" w:eastAsia="Times New Roman" w:hAnsi="Times New Roman" w:cs="Times New Roman"/>
          <w:sz w:val="24"/>
          <w:szCs w:val="24"/>
        </w:rPr>
        <w:t>, so that they are at the same level.</w:t>
      </w:r>
    </w:p>
    <w:p w14:paraId="3BDD4554"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When all rules pass, that does not mean that all </w:t>
      </w:r>
      <w:hyperlink r:id="rId206" w:anchor="structure-accessibility-requirements" w:history="1">
        <w:r w:rsidRPr="00234B2D">
          <w:rPr>
            <w:rFonts w:ascii="Times New Roman" w:eastAsia="Times New Roman" w:hAnsi="Times New Roman" w:cs="Times New Roman"/>
            <w:color w:val="0000FF"/>
            <w:sz w:val="24"/>
            <w:szCs w:val="24"/>
            <w:u w:val="single"/>
          </w:rPr>
          <w:t>accessibility requirements</w:t>
        </w:r>
      </w:hyperlink>
      <w:r w:rsidRPr="00234B2D">
        <w:rPr>
          <w:rFonts w:ascii="Times New Roman" w:eastAsia="Times New Roman" w:hAnsi="Times New Roman" w:cs="Times New Roman"/>
          <w:sz w:val="24"/>
          <w:szCs w:val="24"/>
        </w:rPr>
        <w:t xml:space="preserve"> </w:t>
      </w:r>
      <w:proofErr w:type="gramStart"/>
      <w:r w:rsidRPr="00234B2D">
        <w:rPr>
          <w:rFonts w:ascii="Times New Roman" w:eastAsia="Times New Roman" w:hAnsi="Times New Roman" w:cs="Times New Roman"/>
          <w:sz w:val="24"/>
          <w:szCs w:val="24"/>
        </w:rPr>
        <w:t>are met</w:t>
      </w:r>
      <w:proofErr w:type="gramEnd"/>
      <w:r w:rsidRPr="00234B2D">
        <w:rPr>
          <w:rFonts w:ascii="Times New Roman" w:eastAsia="Times New Roman" w:hAnsi="Times New Roman" w:cs="Times New Roman"/>
          <w:sz w:val="24"/>
          <w:szCs w:val="24"/>
        </w:rPr>
        <w:t xml:space="preserve">. Only if the rules can test 100% of what </w:t>
      </w:r>
      <w:proofErr w:type="gramStart"/>
      <w:r w:rsidRPr="00234B2D">
        <w:rPr>
          <w:rFonts w:ascii="Times New Roman" w:eastAsia="Times New Roman" w:hAnsi="Times New Roman" w:cs="Times New Roman"/>
          <w:sz w:val="24"/>
          <w:szCs w:val="24"/>
        </w:rPr>
        <w:t>should be tested</w:t>
      </w:r>
      <w:proofErr w:type="gramEnd"/>
      <w:r w:rsidRPr="00234B2D">
        <w:rPr>
          <w:rFonts w:ascii="Times New Roman" w:eastAsia="Times New Roman" w:hAnsi="Times New Roman" w:cs="Times New Roman"/>
          <w:sz w:val="24"/>
          <w:szCs w:val="24"/>
        </w:rPr>
        <w:t xml:space="preserve">, can this claim be made. </w:t>
      </w:r>
      <w:proofErr w:type="gramStart"/>
      <w:r w:rsidRPr="00234B2D">
        <w:rPr>
          <w:rFonts w:ascii="Times New Roman" w:eastAsia="Times New Roman" w:hAnsi="Times New Roman" w:cs="Times New Roman"/>
          <w:sz w:val="24"/>
          <w:szCs w:val="24"/>
        </w:rPr>
        <w:t>Otherwise</w:t>
      </w:r>
      <w:proofErr w:type="gramEnd"/>
      <w:r w:rsidRPr="00234B2D">
        <w:rPr>
          <w:rFonts w:ascii="Times New Roman" w:eastAsia="Times New Roman" w:hAnsi="Times New Roman" w:cs="Times New Roman"/>
          <w:sz w:val="24"/>
          <w:szCs w:val="24"/>
        </w:rPr>
        <w:t xml:space="preserve"> the outcome for a criterion is inconclusive.</w:t>
      </w:r>
    </w:p>
    <w:p w14:paraId="32B96914"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Example:</w:t>
      </w:r>
      <w:r w:rsidRPr="00234B2D">
        <w:rPr>
          <w:rFonts w:ascii="Times New Roman" w:eastAsia="Times New Roman" w:hAnsi="Times New Roman" w:cs="Times New Roman"/>
          <w:sz w:val="24"/>
          <w:szCs w:val="24"/>
        </w:rPr>
        <w:t xml:space="preserve"> An expert evaluates a success criterion to fail on a specific page. When testing that page using ACT Rules, there are two rules that map to this criterion. The first rule returns no results. The second rule finds </w:t>
      </w:r>
      <w:proofErr w:type="gramStart"/>
      <w:r w:rsidRPr="00234B2D">
        <w:rPr>
          <w:rFonts w:ascii="Times New Roman" w:eastAsia="Times New Roman" w:hAnsi="Times New Roman" w:cs="Times New Roman"/>
          <w:sz w:val="24"/>
          <w:szCs w:val="24"/>
        </w:rPr>
        <w:t>2</w:t>
      </w:r>
      <w:proofErr w:type="gramEnd"/>
      <w:r w:rsidRPr="00234B2D">
        <w:rPr>
          <w:rFonts w:ascii="Times New Roman" w:eastAsia="Times New Roman" w:hAnsi="Times New Roman" w:cs="Times New Roman"/>
          <w:sz w:val="24"/>
          <w:szCs w:val="24"/>
        </w:rPr>
        <w:t xml:space="preserve"> test targets that pass, and a 3rd test target that fails.</w:t>
      </w:r>
    </w:p>
    <w:p w14:paraId="0E00FBA3" w14:textId="47FAFB60"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In this example, the first rule is inapplicable (</w:t>
      </w:r>
      <w:commentRangeStart w:id="298"/>
      <w:proofErr w:type="gramStart"/>
      <w:r w:rsidRPr="00234B2D">
        <w:rPr>
          <w:rFonts w:ascii="Times New Roman" w:eastAsia="Times New Roman" w:hAnsi="Times New Roman" w:cs="Times New Roman"/>
          <w:sz w:val="24"/>
          <w:szCs w:val="24"/>
        </w:rPr>
        <w:t>0</w:t>
      </w:r>
      <w:proofErr w:type="gramEnd"/>
      <w:r w:rsidRPr="00234B2D">
        <w:rPr>
          <w:rFonts w:ascii="Times New Roman" w:eastAsia="Times New Roman" w:hAnsi="Times New Roman" w:cs="Times New Roman"/>
          <w:sz w:val="24"/>
          <w:szCs w:val="24"/>
        </w:rPr>
        <w:t xml:space="preserve"> results</w:t>
      </w:r>
      <w:commentRangeEnd w:id="298"/>
      <w:r w:rsidR="00702CBD">
        <w:rPr>
          <w:rStyle w:val="CommentReference"/>
        </w:rPr>
        <w:commentReference w:id="298"/>
      </w:r>
      <w:r w:rsidRPr="00234B2D">
        <w:rPr>
          <w:rFonts w:ascii="Times New Roman" w:eastAsia="Times New Roman" w:hAnsi="Times New Roman" w:cs="Times New Roman"/>
          <w:sz w:val="24"/>
          <w:szCs w:val="24"/>
        </w:rPr>
        <w:t>), and the second rule has failed (1 fail, 2 pass). Combining this inapplicable</w:t>
      </w:r>
      <w:ins w:id="299" w:author="Shadi Abou-Zahra" w:date="2018-08-01T18:14:00Z">
        <w:r w:rsidR="00702CBD">
          <w:rPr>
            <w:rFonts w:ascii="Times New Roman" w:eastAsia="Times New Roman" w:hAnsi="Times New Roman" w:cs="Times New Roman"/>
            <w:sz w:val="24"/>
            <w:szCs w:val="24"/>
          </w:rPr>
          <w:t>, pass,</w:t>
        </w:r>
      </w:ins>
      <w:r w:rsidRPr="00234B2D">
        <w:rPr>
          <w:rFonts w:ascii="Times New Roman" w:eastAsia="Times New Roman" w:hAnsi="Times New Roman" w:cs="Times New Roman"/>
          <w:sz w:val="24"/>
          <w:szCs w:val="24"/>
        </w:rPr>
        <w:t xml:space="preserve"> and fail, means the success criterion </w:t>
      </w:r>
      <w:del w:id="300" w:author="Shadi Abou-Zahra" w:date="2018-08-01T18:14:00Z">
        <w:r w:rsidRPr="00234B2D" w:rsidDel="00702CBD">
          <w:rPr>
            <w:rFonts w:ascii="Times New Roman" w:eastAsia="Times New Roman" w:hAnsi="Times New Roman" w:cs="Times New Roman"/>
            <w:sz w:val="24"/>
            <w:szCs w:val="24"/>
          </w:rPr>
          <w:delText>has failed</w:delText>
        </w:r>
      </w:del>
      <w:proofErr w:type="gramStart"/>
      <w:ins w:id="301" w:author="Shadi Abou-Zahra" w:date="2018-08-01T18:14:00Z">
        <w:r w:rsidR="00702CBD">
          <w:rPr>
            <w:rFonts w:ascii="Times New Roman" w:eastAsia="Times New Roman" w:hAnsi="Times New Roman" w:cs="Times New Roman"/>
            <w:sz w:val="24"/>
            <w:szCs w:val="24"/>
          </w:rPr>
          <w:t>was not met</w:t>
        </w:r>
      </w:ins>
      <w:proofErr w:type="gramEnd"/>
      <w:r w:rsidRPr="00234B2D">
        <w:rPr>
          <w:rFonts w:ascii="Times New Roman" w:eastAsia="Times New Roman" w:hAnsi="Times New Roman" w:cs="Times New Roman"/>
          <w:sz w:val="24"/>
          <w:szCs w:val="24"/>
        </w:rPr>
        <w:t>.</w:t>
      </w:r>
    </w:p>
    <w:p w14:paraId="56C247BF"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See </w:t>
      </w:r>
      <w:hyperlink r:id="rId207" w:anchor="appendix-data-example" w:history="1">
        <w:r w:rsidRPr="00234B2D">
          <w:rPr>
            <w:rFonts w:ascii="Times New Roman" w:eastAsia="Times New Roman" w:hAnsi="Times New Roman" w:cs="Times New Roman"/>
            <w:color w:val="0000FF"/>
            <w:sz w:val="24"/>
            <w:szCs w:val="24"/>
            <w:u w:val="single"/>
          </w:rPr>
          <w:t>Appendix 1: Aggregation examples, using JSON-LD and EARL</w:t>
        </w:r>
      </w:hyperlink>
      <w:r w:rsidRPr="00234B2D">
        <w:rPr>
          <w:rFonts w:ascii="Times New Roman" w:eastAsia="Times New Roman" w:hAnsi="Times New Roman" w:cs="Times New Roman"/>
          <w:sz w:val="24"/>
          <w:szCs w:val="24"/>
        </w:rPr>
        <w:t xml:space="preserve"> on how this </w:t>
      </w:r>
      <w:proofErr w:type="gramStart"/>
      <w:r w:rsidRPr="00234B2D">
        <w:rPr>
          <w:rFonts w:ascii="Times New Roman" w:eastAsia="Times New Roman" w:hAnsi="Times New Roman" w:cs="Times New Roman"/>
          <w:sz w:val="24"/>
          <w:szCs w:val="24"/>
        </w:rPr>
        <w:t>could be expressed</w:t>
      </w:r>
      <w:proofErr w:type="gramEnd"/>
      <w:r w:rsidRPr="00234B2D">
        <w:rPr>
          <w:rFonts w:ascii="Times New Roman" w:eastAsia="Times New Roman" w:hAnsi="Times New Roman" w:cs="Times New Roman"/>
          <w:sz w:val="24"/>
          <w:szCs w:val="24"/>
        </w:rPr>
        <w:t xml:space="preserve"> using JSON-LD and EARL.</w:t>
      </w:r>
    </w:p>
    <w:p w14:paraId="764758AE"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lastRenderedPageBreak/>
        <w:t>17. Update Management</w:t>
      </w:r>
    </w:p>
    <w:p w14:paraId="2A21F370"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17.1. Change Log</w:t>
      </w:r>
    </w:p>
    <w:p w14:paraId="7384DCA3"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It is important to keep track of changes to the ACT rules so that users of the rules can understand if changes in test results are due to changes in the rules used when performing the tests, rather than changes in the content itself. All changes to an ACT Rule that can change the </w:t>
      </w:r>
      <w:hyperlink r:id="rId208" w:anchor="output-outcome" w:history="1">
        <w:r w:rsidRPr="00234B2D">
          <w:rPr>
            <w:rFonts w:ascii="Times New Roman" w:eastAsia="Times New Roman" w:hAnsi="Times New Roman" w:cs="Times New Roman"/>
            <w:color w:val="0000FF"/>
            <w:sz w:val="24"/>
            <w:szCs w:val="24"/>
            <w:u w:val="single"/>
          </w:rPr>
          <w:t>outcome</w:t>
        </w:r>
      </w:hyperlink>
      <w:r w:rsidRPr="00234B2D">
        <w:rPr>
          <w:rFonts w:ascii="Times New Roman" w:eastAsia="Times New Roman" w:hAnsi="Times New Roman" w:cs="Times New Roman"/>
          <w:sz w:val="24"/>
          <w:szCs w:val="24"/>
        </w:rPr>
        <w:t xml:space="preserve"> of a test </w:t>
      </w:r>
      <w:proofErr w:type="gramStart"/>
      <w:r w:rsidRPr="00234B2D">
        <w:rPr>
          <w:rFonts w:ascii="Times New Roman" w:eastAsia="Times New Roman" w:hAnsi="Times New Roman" w:cs="Times New Roman"/>
          <w:sz w:val="24"/>
          <w:szCs w:val="24"/>
        </w:rPr>
        <w:t>MUST be recorded</w:t>
      </w:r>
      <w:proofErr w:type="gramEnd"/>
      <w:r w:rsidRPr="00234B2D">
        <w:rPr>
          <w:rFonts w:ascii="Times New Roman" w:eastAsia="Times New Roman" w:hAnsi="Times New Roman" w:cs="Times New Roman"/>
          <w:sz w:val="24"/>
          <w:szCs w:val="24"/>
        </w:rPr>
        <w:t xml:space="preserve"> in a change log. The change log </w:t>
      </w:r>
      <w:proofErr w:type="gramStart"/>
      <w:r w:rsidRPr="00234B2D">
        <w:rPr>
          <w:rFonts w:ascii="Times New Roman" w:eastAsia="Times New Roman" w:hAnsi="Times New Roman" w:cs="Times New Roman"/>
          <w:sz w:val="24"/>
          <w:szCs w:val="24"/>
        </w:rPr>
        <w:t>can either</w:t>
      </w:r>
      <w:proofErr w:type="gramEnd"/>
      <w:r w:rsidRPr="00234B2D">
        <w:rPr>
          <w:rFonts w:ascii="Times New Roman" w:eastAsia="Times New Roman" w:hAnsi="Times New Roman" w:cs="Times New Roman"/>
          <w:sz w:val="24"/>
          <w:szCs w:val="24"/>
        </w:rPr>
        <w:t xml:space="preserve"> be part of the rule document itself or be referenced from it.</w:t>
      </w:r>
    </w:p>
    <w:p w14:paraId="4B1147F5"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Each new release of an ACT Rule MUST be identifiable with either a date or a version number. Additionally, a reference to the previous version of that rule MUST be available. For extensive changes, a new rule </w:t>
      </w:r>
      <w:proofErr w:type="gramStart"/>
      <w:r w:rsidRPr="00234B2D">
        <w:rPr>
          <w:rFonts w:ascii="Times New Roman" w:eastAsia="Times New Roman" w:hAnsi="Times New Roman" w:cs="Times New Roman"/>
          <w:sz w:val="24"/>
          <w:szCs w:val="24"/>
        </w:rPr>
        <w:t>SHOULD be created</w:t>
      </w:r>
      <w:proofErr w:type="gramEnd"/>
      <w:r w:rsidRPr="00234B2D">
        <w:rPr>
          <w:rFonts w:ascii="Times New Roman" w:eastAsia="Times New Roman" w:hAnsi="Times New Roman" w:cs="Times New Roman"/>
          <w:sz w:val="24"/>
          <w:szCs w:val="24"/>
        </w:rPr>
        <w:t xml:space="preserve"> and the old rule SHOULD be deprecated.</w:t>
      </w:r>
    </w:p>
    <w:p w14:paraId="71026DD3"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Example:</w:t>
      </w:r>
      <w:r w:rsidRPr="00234B2D">
        <w:rPr>
          <w:rFonts w:ascii="Times New Roman" w:eastAsia="Times New Roman" w:hAnsi="Times New Roman" w:cs="Times New Roman"/>
          <w:sz w:val="24"/>
          <w:szCs w:val="24"/>
        </w:rPr>
        <w:t xml:space="preserve"> An example of when a new rule </w:t>
      </w:r>
      <w:proofErr w:type="gramStart"/>
      <w:r w:rsidRPr="00234B2D">
        <w:rPr>
          <w:rFonts w:ascii="Times New Roman" w:eastAsia="Times New Roman" w:hAnsi="Times New Roman" w:cs="Times New Roman"/>
          <w:sz w:val="24"/>
          <w:szCs w:val="24"/>
        </w:rPr>
        <w:t>should be created</w:t>
      </w:r>
      <w:proofErr w:type="gramEnd"/>
      <w:r w:rsidRPr="00234B2D">
        <w:rPr>
          <w:rFonts w:ascii="Times New Roman" w:eastAsia="Times New Roman" w:hAnsi="Times New Roman" w:cs="Times New Roman"/>
          <w:sz w:val="24"/>
          <w:szCs w:val="24"/>
        </w:rPr>
        <w:t xml:space="preserve"> is when a rule that tests for the use of a </w:t>
      </w:r>
      <w:r w:rsidRPr="00234B2D">
        <w:rPr>
          <w:rFonts w:ascii="Courier New" w:eastAsia="Times New Roman" w:hAnsi="Courier New" w:cs="Courier New"/>
          <w:sz w:val="20"/>
          <w:szCs w:val="20"/>
        </w:rPr>
        <w:t>blink</w:t>
      </w:r>
      <w:r w:rsidRPr="00234B2D">
        <w:rPr>
          <w:rFonts w:ascii="Times New Roman" w:eastAsia="Times New Roman" w:hAnsi="Times New Roman" w:cs="Times New Roman"/>
          <w:sz w:val="24"/>
          <w:szCs w:val="24"/>
        </w:rPr>
        <w:t xml:space="preserve"> element changes to instead look for any animated style changes. This potentially adds several new failures that were previously out of scope. Using that same rule as an example, adding an exception to allow </w:t>
      </w:r>
      <w:r w:rsidRPr="00234B2D">
        <w:rPr>
          <w:rFonts w:ascii="Courier New" w:eastAsia="Times New Roman" w:hAnsi="Courier New" w:cs="Courier New"/>
          <w:sz w:val="20"/>
          <w:szCs w:val="20"/>
        </w:rPr>
        <w:t>blink</w:t>
      </w:r>
      <w:r w:rsidRPr="00234B2D">
        <w:rPr>
          <w:rFonts w:ascii="Times New Roman" w:eastAsia="Times New Roman" w:hAnsi="Times New Roman" w:cs="Times New Roman"/>
          <w:sz w:val="24"/>
          <w:szCs w:val="24"/>
        </w:rPr>
        <w:t xml:space="preserve"> elements positioned off screen </w:t>
      </w:r>
      <w:proofErr w:type="gramStart"/>
      <w:r w:rsidRPr="00234B2D">
        <w:rPr>
          <w:rFonts w:ascii="Times New Roman" w:eastAsia="Times New Roman" w:hAnsi="Times New Roman" w:cs="Times New Roman"/>
          <w:sz w:val="24"/>
          <w:szCs w:val="24"/>
        </w:rPr>
        <w:t>should be done</w:t>
      </w:r>
      <w:proofErr w:type="gramEnd"/>
      <w:r w:rsidRPr="00234B2D">
        <w:rPr>
          <w:rFonts w:ascii="Times New Roman" w:eastAsia="Times New Roman" w:hAnsi="Times New Roman" w:cs="Times New Roman"/>
          <w:sz w:val="24"/>
          <w:szCs w:val="24"/>
        </w:rPr>
        <w:t xml:space="preserve"> by updating the existing rule.</w:t>
      </w:r>
    </w:p>
    <w:p w14:paraId="053C201B"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17.2. Issues List</w:t>
      </w:r>
    </w:p>
    <w:p w14:paraId="6EA8676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An ACT Rule MAY include an issues list. When included, the issues list MUST be used to record cases in which the ACT Rule might return a failure where it should have returned a pass or vice versa. There are several reasons why this might occur, including:</w:t>
      </w:r>
    </w:p>
    <w:p w14:paraId="4D92B739" w14:textId="77777777" w:rsidR="00234B2D" w:rsidRPr="00234B2D" w:rsidRDefault="00234B2D" w:rsidP="00234B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Certain scenarios or the use of technologies that are very rare and were not included in the rule for that reason.</w:t>
      </w:r>
    </w:p>
    <w:p w14:paraId="108BEE89" w14:textId="77777777" w:rsidR="00234B2D" w:rsidRPr="00234B2D" w:rsidRDefault="00234B2D" w:rsidP="00234B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Certain accessibility features are impossible to test within the test environment. For instance, they might only be testable by accessing the accessibility API, require screen capturing, etc.</w:t>
      </w:r>
    </w:p>
    <w:p w14:paraId="634AB5AA" w14:textId="77777777" w:rsidR="00234B2D" w:rsidRPr="00234B2D" w:rsidRDefault="00234B2D" w:rsidP="00234B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scenario did not exist (due to changing technologies) or </w:t>
      </w:r>
      <w:proofErr w:type="gramStart"/>
      <w:r w:rsidRPr="00234B2D">
        <w:rPr>
          <w:rFonts w:ascii="Times New Roman" w:eastAsia="Times New Roman" w:hAnsi="Times New Roman" w:cs="Times New Roman"/>
          <w:sz w:val="24"/>
          <w:szCs w:val="24"/>
        </w:rPr>
        <w:t>was overlooked</w:t>
      </w:r>
      <w:proofErr w:type="gramEnd"/>
      <w:r w:rsidRPr="00234B2D">
        <w:rPr>
          <w:rFonts w:ascii="Times New Roman" w:eastAsia="Times New Roman" w:hAnsi="Times New Roman" w:cs="Times New Roman"/>
          <w:sz w:val="24"/>
          <w:szCs w:val="24"/>
        </w:rPr>
        <w:t xml:space="preserve"> during the initial design of the rule.</w:t>
      </w:r>
    </w:p>
    <w:p w14:paraId="442827EE"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The issues list serves two purposes. For users of ACT Rules, the issues list may give insight into why an inaccurate result occurred, as well as provide confidence in the result of that rule. For the designer of the rule, the issues list is also useful to plan future updates to the rule. In a new version of the rule, resolved issues </w:t>
      </w:r>
      <w:proofErr w:type="gramStart"/>
      <w:r w:rsidRPr="00234B2D">
        <w:rPr>
          <w:rFonts w:ascii="Times New Roman" w:eastAsia="Times New Roman" w:hAnsi="Times New Roman" w:cs="Times New Roman"/>
          <w:sz w:val="24"/>
          <w:szCs w:val="24"/>
        </w:rPr>
        <w:t>would be moved</w:t>
      </w:r>
      <w:proofErr w:type="gramEnd"/>
      <w:r w:rsidRPr="00234B2D">
        <w:rPr>
          <w:rFonts w:ascii="Times New Roman" w:eastAsia="Times New Roman" w:hAnsi="Times New Roman" w:cs="Times New Roman"/>
          <w:sz w:val="24"/>
          <w:szCs w:val="24"/>
        </w:rPr>
        <w:t xml:space="preserve"> to the change log.</w:t>
      </w:r>
    </w:p>
    <w:p w14:paraId="5390A1E3"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Appendix 1: Aggregation examples, using JSON-LD and EARL</w:t>
      </w:r>
    </w:p>
    <w:p w14:paraId="6E9F65CB"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Example:</w:t>
      </w:r>
    </w:p>
    <w:p w14:paraId="7410FEE6"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4B0FBBF5"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lastRenderedPageBreak/>
        <w:t xml:space="preserve">  "@context": "https://raw.githubusercontent.com/w3c/wcag-act/master/earl-act.json",</w:t>
      </w:r>
    </w:p>
    <w:p w14:paraId="35AA9054"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"@type": "Assertion",</w:t>
      </w:r>
    </w:p>
    <w:p w14:paraId="6B6FB6B0"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subject</w:t>
      </w:r>
      <w:proofErr w:type="gramEnd"/>
      <w:r w:rsidRPr="00234B2D">
        <w:rPr>
          <w:rFonts w:ascii="Courier New" w:eastAsia="Times New Roman" w:hAnsi="Courier New" w:cs="Courier New"/>
          <w:sz w:val="20"/>
          <w:szCs w:val="20"/>
        </w:rPr>
        <w:t>": "https://example.org/",</w:t>
      </w:r>
    </w:p>
    <w:p w14:paraId="37C0656A"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"auto-wcag:SC1-1-1-css-image.html",</w:t>
      </w:r>
    </w:p>
    <w:p w14:paraId="6AFF6780"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63328B17"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"Failed",</w:t>
      </w:r>
    </w:p>
    <w:p w14:paraId="250ED948"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source</w:t>
      </w:r>
      <w:proofErr w:type="gramEnd"/>
      <w:r w:rsidRPr="00234B2D">
        <w:rPr>
          <w:rFonts w:ascii="Courier New" w:eastAsia="Times New Roman" w:hAnsi="Courier New" w:cs="Courier New"/>
          <w:sz w:val="20"/>
          <w:szCs w:val="20"/>
        </w:rPr>
        <w:t>": [{</w:t>
      </w:r>
    </w:p>
    <w:p w14:paraId="45B27686"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"auto-wcag:SC1-1-1-css-image.html",</w:t>
      </w:r>
    </w:p>
    <w:p w14:paraId="6A79C493"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5C7729B2"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"Failed",</w:t>
      </w:r>
    </w:p>
    <w:p w14:paraId="628779E3"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pointer</w:t>
      </w:r>
      <w:proofErr w:type="gramEnd"/>
      <w:r w:rsidRPr="00234B2D">
        <w:rPr>
          <w:rFonts w:ascii="Courier New" w:eastAsia="Times New Roman" w:hAnsi="Courier New" w:cs="Courier New"/>
          <w:sz w:val="20"/>
          <w:szCs w:val="20"/>
        </w:rPr>
        <w:t>": "html &gt; body &gt; h1:first-child"</w:t>
      </w:r>
    </w:p>
    <w:p w14:paraId="025BECB5"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1B949D2B"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 {</w:t>
      </w:r>
    </w:p>
    <w:p w14:paraId="2F5E440E"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"auto-wcag:SC1-1-1-css-image.html",</w:t>
      </w:r>
    </w:p>
    <w:p w14:paraId="4E6597DD"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2A7FDDC4"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"Passed",</w:t>
      </w:r>
    </w:p>
    <w:p w14:paraId="066B71F0"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pointer</w:t>
      </w:r>
      <w:proofErr w:type="gramEnd"/>
      <w:r w:rsidRPr="00234B2D">
        <w:rPr>
          <w:rFonts w:ascii="Courier New" w:eastAsia="Times New Roman" w:hAnsi="Courier New" w:cs="Courier New"/>
          <w:sz w:val="20"/>
          <w:szCs w:val="20"/>
        </w:rPr>
        <w:t>": "html &gt; body &gt; h1:nth-child(2)"</w:t>
      </w:r>
    </w:p>
    <w:p w14:paraId="62FEAD79"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5F51D804"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61D90238"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5D370658"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22FB3C4E"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Example:</w:t>
      </w:r>
      <w:r w:rsidRPr="00234B2D">
        <w:rPr>
          <w:rFonts w:ascii="Times New Roman" w:eastAsia="Times New Roman" w:hAnsi="Times New Roman" w:cs="Times New Roman"/>
          <w:sz w:val="24"/>
          <w:szCs w:val="24"/>
        </w:rPr>
        <w:t xml:space="preserve"> Aggregate rules to a WCAG success criterion</w:t>
      </w:r>
    </w:p>
    <w:p w14:paraId="1B454A1D"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4C3902D7"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"@context": "https://raw.githubusercontent.com/w3c/wcag-act/master/earl-act.json",</w:t>
      </w:r>
    </w:p>
    <w:p w14:paraId="422ED6CF"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"@type": "Assertion",</w:t>
      </w:r>
    </w:p>
    <w:p w14:paraId="19F3A1D6"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subject</w:t>
      </w:r>
      <w:proofErr w:type="gramEnd"/>
      <w:r w:rsidRPr="00234B2D">
        <w:rPr>
          <w:rFonts w:ascii="Courier New" w:eastAsia="Times New Roman" w:hAnsi="Courier New" w:cs="Courier New"/>
          <w:sz w:val="20"/>
          <w:szCs w:val="20"/>
        </w:rPr>
        <w:t>": "https://example.org/",</w:t>
      </w:r>
    </w:p>
    <w:p w14:paraId="32945207"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w:t>
      </w:r>
    </w:p>
    <w:p w14:paraId="7F1BB4B9"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"@id": "wcag20:#text-</w:t>
      </w:r>
      <w:proofErr w:type="spellStart"/>
      <w:r w:rsidRPr="00234B2D">
        <w:rPr>
          <w:rFonts w:ascii="Courier New" w:eastAsia="Times New Roman" w:hAnsi="Courier New" w:cs="Courier New"/>
          <w:sz w:val="20"/>
          <w:szCs w:val="20"/>
        </w:rPr>
        <w:t>equiv</w:t>
      </w:r>
      <w:proofErr w:type="spellEnd"/>
      <w:r w:rsidRPr="00234B2D">
        <w:rPr>
          <w:rFonts w:ascii="Courier New" w:eastAsia="Times New Roman" w:hAnsi="Courier New" w:cs="Courier New"/>
          <w:sz w:val="20"/>
          <w:szCs w:val="20"/>
        </w:rPr>
        <w:t>-all",</w:t>
      </w:r>
    </w:p>
    <w:p w14:paraId="64F129C5"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title</w:t>
      </w:r>
      <w:proofErr w:type="gramEnd"/>
      <w:r w:rsidRPr="00234B2D">
        <w:rPr>
          <w:rFonts w:ascii="Courier New" w:eastAsia="Times New Roman" w:hAnsi="Courier New" w:cs="Courier New"/>
          <w:sz w:val="20"/>
          <w:szCs w:val="20"/>
        </w:rPr>
        <w:t>": "1.1.1 Non-text Content"</w:t>
      </w:r>
    </w:p>
    <w:p w14:paraId="12DC617B"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2B946947"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7797881B"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"Failed",</w:t>
      </w:r>
    </w:p>
    <w:p w14:paraId="0B4D604F"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source</w:t>
      </w:r>
      <w:proofErr w:type="gramEnd"/>
      <w:r w:rsidRPr="00234B2D">
        <w:rPr>
          <w:rFonts w:ascii="Courier New" w:eastAsia="Times New Roman" w:hAnsi="Courier New" w:cs="Courier New"/>
          <w:sz w:val="20"/>
          <w:szCs w:val="20"/>
        </w:rPr>
        <w:t>": [{</w:t>
      </w:r>
    </w:p>
    <w:p w14:paraId="32746AC7"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"auto-wcag:SC1-1-1-css-image.html",</w:t>
      </w:r>
    </w:p>
    <w:p w14:paraId="373110FC"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70657254"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"Failed",</w:t>
      </w:r>
    </w:p>
    <w:p w14:paraId="7EDFF819"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pointer</w:t>
      </w:r>
      <w:proofErr w:type="gramEnd"/>
      <w:r w:rsidRPr="00234B2D">
        <w:rPr>
          <w:rFonts w:ascii="Courier New" w:eastAsia="Times New Roman" w:hAnsi="Courier New" w:cs="Courier New"/>
          <w:sz w:val="20"/>
          <w:szCs w:val="20"/>
        </w:rPr>
        <w:t>": "html &gt; body &gt; h1:first-child"</w:t>
      </w:r>
    </w:p>
    <w:p w14:paraId="713DD363"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6BE363FD"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 {</w:t>
      </w:r>
    </w:p>
    <w:p w14:paraId="0D7FD7D3"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"auto-wcag:SC1-1-1-longdesc.html",</w:t>
      </w:r>
    </w:p>
    <w:p w14:paraId="7C877751"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73F94B12"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"Passed",</w:t>
      </w:r>
    </w:p>
    <w:p w14:paraId="3DC1DA11"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pointer</w:t>
      </w:r>
      <w:proofErr w:type="gramEnd"/>
      <w:r w:rsidRPr="00234B2D">
        <w:rPr>
          <w:rFonts w:ascii="Courier New" w:eastAsia="Times New Roman" w:hAnsi="Courier New" w:cs="Courier New"/>
          <w:sz w:val="20"/>
          <w:szCs w:val="20"/>
        </w:rPr>
        <w:t xml:space="preserve">": "html &gt; body &gt; </w:t>
      </w:r>
      <w:proofErr w:type="spellStart"/>
      <w:r w:rsidRPr="00234B2D">
        <w:rPr>
          <w:rFonts w:ascii="Courier New" w:eastAsia="Times New Roman" w:hAnsi="Courier New" w:cs="Courier New"/>
          <w:sz w:val="20"/>
          <w:szCs w:val="20"/>
        </w:rPr>
        <w:t>img:nth-child</w:t>
      </w:r>
      <w:proofErr w:type="spellEnd"/>
      <w:r w:rsidRPr="00234B2D">
        <w:rPr>
          <w:rFonts w:ascii="Courier New" w:eastAsia="Times New Roman" w:hAnsi="Courier New" w:cs="Courier New"/>
          <w:sz w:val="20"/>
          <w:szCs w:val="20"/>
        </w:rPr>
        <w:t>(2)"</w:t>
      </w:r>
    </w:p>
    <w:p w14:paraId="50D780A3"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766ECB79"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1380CE21"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4F70947D"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2CFD6AB5"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b/>
          <w:bCs/>
          <w:sz w:val="24"/>
          <w:szCs w:val="24"/>
        </w:rPr>
        <w:t>Example:</w:t>
      </w:r>
      <w:r w:rsidRPr="00234B2D">
        <w:rPr>
          <w:rFonts w:ascii="Times New Roman" w:eastAsia="Times New Roman" w:hAnsi="Times New Roman" w:cs="Times New Roman"/>
          <w:sz w:val="24"/>
          <w:szCs w:val="24"/>
        </w:rPr>
        <w:t xml:space="preserve"> Aggregate a list of results to a result for the website</w:t>
      </w:r>
    </w:p>
    <w:p w14:paraId="10F37FCB"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687A40A5"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lastRenderedPageBreak/>
        <w:t xml:space="preserve">  "@context": "https://raw.githubusercontent.com/w3c/wcag-act/master/earl-act.json",</w:t>
      </w:r>
    </w:p>
    <w:p w14:paraId="350EF919"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"@type": "Assertion",</w:t>
      </w:r>
    </w:p>
    <w:p w14:paraId="1A76F0ED"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subject</w:t>
      </w:r>
      <w:proofErr w:type="gramEnd"/>
      <w:r w:rsidRPr="00234B2D">
        <w:rPr>
          <w:rFonts w:ascii="Courier New" w:eastAsia="Times New Roman" w:hAnsi="Courier New" w:cs="Courier New"/>
          <w:sz w:val="20"/>
          <w:szCs w:val="20"/>
        </w:rPr>
        <w:t>": {</w:t>
      </w:r>
    </w:p>
    <w:p w14:paraId="60057A74"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"@type": ["</w:t>
      </w:r>
      <w:proofErr w:type="spellStart"/>
      <w:r w:rsidRPr="00234B2D">
        <w:rPr>
          <w:rFonts w:ascii="Courier New" w:eastAsia="Times New Roman" w:hAnsi="Courier New" w:cs="Courier New"/>
          <w:sz w:val="20"/>
          <w:szCs w:val="20"/>
        </w:rPr>
        <w:t>WebSite</w:t>
      </w:r>
      <w:proofErr w:type="spellEnd"/>
      <w:r w:rsidRPr="00234B2D">
        <w:rPr>
          <w:rFonts w:ascii="Courier New" w:eastAsia="Times New Roman" w:hAnsi="Courier New" w:cs="Courier New"/>
          <w:sz w:val="20"/>
          <w:szCs w:val="20"/>
        </w:rPr>
        <w:t>", "</w:t>
      </w:r>
      <w:proofErr w:type="spellStart"/>
      <w:r w:rsidRPr="00234B2D">
        <w:rPr>
          <w:rFonts w:ascii="Courier New" w:eastAsia="Times New Roman" w:hAnsi="Courier New" w:cs="Courier New"/>
          <w:sz w:val="20"/>
          <w:szCs w:val="20"/>
        </w:rPr>
        <w:t>TestSubject</w:t>
      </w:r>
      <w:proofErr w:type="spellEnd"/>
      <w:r w:rsidRPr="00234B2D">
        <w:rPr>
          <w:rFonts w:ascii="Courier New" w:eastAsia="Times New Roman" w:hAnsi="Courier New" w:cs="Courier New"/>
          <w:sz w:val="20"/>
          <w:szCs w:val="20"/>
        </w:rPr>
        <w:t>"],</w:t>
      </w:r>
    </w:p>
    <w:p w14:paraId="4D37A37C"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"@value": "https://example.org/"</w:t>
      </w:r>
    </w:p>
    <w:p w14:paraId="6A87A2BD"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707B0C91"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"http://www.w3.org/WAI/WCAG2A-Conformance",</w:t>
      </w:r>
    </w:p>
    <w:p w14:paraId="3B9E03B2"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3800A898"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"Failed",</w:t>
      </w:r>
    </w:p>
    <w:p w14:paraId="0C509C66"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source</w:t>
      </w:r>
      <w:proofErr w:type="gramEnd"/>
      <w:r w:rsidRPr="00234B2D">
        <w:rPr>
          <w:rFonts w:ascii="Courier New" w:eastAsia="Times New Roman" w:hAnsi="Courier New" w:cs="Courier New"/>
          <w:sz w:val="20"/>
          <w:szCs w:val="20"/>
        </w:rPr>
        <w:t>": [{</w:t>
      </w:r>
    </w:p>
    <w:p w14:paraId="0B8CABFB"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"wcag20:text-equiv-all",</w:t>
      </w:r>
    </w:p>
    <w:p w14:paraId="2EAE7521"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75D04E9F"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"Failed",</w:t>
      </w:r>
    </w:p>
    <w:p w14:paraId="53652F95"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source</w:t>
      </w:r>
      <w:proofErr w:type="gramEnd"/>
      <w:r w:rsidRPr="00234B2D">
        <w:rPr>
          <w:rFonts w:ascii="Courier New" w:eastAsia="Times New Roman" w:hAnsi="Courier New" w:cs="Courier New"/>
          <w:sz w:val="20"/>
          <w:szCs w:val="20"/>
        </w:rPr>
        <w:t>": [ … ]</w:t>
      </w:r>
    </w:p>
    <w:p w14:paraId="6BDF50DA"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712DA059"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 {</w:t>
      </w:r>
    </w:p>
    <w:p w14:paraId="7E6D588F"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"wcag20:media-equiv-av-only-alt",</w:t>
      </w:r>
    </w:p>
    <w:p w14:paraId="43EB6B3F"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w:t>
      </w:r>
    </w:p>
    <w:p w14:paraId="397E2F1F"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"Passed",</w:t>
      </w:r>
    </w:p>
    <w:p w14:paraId="38E28CEE"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source</w:t>
      </w:r>
      <w:proofErr w:type="gramEnd"/>
      <w:r w:rsidRPr="00234B2D">
        <w:rPr>
          <w:rFonts w:ascii="Courier New" w:eastAsia="Times New Roman" w:hAnsi="Courier New" w:cs="Courier New"/>
          <w:sz w:val="20"/>
          <w:szCs w:val="20"/>
        </w:rPr>
        <w:t>": [ … ]</w:t>
      </w:r>
    </w:p>
    <w:p w14:paraId="66456A0A"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1001EAD6"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 {</w:t>
      </w:r>
    </w:p>
    <w:p w14:paraId="349AC81E"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test</w:t>
      </w:r>
      <w:proofErr w:type="gramEnd"/>
      <w:r w:rsidRPr="00234B2D">
        <w:rPr>
          <w:rFonts w:ascii="Courier New" w:eastAsia="Times New Roman" w:hAnsi="Courier New" w:cs="Courier New"/>
          <w:sz w:val="20"/>
          <w:szCs w:val="20"/>
        </w:rPr>
        <w:t>": "wcag20:media-equiv-captions",</w:t>
      </w:r>
    </w:p>
    <w:p w14:paraId="30FBFF77"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result</w:t>
      </w:r>
      <w:proofErr w:type="gramEnd"/>
      <w:r w:rsidRPr="00234B2D">
        <w:rPr>
          <w:rFonts w:ascii="Courier New" w:eastAsia="Times New Roman" w:hAnsi="Courier New" w:cs="Courier New"/>
          <w:sz w:val="20"/>
          <w:szCs w:val="20"/>
        </w:rPr>
        <w:t>" : {</w:t>
      </w:r>
    </w:p>
    <w:p w14:paraId="4E844688"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outcome</w:t>
      </w:r>
      <w:proofErr w:type="gramEnd"/>
      <w:r w:rsidRPr="00234B2D">
        <w:rPr>
          <w:rFonts w:ascii="Courier New" w:eastAsia="Times New Roman" w:hAnsi="Courier New" w:cs="Courier New"/>
          <w:sz w:val="20"/>
          <w:szCs w:val="20"/>
        </w:rPr>
        <w:t>": "Inapplicable",</w:t>
      </w:r>
    </w:p>
    <w:p w14:paraId="4392A221"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roofErr w:type="gramStart"/>
      <w:r w:rsidRPr="00234B2D">
        <w:rPr>
          <w:rFonts w:ascii="Courier New" w:eastAsia="Times New Roman" w:hAnsi="Courier New" w:cs="Courier New"/>
          <w:sz w:val="20"/>
          <w:szCs w:val="20"/>
        </w:rPr>
        <w:t>source</w:t>
      </w:r>
      <w:proofErr w:type="gramEnd"/>
      <w:r w:rsidRPr="00234B2D">
        <w:rPr>
          <w:rFonts w:ascii="Courier New" w:eastAsia="Times New Roman" w:hAnsi="Courier New" w:cs="Courier New"/>
          <w:sz w:val="20"/>
          <w:szCs w:val="20"/>
        </w:rPr>
        <w:t>": [ … ]</w:t>
      </w:r>
    </w:p>
    <w:p w14:paraId="6B6293D8"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3FCEA6BA"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 … ]</w:t>
      </w:r>
    </w:p>
    <w:p w14:paraId="75DEFEB7"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 xml:space="preserve">  }</w:t>
      </w:r>
    </w:p>
    <w:p w14:paraId="06DEA7D2" w14:textId="77777777" w:rsidR="00234B2D" w:rsidRPr="00234B2D" w:rsidRDefault="00234B2D" w:rsidP="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34B2D">
        <w:rPr>
          <w:rFonts w:ascii="Courier New" w:eastAsia="Times New Roman" w:hAnsi="Courier New" w:cs="Courier New"/>
          <w:sz w:val="20"/>
          <w:szCs w:val="20"/>
        </w:rPr>
        <w:t>}</w:t>
      </w:r>
    </w:p>
    <w:p w14:paraId="26D8E826"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Conformance</w:t>
      </w:r>
    </w:p>
    <w:p w14:paraId="6A4ED0DE"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Conformance requirements </w:t>
      </w:r>
      <w:proofErr w:type="gramStart"/>
      <w:r w:rsidRPr="00234B2D">
        <w:rPr>
          <w:rFonts w:ascii="Times New Roman" w:eastAsia="Times New Roman" w:hAnsi="Times New Roman" w:cs="Times New Roman"/>
          <w:sz w:val="24"/>
          <w:szCs w:val="24"/>
        </w:rPr>
        <w:t>are expressed</w:t>
      </w:r>
      <w:proofErr w:type="gramEnd"/>
      <w:r w:rsidRPr="00234B2D">
        <w:rPr>
          <w:rFonts w:ascii="Times New Roman" w:eastAsia="Times New Roman" w:hAnsi="Times New Roman" w:cs="Times New Roman"/>
          <w:sz w:val="24"/>
          <w:szCs w:val="24"/>
        </w:rPr>
        <w:t xml:space="preserve"> with a combination of descriptive assertions and RFC 2119 terminology. The key words “MUST”, “MUST NOT”, “REQUIRED”, “SHALL”, “SHALL NOT”, “SHOULD”, “SHOULD NOT”, “RECOMMENDED”, “MAY”, and “OPTIONAL” in the normative parts of this document are to </w:t>
      </w:r>
      <w:proofErr w:type="gramStart"/>
      <w:r w:rsidRPr="00234B2D">
        <w:rPr>
          <w:rFonts w:ascii="Times New Roman" w:eastAsia="Times New Roman" w:hAnsi="Times New Roman" w:cs="Times New Roman"/>
          <w:sz w:val="24"/>
          <w:szCs w:val="24"/>
        </w:rPr>
        <w:t>be interpreted</w:t>
      </w:r>
      <w:proofErr w:type="gramEnd"/>
      <w:r w:rsidRPr="00234B2D">
        <w:rPr>
          <w:rFonts w:ascii="Times New Roman" w:eastAsia="Times New Roman" w:hAnsi="Times New Roman" w:cs="Times New Roman"/>
          <w:sz w:val="24"/>
          <w:szCs w:val="24"/>
        </w:rPr>
        <w:t xml:space="preserve"> as described in RFC 2119. However, for readability, these words do not appear in all uppercase letters in this specification. </w:t>
      </w:r>
    </w:p>
    <w:p w14:paraId="6CAFD765"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All of the text of this specification is normative except sections explicitly marked as non-normative, examples, and notes. </w:t>
      </w:r>
      <w:hyperlink r:id="rId209" w:anchor="biblio-rfc2119" w:history="1">
        <w:r w:rsidRPr="00234B2D">
          <w:rPr>
            <w:rFonts w:ascii="Times New Roman" w:eastAsia="Times New Roman" w:hAnsi="Times New Roman" w:cs="Times New Roman"/>
            <w:color w:val="0000FF"/>
            <w:sz w:val="24"/>
            <w:szCs w:val="24"/>
            <w:u w:val="single"/>
          </w:rPr>
          <w:t>[RFC2119]</w:t>
        </w:r>
      </w:hyperlink>
      <w:r w:rsidRPr="00234B2D">
        <w:rPr>
          <w:rFonts w:ascii="Times New Roman" w:eastAsia="Times New Roman" w:hAnsi="Times New Roman" w:cs="Times New Roman"/>
          <w:sz w:val="24"/>
          <w:szCs w:val="24"/>
        </w:rPr>
        <w:t xml:space="preserve"> </w:t>
      </w:r>
    </w:p>
    <w:p w14:paraId="30E73C79"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Examples in this specification </w:t>
      </w:r>
      <w:proofErr w:type="gramStart"/>
      <w:r w:rsidRPr="00234B2D">
        <w:rPr>
          <w:rFonts w:ascii="Times New Roman" w:eastAsia="Times New Roman" w:hAnsi="Times New Roman" w:cs="Times New Roman"/>
          <w:sz w:val="24"/>
          <w:szCs w:val="24"/>
        </w:rPr>
        <w:t>are introduced</w:t>
      </w:r>
      <w:proofErr w:type="gramEnd"/>
      <w:r w:rsidRPr="00234B2D">
        <w:rPr>
          <w:rFonts w:ascii="Times New Roman" w:eastAsia="Times New Roman" w:hAnsi="Times New Roman" w:cs="Times New Roman"/>
          <w:sz w:val="24"/>
          <w:szCs w:val="24"/>
        </w:rPr>
        <w:t xml:space="preserve"> with the words “for example” or are set apart from the normative text with </w:t>
      </w:r>
      <w:r w:rsidRPr="00234B2D">
        <w:rPr>
          <w:rFonts w:ascii="Courier New" w:eastAsia="Times New Roman" w:hAnsi="Courier New" w:cs="Courier New"/>
          <w:sz w:val="20"/>
          <w:szCs w:val="20"/>
        </w:rPr>
        <w:t>class="example"</w:t>
      </w:r>
      <w:r w:rsidRPr="00234B2D">
        <w:rPr>
          <w:rFonts w:ascii="Times New Roman" w:eastAsia="Times New Roman" w:hAnsi="Times New Roman" w:cs="Times New Roman"/>
          <w:sz w:val="24"/>
          <w:szCs w:val="24"/>
        </w:rPr>
        <w:t xml:space="preserve">, like this: </w:t>
      </w:r>
    </w:p>
    <w:p w14:paraId="3207AE52"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This is an example of an informative example. </w:t>
      </w:r>
    </w:p>
    <w:p w14:paraId="6BB75AC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Informative notes begin with the word “Note” and are set apart from the normative text with </w:t>
      </w:r>
      <w:r w:rsidRPr="00234B2D">
        <w:rPr>
          <w:rFonts w:ascii="Courier New" w:eastAsia="Times New Roman" w:hAnsi="Courier New" w:cs="Courier New"/>
          <w:sz w:val="20"/>
          <w:szCs w:val="20"/>
        </w:rPr>
        <w:t>class="note"</w:t>
      </w:r>
      <w:r w:rsidRPr="00234B2D">
        <w:rPr>
          <w:rFonts w:ascii="Times New Roman" w:eastAsia="Times New Roman" w:hAnsi="Times New Roman" w:cs="Times New Roman"/>
          <w:sz w:val="24"/>
          <w:szCs w:val="24"/>
        </w:rPr>
        <w:t xml:space="preserve">, like this: </w:t>
      </w:r>
    </w:p>
    <w:p w14:paraId="74216538"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lastRenderedPageBreak/>
        <w:t>Note</w:t>
      </w:r>
      <w:proofErr w:type="gramStart"/>
      <w:r w:rsidRPr="00234B2D">
        <w:rPr>
          <w:rFonts w:ascii="Times New Roman" w:eastAsia="Times New Roman" w:hAnsi="Times New Roman" w:cs="Times New Roman"/>
          <w:sz w:val="24"/>
          <w:szCs w:val="24"/>
        </w:rPr>
        <w:t>,</w:t>
      </w:r>
      <w:proofErr w:type="gramEnd"/>
      <w:r w:rsidRPr="00234B2D">
        <w:rPr>
          <w:rFonts w:ascii="Times New Roman" w:eastAsia="Times New Roman" w:hAnsi="Times New Roman" w:cs="Times New Roman"/>
          <w:sz w:val="24"/>
          <w:szCs w:val="24"/>
        </w:rPr>
        <w:t xml:space="preserve"> this is an informative note. </w:t>
      </w:r>
    </w:p>
    <w:p w14:paraId="4034FDB8"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Index</w:t>
      </w:r>
    </w:p>
    <w:p w14:paraId="4BF656BB"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Terms defined by this specification</w:t>
      </w:r>
    </w:p>
    <w:p w14:paraId="446A2A70" w14:textId="77777777" w:rsidR="00234B2D" w:rsidRPr="00234B2D" w:rsidRDefault="00234B2D" w:rsidP="00234B2D">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210" w:anchor="atomic-rules" w:history="1">
        <w:r w:rsidRPr="00234B2D">
          <w:rPr>
            <w:rFonts w:ascii="Times New Roman" w:eastAsia="Times New Roman" w:hAnsi="Times New Roman" w:cs="Times New Roman"/>
            <w:color w:val="0000FF"/>
            <w:sz w:val="24"/>
            <w:szCs w:val="24"/>
            <w:u w:val="single"/>
          </w:rPr>
          <w:t>Atomic rules</w:t>
        </w:r>
      </w:hyperlink>
      <w:r w:rsidRPr="00234B2D">
        <w:rPr>
          <w:rFonts w:ascii="Times New Roman" w:eastAsia="Times New Roman" w:hAnsi="Times New Roman" w:cs="Times New Roman"/>
          <w:sz w:val="24"/>
          <w:szCs w:val="24"/>
        </w:rPr>
        <w:t xml:space="preserve">, in §3 </w:t>
      </w:r>
    </w:p>
    <w:p w14:paraId="37EAD0BF" w14:textId="77777777" w:rsidR="00234B2D" w:rsidRPr="00234B2D" w:rsidRDefault="00234B2D" w:rsidP="00234B2D">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211" w:anchor="composed-rules" w:history="1">
        <w:r w:rsidRPr="00234B2D">
          <w:rPr>
            <w:rFonts w:ascii="Times New Roman" w:eastAsia="Times New Roman" w:hAnsi="Times New Roman" w:cs="Times New Roman"/>
            <w:color w:val="0000FF"/>
            <w:sz w:val="24"/>
            <w:szCs w:val="24"/>
            <w:u w:val="single"/>
          </w:rPr>
          <w:t>Composed rules</w:t>
        </w:r>
      </w:hyperlink>
      <w:r w:rsidRPr="00234B2D">
        <w:rPr>
          <w:rFonts w:ascii="Times New Roman" w:eastAsia="Times New Roman" w:hAnsi="Times New Roman" w:cs="Times New Roman"/>
          <w:sz w:val="24"/>
          <w:szCs w:val="24"/>
        </w:rPr>
        <w:t xml:space="preserve">, in §3 </w:t>
      </w:r>
    </w:p>
    <w:p w14:paraId="465702DB" w14:textId="77777777" w:rsidR="00234B2D" w:rsidRPr="00234B2D" w:rsidRDefault="00234B2D" w:rsidP="00234B2D">
      <w:pPr>
        <w:spacing w:before="100" w:beforeAutospacing="1" w:after="100" w:afterAutospacing="1" w:line="240" w:lineRule="auto"/>
        <w:outlineLvl w:val="1"/>
        <w:rPr>
          <w:rFonts w:ascii="Times New Roman" w:eastAsia="Times New Roman" w:hAnsi="Times New Roman" w:cs="Times New Roman"/>
          <w:b/>
          <w:bCs/>
          <w:sz w:val="36"/>
          <w:szCs w:val="36"/>
        </w:rPr>
      </w:pPr>
      <w:r w:rsidRPr="00234B2D">
        <w:rPr>
          <w:rFonts w:ascii="Times New Roman" w:eastAsia="Times New Roman" w:hAnsi="Times New Roman" w:cs="Times New Roman"/>
          <w:b/>
          <w:bCs/>
          <w:sz w:val="36"/>
          <w:szCs w:val="36"/>
        </w:rPr>
        <w:t>References</w:t>
      </w:r>
    </w:p>
    <w:p w14:paraId="131572BD"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Normative References</w:t>
      </w:r>
    </w:p>
    <w:p w14:paraId="38DF74B5"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[RFC2119] </w:t>
      </w:r>
    </w:p>
    <w:p w14:paraId="6F8D187F"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S. </w:t>
      </w:r>
      <w:proofErr w:type="spellStart"/>
      <w:r w:rsidRPr="00234B2D">
        <w:rPr>
          <w:rFonts w:ascii="Times New Roman" w:eastAsia="Times New Roman" w:hAnsi="Times New Roman" w:cs="Times New Roman"/>
          <w:sz w:val="24"/>
          <w:szCs w:val="24"/>
        </w:rPr>
        <w:t>Bradner</w:t>
      </w:r>
      <w:proofErr w:type="spellEnd"/>
      <w:r w:rsidRPr="00234B2D">
        <w:rPr>
          <w:rFonts w:ascii="Times New Roman" w:eastAsia="Times New Roman" w:hAnsi="Times New Roman" w:cs="Times New Roman"/>
          <w:sz w:val="24"/>
          <w:szCs w:val="24"/>
        </w:rPr>
        <w:t xml:space="preserve">. </w:t>
      </w:r>
      <w:hyperlink r:id="rId212" w:history="1">
        <w:r w:rsidRPr="00234B2D">
          <w:rPr>
            <w:rFonts w:ascii="Times New Roman" w:eastAsia="Times New Roman" w:hAnsi="Times New Roman" w:cs="Times New Roman"/>
            <w:color w:val="0000FF"/>
            <w:sz w:val="24"/>
            <w:szCs w:val="24"/>
            <w:u w:val="single"/>
          </w:rPr>
          <w:t>Key words for use in RFCs to Indicate Requirement Levels</w:t>
        </w:r>
      </w:hyperlink>
      <w:r w:rsidRPr="00234B2D">
        <w:rPr>
          <w:rFonts w:ascii="Times New Roman" w:eastAsia="Times New Roman" w:hAnsi="Times New Roman" w:cs="Times New Roman"/>
          <w:sz w:val="24"/>
          <w:szCs w:val="24"/>
        </w:rPr>
        <w:t xml:space="preserve">. March 1997. Best Current Practice. URL: </w:t>
      </w:r>
      <w:hyperlink r:id="rId213" w:history="1">
        <w:r w:rsidRPr="00234B2D">
          <w:rPr>
            <w:rFonts w:ascii="Times New Roman" w:eastAsia="Times New Roman" w:hAnsi="Times New Roman" w:cs="Times New Roman"/>
            <w:color w:val="0000FF"/>
            <w:sz w:val="24"/>
            <w:szCs w:val="24"/>
            <w:u w:val="single"/>
          </w:rPr>
          <w:t>https://tools.ietf.org/html/rfc2119</w:t>
        </w:r>
      </w:hyperlink>
      <w:r w:rsidRPr="00234B2D">
        <w:rPr>
          <w:rFonts w:ascii="Times New Roman" w:eastAsia="Times New Roman" w:hAnsi="Times New Roman" w:cs="Times New Roman"/>
          <w:sz w:val="24"/>
          <w:szCs w:val="24"/>
        </w:rPr>
        <w:t xml:space="preserve"> </w:t>
      </w:r>
    </w:p>
    <w:p w14:paraId="12F1AAB0" w14:textId="77777777" w:rsidR="00234B2D" w:rsidRPr="00234B2D" w:rsidRDefault="00234B2D" w:rsidP="00234B2D">
      <w:pPr>
        <w:spacing w:before="100" w:beforeAutospacing="1" w:after="100" w:afterAutospacing="1" w:line="240" w:lineRule="auto"/>
        <w:outlineLvl w:val="2"/>
        <w:rPr>
          <w:rFonts w:ascii="Times New Roman" w:eastAsia="Times New Roman" w:hAnsi="Times New Roman" w:cs="Times New Roman"/>
          <w:b/>
          <w:bCs/>
          <w:sz w:val="27"/>
          <w:szCs w:val="27"/>
        </w:rPr>
      </w:pPr>
      <w:r w:rsidRPr="00234B2D">
        <w:rPr>
          <w:rFonts w:ascii="Times New Roman" w:eastAsia="Times New Roman" w:hAnsi="Times New Roman" w:cs="Times New Roman"/>
          <w:b/>
          <w:bCs/>
          <w:sz w:val="27"/>
          <w:szCs w:val="27"/>
        </w:rPr>
        <w:t>Informative References</w:t>
      </w:r>
    </w:p>
    <w:p w14:paraId="5C2DE0CD"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[ACCNAME-AAM-1.1] </w:t>
      </w:r>
    </w:p>
    <w:p w14:paraId="67160185"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proofErr w:type="spellStart"/>
      <w:r w:rsidRPr="00234B2D">
        <w:rPr>
          <w:rFonts w:ascii="Times New Roman" w:eastAsia="Times New Roman" w:hAnsi="Times New Roman" w:cs="Times New Roman"/>
          <w:sz w:val="24"/>
          <w:szCs w:val="24"/>
        </w:rPr>
        <w:t>Joanmarie</w:t>
      </w:r>
      <w:proofErr w:type="spellEnd"/>
      <w:r w:rsidRPr="00234B2D">
        <w:rPr>
          <w:rFonts w:ascii="Times New Roman" w:eastAsia="Times New Roman" w:hAnsi="Times New Roman" w:cs="Times New Roman"/>
          <w:sz w:val="24"/>
          <w:szCs w:val="24"/>
        </w:rPr>
        <w:t xml:space="preserve"> Diggs; et al. </w:t>
      </w:r>
      <w:hyperlink r:id="rId214" w:history="1">
        <w:r w:rsidRPr="00234B2D">
          <w:rPr>
            <w:rFonts w:ascii="Times New Roman" w:eastAsia="Times New Roman" w:hAnsi="Times New Roman" w:cs="Times New Roman"/>
            <w:color w:val="0000FF"/>
            <w:sz w:val="24"/>
            <w:szCs w:val="24"/>
            <w:u w:val="single"/>
          </w:rPr>
          <w:t>Accessible Name and Description Computation 1.1</w:t>
        </w:r>
      </w:hyperlink>
      <w:r w:rsidRPr="00234B2D">
        <w:rPr>
          <w:rFonts w:ascii="Times New Roman" w:eastAsia="Times New Roman" w:hAnsi="Times New Roman" w:cs="Times New Roman"/>
          <w:sz w:val="24"/>
          <w:szCs w:val="24"/>
        </w:rPr>
        <w:t xml:space="preserve">. 20 March 2018. WD. URL: </w:t>
      </w:r>
      <w:hyperlink r:id="rId215" w:history="1">
        <w:r w:rsidRPr="00234B2D">
          <w:rPr>
            <w:rFonts w:ascii="Times New Roman" w:eastAsia="Times New Roman" w:hAnsi="Times New Roman" w:cs="Times New Roman"/>
            <w:color w:val="0000FF"/>
            <w:sz w:val="24"/>
            <w:szCs w:val="24"/>
            <w:u w:val="single"/>
          </w:rPr>
          <w:t>https://www.w3.org/TR/accname-1.1/</w:t>
        </w:r>
      </w:hyperlink>
      <w:r w:rsidRPr="00234B2D">
        <w:rPr>
          <w:rFonts w:ascii="Times New Roman" w:eastAsia="Times New Roman" w:hAnsi="Times New Roman" w:cs="Times New Roman"/>
          <w:sz w:val="24"/>
          <w:szCs w:val="24"/>
        </w:rPr>
        <w:t xml:space="preserve"> </w:t>
      </w:r>
    </w:p>
    <w:p w14:paraId="52453E7B"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[CORE-AAM-1.1] </w:t>
      </w:r>
    </w:p>
    <w:p w14:paraId="457AD57E"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proofErr w:type="spellStart"/>
      <w:r w:rsidRPr="00234B2D">
        <w:rPr>
          <w:rFonts w:ascii="Times New Roman" w:eastAsia="Times New Roman" w:hAnsi="Times New Roman" w:cs="Times New Roman"/>
          <w:sz w:val="24"/>
          <w:szCs w:val="24"/>
        </w:rPr>
        <w:t>Joanmarie</w:t>
      </w:r>
      <w:proofErr w:type="spellEnd"/>
      <w:r w:rsidRPr="00234B2D">
        <w:rPr>
          <w:rFonts w:ascii="Times New Roman" w:eastAsia="Times New Roman" w:hAnsi="Times New Roman" w:cs="Times New Roman"/>
          <w:sz w:val="24"/>
          <w:szCs w:val="24"/>
        </w:rPr>
        <w:t xml:space="preserve"> Diggs; et al. </w:t>
      </w:r>
      <w:hyperlink r:id="rId216" w:history="1">
        <w:r w:rsidRPr="00234B2D">
          <w:rPr>
            <w:rFonts w:ascii="Times New Roman" w:eastAsia="Times New Roman" w:hAnsi="Times New Roman" w:cs="Times New Roman"/>
            <w:color w:val="0000FF"/>
            <w:sz w:val="24"/>
            <w:szCs w:val="24"/>
            <w:u w:val="single"/>
          </w:rPr>
          <w:t>Core Accessibility API Mappings 1.1</w:t>
        </w:r>
      </w:hyperlink>
      <w:r w:rsidRPr="00234B2D">
        <w:rPr>
          <w:rFonts w:ascii="Times New Roman" w:eastAsia="Times New Roman" w:hAnsi="Times New Roman" w:cs="Times New Roman"/>
          <w:sz w:val="24"/>
          <w:szCs w:val="24"/>
        </w:rPr>
        <w:t xml:space="preserve">. 14 December 2017. REC. URL: </w:t>
      </w:r>
      <w:hyperlink r:id="rId217" w:history="1">
        <w:r w:rsidRPr="00234B2D">
          <w:rPr>
            <w:rFonts w:ascii="Times New Roman" w:eastAsia="Times New Roman" w:hAnsi="Times New Roman" w:cs="Times New Roman"/>
            <w:color w:val="0000FF"/>
            <w:sz w:val="24"/>
            <w:szCs w:val="24"/>
            <w:u w:val="single"/>
          </w:rPr>
          <w:t>https://www.w3.org/TR/core-aam-1.1/</w:t>
        </w:r>
      </w:hyperlink>
      <w:r w:rsidRPr="00234B2D">
        <w:rPr>
          <w:rFonts w:ascii="Times New Roman" w:eastAsia="Times New Roman" w:hAnsi="Times New Roman" w:cs="Times New Roman"/>
          <w:sz w:val="24"/>
          <w:szCs w:val="24"/>
        </w:rPr>
        <w:t xml:space="preserve"> </w:t>
      </w:r>
    </w:p>
    <w:p w14:paraId="145D1054"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[CSS2] </w:t>
      </w:r>
    </w:p>
    <w:p w14:paraId="514819EA"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Bert </w:t>
      </w:r>
      <w:proofErr w:type="spellStart"/>
      <w:r w:rsidRPr="00234B2D">
        <w:rPr>
          <w:rFonts w:ascii="Times New Roman" w:eastAsia="Times New Roman" w:hAnsi="Times New Roman" w:cs="Times New Roman"/>
          <w:sz w:val="24"/>
          <w:szCs w:val="24"/>
        </w:rPr>
        <w:t>Bos</w:t>
      </w:r>
      <w:proofErr w:type="spellEnd"/>
      <w:r w:rsidRPr="00234B2D">
        <w:rPr>
          <w:rFonts w:ascii="Times New Roman" w:eastAsia="Times New Roman" w:hAnsi="Times New Roman" w:cs="Times New Roman"/>
          <w:sz w:val="24"/>
          <w:szCs w:val="24"/>
        </w:rPr>
        <w:t xml:space="preserve">; et al. </w:t>
      </w:r>
      <w:hyperlink r:id="rId218" w:history="1">
        <w:r w:rsidRPr="00234B2D">
          <w:rPr>
            <w:rFonts w:ascii="Times New Roman" w:eastAsia="Times New Roman" w:hAnsi="Times New Roman" w:cs="Times New Roman"/>
            <w:color w:val="0000FF"/>
            <w:sz w:val="24"/>
            <w:szCs w:val="24"/>
            <w:u w:val="single"/>
          </w:rPr>
          <w:t>Cascading Style Sheets Level 2 Revision 1 (CSS 2.1) Specification</w:t>
        </w:r>
      </w:hyperlink>
      <w:r w:rsidRPr="00234B2D">
        <w:rPr>
          <w:rFonts w:ascii="Times New Roman" w:eastAsia="Times New Roman" w:hAnsi="Times New Roman" w:cs="Times New Roman"/>
          <w:sz w:val="24"/>
          <w:szCs w:val="24"/>
        </w:rPr>
        <w:t xml:space="preserve">. 7 June 2011. REC. URL: </w:t>
      </w:r>
      <w:hyperlink r:id="rId219" w:history="1">
        <w:r w:rsidRPr="00234B2D">
          <w:rPr>
            <w:rFonts w:ascii="Times New Roman" w:eastAsia="Times New Roman" w:hAnsi="Times New Roman" w:cs="Times New Roman"/>
            <w:color w:val="0000FF"/>
            <w:sz w:val="24"/>
            <w:szCs w:val="24"/>
            <w:u w:val="single"/>
          </w:rPr>
          <w:t>https://www.w3.org/TR/CSS2/</w:t>
        </w:r>
      </w:hyperlink>
      <w:r w:rsidRPr="00234B2D">
        <w:rPr>
          <w:rFonts w:ascii="Times New Roman" w:eastAsia="Times New Roman" w:hAnsi="Times New Roman" w:cs="Times New Roman"/>
          <w:sz w:val="24"/>
          <w:szCs w:val="24"/>
        </w:rPr>
        <w:t xml:space="preserve"> </w:t>
      </w:r>
    </w:p>
    <w:p w14:paraId="56171713"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[CSS3-SELECTORS] </w:t>
      </w:r>
    </w:p>
    <w:p w14:paraId="4EDD116A"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proofErr w:type="spellStart"/>
      <w:r w:rsidRPr="00234B2D">
        <w:rPr>
          <w:rFonts w:ascii="Times New Roman" w:eastAsia="Times New Roman" w:hAnsi="Times New Roman" w:cs="Times New Roman"/>
          <w:sz w:val="24"/>
          <w:szCs w:val="24"/>
        </w:rPr>
        <w:t>Tantek</w:t>
      </w:r>
      <w:proofErr w:type="spellEnd"/>
      <w:r w:rsidRPr="00234B2D">
        <w:rPr>
          <w:rFonts w:ascii="Times New Roman" w:eastAsia="Times New Roman" w:hAnsi="Times New Roman" w:cs="Times New Roman"/>
          <w:sz w:val="24"/>
          <w:szCs w:val="24"/>
        </w:rPr>
        <w:t xml:space="preserve"> </w:t>
      </w:r>
      <w:proofErr w:type="spellStart"/>
      <w:r w:rsidRPr="00234B2D">
        <w:rPr>
          <w:rFonts w:ascii="Times New Roman" w:eastAsia="Times New Roman" w:hAnsi="Times New Roman" w:cs="Times New Roman"/>
          <w:sz w:val="24"/>
          <w:szCs w:val="24"/>
        </w:rPr>
        <w:t>Çelik</w:t>
      </w:r>
      <w:proofErr w:type="spellEnd"/>
      <w:r w:rsidRPr="00234B2D">
        <w:rPr>
          <w:rFonts w:ascii="Times New Roman" w:eastAsia="Times New Roman" w:hAnsi="Times New Roman" w:cs="Times New Roman"/>
          <w:sz w:val="24"/>
          <w:szCs w:val="24"/>
        </w:rPr>
        <w:t xml:space="preserve">; et al. </w:t>
      </w:r>
      <w:hyperlink r:id="rId220" w:history="1">
        <w:r w:rsidRPr="00234B2D">
          <w:rPr>
            <w:rFonts w:ascii="Times New Roman" w:eastAsia="Times New Roman" w:hAnsi="Times New Roman" w:cs="Times New Roman"/>
            <w:color w:val="0000FF"/>
            <w:sz w:val="24"/>
            <w:szCs w:val="24"/>
            <w:u w:val="single"/>
          </w:rPr>
          <w:t>Selectors Level 3</w:t>
        </w:r>
      </w:hyperlink>
      <w:r w:rsidRPr="00234B2D">
        <w:rPr>
          <w:rFonts w:ascii="Times New Roman" w:eastAsia="Times New Roman" w:hAnsi="Times New Roman" w:cs="Times New Roman"/>
          <w:sz w:val="24"/>
          <w:szCs w:val="24"/>
        </w:rPr>
        <w:t xml:space="preserve">. 30 January 2018. CR. URL: </w:t>
      </w:r>
      <w:hyperlink r:id="rId221" w:history="1">
        <w:r w:rsidRPr="00234B2D">
          <w:rPr>
            <w:rFonts w:ascii="Times New Roman" w:eastAsia="Times New Roman" w:hAnsi="Times New Roman" w:cs="Times New Roman"/>
            <w:color w:val="0000FF"/>
            <w:sz w:val="24"/>
            <w:szCs w:val="24"/>
            <w:u w:val="single"/>
          </w:rPr>
          <w:t>https://www.w3.org/TR/selectors-3/</w:t>
        </w:r>
      </w:hyperlink>
      <w:r w:rsidRPr="00234B2D">
        <w:rPr>
          <w:rFonts w:ascii="Times New Roman" w:eastAsia="Times New Roman" w:hAnsi="Times New Roman" w:cs="Times New Roman"/>
          <w:sz w:val="24"/>
          <w:szCs w:val="24"/>
        </w:rPr>
        <w:t xml:space="preserve"> </w:t>
      </w:r>
    </w:p>
    <w:p w14:paraId="11F1DD5D"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[CSSOM] </w:t>
      </w:r>
    </w:p>
    <w:p w14:paraId="06C5E1B3"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Simon </w:t>
      </w:r>
      <w:proofErr w:type="spellStart"/>
      <w:r w:rsidRPr="00234B2D">
        <w:rPr>
          <w:rFonts w:ascii="Times New Roman" w:eastAsia="Times New Roman" w:hAnsi="Times New Roman" w:cs="Times New Roman"/>
          <w:sz w:val="24"/>
          <w:szCs w:val="24"/>
        </w:rPr>
        <w:t>Pieters</w:t>
      </w:r>
      <w:proofErr w:type="spellEnd"/>
      <w:r w:rsidRPr="00234B2D">
        <w:rPr>
          <w:rFonts w:ascii="Times New Roman" w:eastAsia="Times New Roman" w:hAnsi="Times New Roman" w:cs="Times New Roman"/>
          <w:sz w:val="24"/>
          <w:szCs w:val="24"/>
        </w:rPr>
        <w:t xml:space="preserve">; Glenn Adams. </w:t>
      </w:r>
      <w:hyperlink r:id="rId222" w:history="1">
        <w:r w:rsidRPr="00234B2D">
          <w:rPr>
            <w:rFonts w:ascii="Times New Roman" w:eastAsia="Times New Roman" w:hAnsi="Times New Roman" w:cs="Times New Roman"/>
            <w:color w:val="0000FF"/>
            <w:sz w:val="24"/>
            <w:szCs w:val="24"/>
            <w:u w:val="single"/>
          </w:rPr>
          <w:t>CSS Object Model (CSSOM)</w:t>
        </w:r>
      </w:hyperlink>
      <w:r w:rsidRPr="00234B2D">
        <w:rPr>
          <w:rFonts w:ascii="Times New Roman" w:eastAsia="Times New Roman" w:hAnsi="Times New Roman" w:cs="Times New Roman"/>
          <w:sz w:val="24"/>
          <w:szCs w:val="24"/>
        </w:rPr>
        <w:t xml:space="preserve">. 17 March 2016. WD. URL: </w:t>
      </w:r>
      <w:hyperlink r:id="rId223" w:history="1">
        <w:r w:rsidRPr="00234B2D">
          <w:rPr>
            <w:rFonts w:ascii="Times New Roman" w:eastAsia="Times New Roman" w:hAnsi="Times New Roman" w:cs="Times New Roman"/>
            <w:color w:val="0000FF"/>
            <w:sz w:val="24"/>
            <w:szCs w:val="24"/>
            <w:u w:val="single"/>
          </w:rPr>
          <w:t>https://www.w3.org/TR/cssom-1/</w:t>
        </w:r>
      </w:hyperlink>
      <w:r w:rsidRPr="00234B2D">
        <w:rPr>
          <w:rFonts w:ascii="Times New Roman" w:eastAsia="Times New Roman" w:hAnsi="Times New Roman" w:cs="Times New Roman"/>
          <w:sz w:val="24"/>
          <w:szCs w:val="24"/>
        </w:rPr>
        <w:t xml:space="preserve"> </w:t>
      </w:r>
    </w:p>
    <w:p w14:paraId="70704A3E"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[DOM] </w:t>
      </w:r>
    </w:p>
    <w:p w14:paraId="1EDD31E6"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Anne van </w:t>
      </w:r>
      <w:proofErr w:type="spellStart"/>
      <w:r w:rsidRPr="00234B2D">
        <w:rPr>
          <w:rFonts w:ascii="Times New Roman" w:eastAsia="Times New Roman" w:hAnsi="Times New Roman" w:cs="Times New Roman"/>
          <w:sz w:val="24"/>
          <w:szCs w:val="24"/>
        </w:rPr>
        <w:t>Kesteren</w:t>
      </w:r>
      <w:proofErr w:type="spellEnd"/>
      <w:r w:rsidRPr="00234B2D">
        <w:rPr>
          <w:rFonts w:ascii="Times New Roman" w:eastAsia="Times New Roman" w:hAnsi="Times New Roman" w:cs="Times New Roman"/>
          <w:sz w:val="24"/>
          <w:szCs w:val="24"/>
        </w:rPr>
        <w:t xml:space="preserve">. </w:t>
      </w:r>
      <w:hyperlink r:id="rId224" w:history="1">
        <w:r w:rsidRPr="00234B2D">
          <w:rPr>
            <w:rFonts w:ascii="Times New Roman" w:eastAsia="Times New Roman" w:hAnsi="Times New Roman" w:cs="Times New Roman"/>
            <w:color w:val="0000FF"/>
            <w:sz w:val="24"/>
            <w:szCs w:val="24"/>
            <w:u w:val="single"/>
          </w:rPr>
          <w:t>DOM Standard</w:t>
        </w:r>
      </w:hyperlink>
      <w:r w:rsidRPr="00234B2D">
        <w:rPr>
          <w:rFonts w:ascii="Times New Roman" w:eastAsia="Times New Roman" w:hAnsi="Times New Roman" w:cs="Times New Roman"/>
          <w:sz w:val="24"/>
          <w:szCs w:val="24"/>
        </w:rPr>
        <w:t xml:space="preserve">. Living Standard. URL: </w:t>
      </w:r>
      <w:hyperlink r:id="rId225" w:history="1">
        <w:r w:rsidRPr="00234B2D">
          <w:rPr>
            <w:rFonts w:ascii="Times New Roman" w:eastAsia="Times New Roman" w:hAnsi="Times New Roman" w:cs="Times New Roman"/>
            <w:color w:val="0000FF"/>
            <w:sz w:val="24"/>
            <w:szCs w:val="24"/>
            <w:u w:val="single"/>
          </w:rPr>
          <w:t>https://dom.spec.whatwg.org/</w:t>
        </w:r>
      </w:hyperlink>
      <w:r w:rsidRPr="00234B2D">
        <w:rPr>
          <w:rFonts w:ascii="Times New Roman" w:eastAsia="Times New Roman" w:hAnsi="Times New Roman" w:cs="Times New Roman"/>
          <w:sz w:val="24"/>
          <w:szCs w:val="24"/>
        </w:rPr>
        <w:t xml:space="preserve"> </w:t>
      </w:r>
    </w:p>
    <w:p w14:paraId="26D00452"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[EARL10-Schema] </w:t>
      </w:r>
    </w:p>
    <w:p w14:paraId="1542875F"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Shadi Abou-Zahra. </w:t>
      </w:r>
      <w:hyperlink r:id="rId226" w:history="1">
        <w:r w:rsidRPr="00234B2D">
          <w:rPr>
            <w:rFonts w:ascii="Times New Roman" w:eastAsia="Times New Roman" w:hAnsi="Times New Roman" w:cs="Times New Roman"/>
            <w:color w:val="0000FF"/>
            <w:sz w:val="24"/>
            <w:szCs w:val="24"/>
            <w:u w:val="single"/>
          </w:rPr>
          <w:t>Evaluation and Report Language (EARL) 1.0 Schema</w:t>
        </w:r>
      </w:hyperlink>
      <w:r w:rsidRPr="00234B2D">
        <w:rPr>
          <w:rFonts w:ascii="Times New Roman" w:eastAsia="Times New Roman" w:hAnsi="Times New Roman" w:cs="Times New Roman"/>
          <w:sz w:val="24"/>
          <w:szCs w:val="24"/>
        </w:rPr>
        <w:t xml:space="preserve">. 2 February 2017. NOTE. URL: </w:t>
      </w:r>
      <w:hyperlink r:id="rId227" w:history="1">
        <w:r w:rsidRPr="00234B2D">
          <w:rPr>
            <w:rFonts w:ascii="Times New Roman" w:eastAsia="Times New Roman" w:hAnsi="Times New Roman" w:cs="Times New Roman"/>
            <w:color w:val="0000FF"/>
            <w:sz w:val="24"/>
            <w:szCs w:val="24"/>
            <w:u w:val="single"/>
          </w:rPr>
          <w:t>https://www.w3.org/TR/EARL10-Schema/</w:t>
        </w:r>
      </w:hyperlink>
      <w:r w:rsidRPr="00234B2D">
        <w:rPr>
          <w:rFonts w:ascii="Times New Roman" w:eastAsia="Times New Roman" w:hAnsi="Times New Roman" w:cs="Times New Roman"/>
          <w:sz w:val="24"/>
          <w:szCs w:val="24"/>
        </w:rPr>
        <w:t xml:space="preserve"> </w:t>
      </w:r>
    </w:p>
    <w:p w14:paraId="3450093A"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[HTML] </w:t>
      </w:r>
    </w:p>
    <w:p w14:paraId="7D7EB502"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Anne van </w:t>
      </w:r>
      <w:proofErr w:type="spellStart"/>
      <w:r w:rsidRPr="00234B2D">
        <w:rPr>
          <w:rFonts w:ascii="Times New Roman" w:eastAsia="Times New Roman" w:hAnsi="Times New Roman" w:cs="Times New Roman"/>
          <w:sz w:val="24"/>
          <w:szCs w:val="24"/>
        </w:rPr>
        <w:t>Kesteren</w:t>
      </w:r>
      <w:proofErr w:type="spellEnd"/>
      <w:r w:rsidRPr="00234B2D">
        <w:rPr>
          <w:rFonts w:ascii="Times New Roman" w:eastAsia="Times New Roman" w:hAnsi="Times New Roman" w:cs="Times New Roman"/>
          <w:sz w:val="24"/>
          <w:szCs w:val="24"/>
        </w:rPr>
        <w:t xml:space="preserve">; et al. </w:t>
      </w:r>
      <w:hyperlink r:id="rId228" w:history="1">
        <w:r w:rsidRPr="00234B2D">
          <w:rPr>
            <w:rFonts w:ascii="Times New Roman" w:eastAsia="Times New Roman" w:hAnsi="Times New Roman" w:cs="Times New Roman"/>
            <w:color w:val="0000FF"/>
            <w:sz w:val="24"/>
            <w:szCs w:val="24"/>
            <w:u w:val="single"/>
          </w:rPr>
          <w:t>HTML Standard</w:t>
        </w:r>
      </w:hyperlink>
      <w:r w:rsidRPr="00234B2D">
        <w:rPr>
          <w:rFonts w:ascii="Times New Roman" w:eastAsia="Times New Roman" w:hAnsi="Times New Roman" w:cs="Times New Roman"/>
          <w:sz w:val="24"/>
          <w:szCs w:val="24"/>
        </w:rPr>
        <w:t xml:space="preserve">. Living Standard. URL: </w:t>
      </w:r>
      <w:hyperlink r:id="rId229" w:history="1">
        <w:r w:rsidRPr="00234B2D">
          <w:rPr>
            <w:rFonts w:ascii="Times New Roman" w:eastAsia="Times New Roman" w:hAnsi="Times New Roman" w:cs="Times New Roman"/>
            <w:color w:val="0000FF"/>
            <w:sz w:val="24"/>
            <w:szCs w:val="24"/>
            <w:u w:val="single"/>
          </w:rPr>
          <w:t>https://html.spec.whatwg.org/multipage/</w:t>
        </w:r>
      </w:hyperlink>
      <w:r w:rsidRPr="00234B2D">
        <w:rPr>
          <w:rFonts w:ascii="Times New Roman" w:eastAsia="Times New Roman" w:hAnsi="Times New Roman" w:cs="Times New Roman"/>
          <w:sz w:val="24"/>
          <w:szCs w:val="24"/>
        </w:rPr>
        <w:t xml:space="preserve"> </w:t>
      </w:r>
    </w:p>
    <w:p w14:paraId="00F2FDC0"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[HTTP11] </w:t>
      </w:r>
    </w:p>
    <w:p w14:paraId="04FD5125"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lastRenderedPageBreak/>
        <w:t xml:space="preserve">R. Fielding, Ed.; J. </w:t>
      </w:r>
      <w:proofErr w:type="spellStart"/>
      <w:r w:rsidRPr="00234B2D">
        <w:rPr>
          <w:rFonts w:ascii="Times New Roman" w:eastAsia="Times New Roman" w:hAnsi="Times New Roman" w:cs="Times New Roman"/>
          <w:sz w:val="24"/>
          <w:szCs w:val="24"/>
        </w:rPr>
        <w:t>Reschke</w:t>
      </w:r>
      <w:proofErr w:type="spellEnd"/>
      <w:r w:rsidRPr="00234B2D">
        <w:rPr>
          <w:rFonts w:ascii="Times New Roman" w:eastAsia="Times New Roman" w:hAnsi="Times New Roman" w:cs="Times New Roman"/>
          <w:sz w:val="24"/>
          <w:szCs w:val="24"/>
        </w:rPr>
        <w:t>, Ed</w:t>
      </w:r>
      <w:proofErr w:type="gramStart"/>
      <w:r w:rsidRPr="00234B2D">
        <w:rPr>
          <w:rFonts w:ascii="Times New Roman" w:eastAsia="Times New Roman" w:hAnsi="Times New Roman" w:cs="Times New Roman"/>
          <w:sz w:val="24"/>
          <w:szCs w:val="24"/>
        </w:rPr>
        <w:t>..</w:t>
      </w:r>
      <w:proofErr w:type="gramEnd"/>
      <w:r w:rsidRPr="00234B2D">
        <w:rPr>
          <w:rFonts w:ascii="Times New Roman" w:eastAsia="Times New Roman" w:hAnsi="Times New Roman" w:cs="Times New Roman"/>
          <w:sz w:val="24"/>
          <w:szCs w:val="24"/>
        </w:rPr>
        <w:t xml:space="preserve"> </w:t>
      </w:r>
      <w:hyperlink r:id="rId230" w:history="1">
        <w:r w:rsidRPr="00234B2D">
          <w:rPr>
            <w:rFonts w:ascii="Times New Roman" w:eastAsia="Times New Roman" w:hAnsi="Times New Roman" w:cs="Times New Roman"/>
            <w:color w:val="0000FF"/>
            <w:sz w:val="24"/>
            <w:szCs w:val="24"/>
            <w:u w:val="single"/>
          </w:rPr>
          <w:t>Hypertext Transfer Protocol (HTTP/1.1): Message Syntax and Routing</w:t>
        </w:r>
      </w:hyperlink>
      <w:r w:rsidRPr="00234B2D">
        <w:rPr>
          <w:rFonts w:ascii="Times New Roman" w:eastAsia="Times New Roman" w:hAnsi="Times New Roman" w:cs="Times New Roman"/>
          <w:sz w:val="24"/>
          <w:szCs w:val="24"/>
        </w:rPr>
        <w:t xml:space="preserve">. June 2014. Proposed Standard. URL: </w:t>
      </w:r>
      <w:hyperlink r:id="rId231" w:history="1">
        <w:r w:rsidRPr="00234B2D">
          <w:rPr>
            <w:rFonts w:ascii="Times New Roman" w:eastAsia="Times New Roman" w:hAnsi="Times New Roman" w:cs="Times New Roman"/>
            <w:color w:val="0000FF"/>
            <w:sz w:val="24"/>
            <w:szCs w:val="24"/>
            <w:u w:val="single"/>
          </w:rPr>
          <w:t>https://tools.ietf.org/html/rfc7230</w:t>
        </w:r>
      </w:hyperlink>
      <w:r w:rsidRPr="00234B2D">
        <w:rPr>
          <w:rFonts w:ascii="Times New Roman" w:eastAsia="Times New Roman" w:hAnsi="Times New Roman" w:cs="Times New Roman"/>
          <w:sz w:val="24"/>
          <w:szCs w:val="24"/>
        </w:rPr>
        <w:t xml:space="preserve"> </w:t>
      </w:r>
    </w:p>
    <w:p w14:paraId="051EBA3C"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[Pointers-in-RDF] </w:t>
      </w:r>
    </w:p>
    <w:p w14:paraId="06DB3AD8"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Carlos Iglesias. </w:t>
      </w:r>
      <w:hyperlink r:id="rId232" w:history="1">
        <w:r w:rsidRPr="00234B2D">
          <w:rPr>
            <w:rFonts w:ascii="Times New Roman" w:eastAsia="Times New Roman" w:hAnsi="Times New Roman" w:cs="Times New Roman"/>
            <w:color w:val="0000FF"/>
            <w:sz w:val="24"/>
            <w:szCs w:val="24"/>
            <w:u w:val="single"/>
          </w:rPr>
          <w:t>Pointer Methods in RDF 1.0</w:t>
        </w:r>
      </w:hyperlink>
      <w:r w:rsidRPr="00234B2D">
        <w:rPr>
          <w:rFonts w:ascii="Times New Roman" w:eastAsia="Times New Roman" w:hAnsi="Times New Roman" w:cs="Times New Roman"/>
          <w:sz w:val="24"/>
          <w:szCs w:val="24"/>
        </w:rPr>
        <w:t xml:space="preserve">. 2 February 2017. NOTE. URL: </w:t>
      </w:r>
      <w:hyperlink r:id="rId233" w:history="1">
        <w:r w:rsidRPr="00234B2D">
          <w:rPr>
            <w:rFonts w:ascii="Times New Roman" w:eastAsia="Times New Roman" w:hAnsi="Times New Roman" w:cs="Times New Roman"/>
            <w:color w:val="0000FF"/>
            <w:sz w:val="24"/>
            <w:szCs w:val="24"/>
            <w:u w:val="single"/>
          </w:rPr>
          <w:t>https://www.w3.org/TR/Pointers-in-RDF10/</w:t>
        </w:r>
      </w:hyperlink>
      <w:r w:rsidRPr="00234B2D">
        <w:rPr>
          <w:rFonts w:ascii="Times New Roman" w:eastAsia="Times New Roman" w:hAnsi="Times New Roman" w:cs="Times New Roman"/>
          <w:sz w:val="24"/>
          <w:szCs w:val="24"/>
        </w:rPr>
        <w:t xml:space="preserve"> </w:t>
      </w:r>
    </w:p>
    <w:p w14:paraId="236D16A9"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[SVG2] </w:t>
      </w:r>
    </w:p>
    <w:p w14:paraId="2B0B1D86"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Nikos </w:t>
      </w:r>
      <w:proofErr w:type="spellStart"/>
      <w:r w:rsidRPr="00234B2D">
        <w:rPr>
          <w:rFonts w:ascii="Times New Roman" w:eastAsia="Times New Roman" w:hAnsi="Times New Roman" w:cs="Times New Roman"/>
          <w:sz w:val="24"/>
          <w:szCs w:val="24"/>
        </w:rPr>
        <w:t>Andronikos</w:t>
      </w:r>
      <w:proofErr w:type="spellEnd"/>
      <w:r w:rsidRPr="00234B2D">
        <w:rPr>
          <w:rFonts w:ascii="Times New Roman" w:eastAsia="Times New Roman" w:hAnsi="Times New Roman" w:cs="Times New Roman"/>
          <w:sz w:val="24"/>
          <w:szCs w:val="24"/>
        </w:rPr>
        <w:t xml:space="preserve">; et al. </w:t>
      </w:r>
      <w:hyperlink r:id="rId234" w:history="1">
        <w:r w:rsidRPr="00234B2D">
          <w:rPr>
            <w:rFonts w:ascii="Times New Roman" w:eastAsia="Times New Roman" w:hAnsi="Times New Roman" w:cs="Times New Roman"/>
            <w:color w:val="0000FF"/>
            <w:sz w:val="24"/>
            <w:szCs w:val="24"/>
            <w:u w:val="single"/>
          </w:rPr>
          <w:t>Scalable Vector Graphics (SVG) 2</w:t>
        </w:r>
      </w:hyperlink>
      <w:r w:rsidRPr="00234B2D">
        <w:rPr>
          <w:rFonts w:ascii="Times New Roman" w:eastAsia="Times New Roman" w:hAnsi="Times New Roman" w:cs="Times New Roman"/>
          <w:sz w:val="24"/>
          <w:szCs w:val="24"/>
        </w:rPr>
        <w:t xml:space="preserve">. 15 September 2016. CR. URL: </w:t>
      </w:r>
      <w:hyperlink r:id="rId235" w:history="1">
        <w:r w:rsidRPr="00234B2D">
          <w:rPr>
            <w:rFonts w:ascii="Times New Roman" w:eastAsia="Times New Roman" w:hAnsi="Times New Roman" w:cs="Times New Roman"/>
            <w:color w:val="0000FF"/>
            <w:sz w:val="24"/>
            <w:szCs w:val="24"/>
            <w:u w:val="single"/>
          </w:rPr>
          <w:t>https://www.w3.org/TR/SVG2/</w:t>
        </w:r>
      </w:hyperlink>
      <w:r w:rsidRPr="00234B2D">
        <w:rPr>
          <w:rFonts w:ascii="Times New Roman" w:eastAsia="Times New Roman" w:hAnsi="Times New Roman" w:cs="Times New Roman"/>
          <w:sz w:val="24"/>
          <w:szCs w:val="24"/>
        </w:rPr>
        <w:t xml:space="preserve"> </w:t>
      </w:r>
    </w:p>
    <w:p w14:paraId="64786622"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[UAAG20] </w:t>
      </w:r>
    </w:p>
    <w:p w14:paraId="79F318FD"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James Allan; et al. </w:t>
      </w:r>
      <w:hyperlink r:id="rId236" w:history="1">
        <w:r w:rsidRPr="00234B2D">
          <w:rPr>
            <w:rFonts w:ascii="Times New Roman" w:eastAsia="Times New Roman" w:hAnsi="Times New Roman" w:cs="Times New Roman"/>
            <w:color w:val="0000FF"/>
            <w:sz w:val="24"/>
            <w:szCs w:val="24"/>
            <w:u w:val="single"/>
          </w:rPr>
          <w:t>User Agent Accessibility Guidelines (UAAG) 2.0</w:t>
        </w:r>
      </w:hyperlink>
      <w:r w:rsidRPr="00234B2D">
        <w:rPr>
          <w:rFonts w:ascii="Times New Roman" w:eastAsia="Times New Roman" w:hAnsi="Times New Roman" w:cs="Times New Roman"/>
          <w:sz w:val="24"/>
          <w:szCs w:val="24"/>
        </w:rPr>
        <w:t xml:space="preserve">. 15 December 2015. NOTE. URL: </w:t>
      </w:r>
      <w:hyperlink r:id="rId237" w:history="1">
        <w:r w:rsidRPr="00234B2D">
          <w:rPr>
            <w:rFonts w:ascii="Times New Roman" w:eastAsia="Times New Roman" w:hAnsi="Times New Roman" w:cs="Times New Roman"/>
            <w:color w:val="0000FF"/>
            <w:sz w:val="24"/>
            <w:szCs w:val="24"/>
            <w:u w:val="single"/>
          </w:rPr>
          <w:t>https://www.w3.org/TR/UAAG20/</w:t>
        </w:r>
      </w:hyperlink>
      <w:r w:rsidRPr="00234B2D">
        <w:rPr>
          <w:rFonts w:ascii="Times New Roman" w:eastAsia="Times New Roman" w:hAnsi="Times New Roman" w:cs="Times New Roman"/>
          <w:sz w:val="24"/>
          <w:szCs w:val="24"/>
        </w:rPr>
        <w:t xml:space="preserve"> </w:t>
      </w:r>
    </w:p>
    <w:p w14:paraId="7E129EAA"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[WAI-ARIA] </w:t>
      </w:r>
    </w:p>
    <w:p w14:paraId="2B5DCA3C"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James Craig; Michael Cooper; et al. </w:t>
      </w:r>
      <w:hyperlink r:id="rId238" w:history="1">
        <w:r w:rsidRPr="00234B2D">
          <w:rPr>
            <w:rFonts w:ascii="Times New Roman" w:eastAsia="Times New Roman" w:hAnsi="Times New Roman" w:cs="Times New Roman"/>
            <w:color w:val="0000FF"/>
            <w:sz w:val="24"/>
            <w:szCs w:val="24"/>
            <w:u w:val="single"/>
          </w:rPr>
          <w:t>Accessible Rich Internet Applications (WAI-ARIA) 1.0</w:t>
        </w:r>
      </w:hyperlink>
      <w:r w:rsidRPr="00234B2D">
        <w:rPr>
          <w:rFonts w:ascii="Times New Roman" w:eastAsia="Times New Roman" w:hAnsi="Times New Roman" w:cs="Times New Roman"/>
          <w:sz w:val="24"/>
          <w:szCs w:val="24"/>
        </w:rPr>
        <w:t xml:space="preserve">. 20 March 2014. REC. URL: </w:t>
      </w:r>
      <w:hyperlink r:id="rId239" w:history="1">
        <w:r w:rsidRPr="00234B2D">
          <w:rPr>
            <w:rFonts w:ascii="Times New Roman" w:eastAsia="Times New Roman" w:hAnsi="Times New Roman" w:cs="Times New Roman"/>
            <w:color w:val="0000FF"/>
            <w:sz w:val="24"/>
            <w:szCs w:val="24"/>
            <w:u w:val="single"/>
          </w:rPr>
          <w:t>https://www.w3.org/TR/wai-aria/</w:t>
        </w:r>
      </w:hyperlink>
      <w:r w:rsidRPr="00234B2D">
        <w:rPr>
          <w:rFonts w:ascii="Times New Roman" w:eastAsia="Times New Roman" w:hAnsi="Times New Roman" w:cs="Times New Roman"/>
          <w:sz w:val="24"/>
          <w:szCs w:val="24"/>
        </w:rPr>
        <w:t xml:space="preserve"> </w:t>
      </w:r>
    </w:p>
    <w:p w14:paraId="4824179E"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[WCAG] </w:t>
      </w:r>
    </w:p>
    <w:p w14:paraId="2BAAEE9A"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Wendy Chisholm; Gregg </w:t>
      </w:r>
      <w:proofErr w:type="spellStart"/>
      <w:r w:rsidRPr="00234B2D">
        <w:rPr>
          <w:rFonts w:ascii="Times New Roman" w:eastAsia="Times New Roman" w:hAnsi="Times New Roman" w:cs="Times New Roman"/>
          <w:sz w:val="24"/>
          <w:szCs w:val="24"/>
        </w:rPr>
        <w:t>Vanderheiden</w:t>
      </w:r>
      <w:proofErr w:type="spellEnd"/>
      <w:r w:rsidRPr="00234B2D">
        <w:rPr>
          <w:rFonts w:ascii="Times New Roman" w:eastAsia="Times New Roman" w:hAnsi="Times New Roman" w:cs="Times New Roman"/>
          <w:sz w:val="24"/>
          <w:szCs w:val="24"/>
        </w:rPr>
        <w:t xml:space="preserve">; Ian Jacobs. </w:t>
      </w:r>
      <w:hyperlink r:id="rId240" w:history="1">
        <w:r w:rsidRPr="00234B2D">
          <w:rPr>
            <w:rFonts w:ascii="Times New Roman" w:eastAsia="Times New Roman" w:hAnsi="Times New Roman" w:cs="Times New Roman"/>
            <w:color w:val="0000FF"/>
            <w:sz w:val="24"/>
            <w:szCs w:val="24"/>
            <w:u w:val="single"/>
          </w:rPr>
          <w:t>Web Content Accessibility Guidelines 1.0</w:t>
        </w:r>
      </w:hyperlink>
      <w:r w:rsidRPr="00234B2D">
        <w:rPr>
          <w:rFonts w:ascii="Times New Roman" w:eastAsia="Times New Roman" w:hAnsi="Times New Roman" w:cs="Times New Roman"/>
          <w:sz w:val="24"/>
          <w:szCs w:val="24"/>
        </w:rPr>
        <w:t xml:space="preserve">. 5 May 1999. REC. URL: </w:t>
      </w:r>
      <w:hyperlink r:id="rId241" w:history="1">
        <w:r w:rsidRPr="00234B2D">
          <w:rPr>
            <w:rFonts w:ascii="Times New Roman" w:eastAsia="Times New Roman" w:hAnsi="Times New Roman" w:cs="Times New Roman"/>
            <w:color w:val="0000FF"/>
            <w:sz w:val="24"/>
            <w:szCs w:val="24"/>
            <w:u w:val="single"/>
          </w:rPr>
          <w:t>https://www.w3.org/TR/WAI-WEBCONTENT/</w:t>
        </w:r>
      </w:hyperlink>
      <w:r w:rsidRPr="00234B2D">
        <w:rPr>
          <w:rFonts w:ascii="Times New Roman" w:eastAsia="Times New Roman" w:hAnsi="Times New Roman" w:cs="Times New Roman"/>
          <w:sz w:val="24"/>
          <w:szCs w:val="24"/>
        </w:rPr>
        <w:t xml:space="preserve"> </w:t>
      </w:r>
    </w:p>
    <w:p w14:paraId="57905A7E" w14:textId="77777777" w:rsidR="00234B2D" w:rsidRPr="00234B2D" w:rsidRDefault="00234B2D" w:rsidP="00234B2D">
      <w:pPr>
        <w:spacing w:after="0" w:line="240" w:lineRule="auto"/>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 xml:space="preserve">[XPATH] </w:t>
      </w:r>
    </w:p>
    <w:p w14:paraId="57EC77BA" w14:textId="77777777" w:rsidR="00234B2D" w:rsidRPr="00234B2D" w:rsidRDefault="00234B2D" w:rsidP="00234B2D">
      <w:pPr>
        <w:spacing w:after="0" w:line="240" w:lineRule="auto"/>
        <w:ind w:left="720"/>
        <w:rPr>
          <w:rFonts w:ascii="Times New Roman" w:eastAsia="Times New Roman" w:hAnsi="Times New Roman" w:cs="Times New Roman"/>
          <w:sz w:val="24"/>
          <w:szCs w:val="24"/>
        </w:rPr>
      </w:pPr>
      <w:r w:rsidRPr="00234B2D">
        <w:rPr>
          <w:rFonts w:ascii="Times New Roman" w:eastAsia="Times New Roman" w:hAnsi="Times New Roman" w:cs="Times New Roman"/>
          <w:sz w:val="24"/>
          <w:szCs w:val="24"/>
        </w:rPr>
        <w:t>James Clark</w:t>
      </w:r>
      <w:proofErr w:type="gramStart"/>
      <w:r w:rsidRPr="00234B2D">
        <w:rPr>
          <w:rFonts w:ascii="Times New Roman" w:eastAsia="Times New Roman" w:hAnsi="Times New Roman" w:cs="Times New Roman"/>
          <w:sz w:val="24"/>
          <w:szCs w:val="24"/>
        </w:rPr>
        <w:t>;</w:t>
      </w:r>
      <w:proofErr w:type="gramEnd"/>
      <w:r w:rsidRPr="00234B2D">
        <w:rPr>
          <w:rFonts w:ascii="Times New Roman" w:eastAsia="Times New Roman" w:hAnsi="Times New Roman" w:cs="Times New Roman"/>
          <w:sz w:val="24"/>
          <w:szCs w:val="24"/>
        </w:rPr>
        <w:t xml:space="preserve"> Steven </w:t>
      </w:r>
      <w:proofErr w:type="spellStart"/>
      <w:r w:rsidRPr="00234B2D">
        <w:rPr>
          <w:rFonts w:ascii="Times New Roman" w:eastAsia="Times New Roman" w:hAnsi="Times New Roman" w:cs="Times New Roman"/>
          <w:sz w:val="24"/>
          <w:szCs w:val="24"/>
        </w:rPr>
        <w:t>DeRose</w:t>
      </w:r>
      <w:proofErr w:type="spellEnd"/>
      <w:r w:rsidRPr="00234B2D">
        <w:rPr>
          <w:rFonts w:ascii="Times New Roman" w:eastAsia="Times New Roman" w:hAnsi="Times New Roman" w:cs="Times New Roman"/>
          <w:sz w:val="24"/>
          <w:szCs w:val="24"/>
        </w:rPr>
        <w:t xml:space="preserve">. </w:t>
      </w:r>
      <w:hyperlink r:id="rId242" w:history="1">
        <w:r w:rsidRPr="00234B2D">
          <w:rPr>
            <w:rFonts w:ascii="Times New Roman" w:eastAsia="Times New Roman" w:hAnsi="Times New Roman" w:cs="Times New Roman"/>
            <w:color w:val="0000FF"/>
            <w:sz w:val="24"/>
            <w:szCs w:val="24"/>
            <w:u w:val="single"/>
          </w:rPr>
          <w:t>XML Path Language (XPath) Version 1.0</w:t>
        </w:r>
      </w:hyperlink>
      <w:r w:rsidRPr="00234B2D">
        <w:rPr>
          <w:rFonts w:ascii="Times New Roman" w:eastAsia="Times New Roman" w:hAnsi="Times New Roman" w:cs="Times New Roman"/>
          <w:sz w:val="24"/>
          <w:szCs w:val="24"/>
        </w:rPr>
        <w:t xml:space="preserve">. 16 November 1999. REC. URL: </w:t>
      </w:r>
      <w:hyperlink r:id="rId243" w:history="1">
        <w:r w:rsidRPr="00234B2D">
          <w:rPr>
            <w:rFonts w:ascii="Times New Roman" w:eastAsia="Times New Roman" w:hAnsi="Times New Roman" w:cs="Times New Roman"/>
            <w:color w:val="0000FF"/>
            <w:sz w:val="24"/>
            <w:szCs w:val="24"/>
            <w:u w:val="single"/>
          </w:rPr>
          <w:t>https://www.w3.org/TR/xpath/</w:t>
        </w:r>
      </w:hyperlink>
      <w:r w:rsidRPr="00234B2D">
        <w:rPr>
          <w:rFonts w:ascii="Times New Roman" w:eastAsia="Times New Roman" w:hAnsi="Times New Roman" w:cs="Times New Roman"/>
          <w:sz w:val="24"/>
          <w:szCs w:val="24"/>
        </w:rPr>
        <w:t xml:space="preserve"> </w:t>
      </w:r>
    </w:p>
    <w:p w14:paraId="25BA0040" w14:textId="77777777" w:rsidR="00234B2D" w:rsidRPr="00234B2D" w:rsidRDefault="00234B2D" w:rsidP="00234B2D">
      <w:pPr>
        <w:spacing w:after="0" w:line="240" w:lineRule="auto"/>
        <w:rPr>
          <w:rFonts w:ascii="Times New Roman" w:eastAsia="Times New Roman" w:hAnsi="Times New Roman" w:cs="Times New Roman"/>
          <w:sz w:val="24"/>
          <w:szCs w:val="24"/>
        </w:rPr>
      </w:pPr>
      <w:hyperlink r:id="rId244" w:anchor="atomic-rules" w:history="1">
        <w:r w:rsidRPr="00234B2D">
          <w:rPr>
            <w:rFonts w:ascii="Times New Roman" w:eastAsia="Times New Roman" w:hAnsi="Times New Roman" w:cs="Times New Roman"/>
            <w:b/>
            <w:bCs/>
            <w:color w:val="0000FF"/>
            <w:sz w:val="24"/>
            <w:szCs w:val="24"/>
            <w:u w:val="single"/>
          </w:rPr>
          <w:t>#atomic-</w:t>
        </w:r>
        <w:proofErr w:type="spellStart"/>
        <w:r w:rsidRPr="00234B2D">
          <w:rPr>
            <w:rFonts w:ascii="Times New Roman" w:eastAsia="Times New Roman" w:hAnsi="Times New Roman" w:cs="Times New Roman"/>
            <w:b/>
            <w:bCs/>
            <w:color w:val="0000FF"/>
            <w:sz w:val="24"/>
            <w:szCs w:val="24"/>
            <w:u w:val="single"/>
          </w:rPr>
          <w:t>rules</w:t>
        </w:r>
      </w:hyperlink>
      <w:r w:rsidRPr="00234B2D">
        <w:rPr>
          <w:rFonts w:ascii="Times New Roman" w:eastAsia="Times New Roman" w:hAnsi="Times New Roman" w:cs="Times New Roman"/>
          <w:b/>
          <w:bCs/>
          <w:sz w:val="24"/>
          <w:szCs w:val="24"/>
        </w:rPr>
        <w:t>Referenced</w:t>
      </w:r>
      <w:proofErr w:type="spellEnd"/>
      <w:r w:rsidRPr="00234B2D">
        <w:rPr>
          <w:rFonts w:ascii="Times New Roman" w:eastAsia="Times New Roman" w:hAnsi="Times New Roman" w:cs="Times New Roman"/>
          <w:b/>
          <w:bCs/>
          <w:sz w:val="24"/>
          <w:szCs w:val="24"/>
        </w:rPr>
        <w:t xml:space="preserve"> in:</w:t>
      </w:r>
      <w:r w:rsidRPr="00234B2D">
        <w:rPr>
          <w:rFonts w:ascii="Times New Roman" w:eastAsia="Times New Roman" w:hAnsi="Times New Roman" w:cs="Times New Roman"/>
          <w:sz w:val="24"/>
          <w:szCs w:val="24"/>
        </w:rPr>
        <w:t xml:space="preserve"> </w:t>
      </w:r>
    </w:p>
    <w:p w14:paraId="6BA85D61"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45" w:anchor="ref-for-atomic-rules" w:history="1">
        <w:r w:rsidRPr="00234B2D">
          <w:rPr>
            <w:rFonts w:ascii="Times New Roman" w:eastAsia="Times New Roman" w:hAnsi="Times New Roman" w:cs="Times New Roman"/>
            <w:color w:val="0000FF"/>
            <w:sz w:val="24"/>
            <w:szCs w:val="24"/>
            <w:u w:val="single"/>
          </w:rPr>
          <w:t>7. Accessibility Requirements</w:t>
        </w:r>
      </w:hyperlink>
      <w:r w:rsidRPr="00234B2D">
        <w:rPr>
          <w:rFonts w:ascii="Times New Roman" w:eastAsia="Times New Roman" w:hAnsi="Times New Roman" w:cs="Times New Roman"/>
          <w:sz w:val="24"/>
          <w:szCs w:val="24"/>
        </w:rPr>
        <w:t xml:space="preserve"> </w:t>
      </w:r>
    </w:p>
    <w:p w14:paraId="3513530A"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46" w:anchor="ref-for-atomic-rules%E2%91%A0" w:history="1">
        <w:r w:rsidRPr="00234B2D">
          <w:rPr>
            <w:rFonts w:ascii="Times New Roman" w:eastAsia="Times New Roman" w:hAnsi="Times New Roman" w:cs="Times New Roman"/>
            <w:color w:val="0000FF"/>
            <w:sz w:val="24"/>
            <w:szCs w:val="24"/>
            <w:u w:val="single"/>
          </w:rPr>
          <w:t>8. Aspects Under Test (Atomic rules only)</w:t>
        </w:r>
      </w:hyperlink>
      <w:r w:rsidRPr="00234B2D">
        <w:rPr>
          <w:rFonts w:ascii="Times New Roman" w:eastAsia="Times New Roman" w:hAnsi="Times New Roman" w:cs="Times New Roman"/>
          <w:sz w:val="24"/>
          <w:szCs w:val="24"/>
        </w:rPr>
        <w:t xml:space="preserve"> </w:t>
      </w:r>
    </w:p>
    <w:p w14:paraId="416589C3"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47" w:anchor="ref-for-atomic-rules%E2%91%A1" w:history="1">
        <w:r w:rsidRPr="00234B2D">
          <w:rPr>
            <w:rFonts w:ascii="Times New Roman" w:eastAsia="Times New Roman" w:hAnsi="Times New Roman" w:cs="Times New Roman"/>
            <w:color w:val="0000FF"/>
            <w:sz w:val="24"/>
            <w:szCs w:val="24"/>
            <w:u w:val="single"/>
          </w:rPr>
          <w:t>9. Test Definition (Atomic rules only)</w:t>
        </w:r>
      </w:hyperlink>
      <w:r w:rsidRPr="00234B2D">
        <w:rPr>
          <w:rFonts w:ascii="Times New Roman" w:eastAsia="Times New Roman" w:hAnsi="Times New Roman" w:cs="Times New Roman"/>
          <w:sz w:val="24"/>
          <w:szCs w:val="24"/>
        </w:rPr>
        <w:t xml:space="preserve"> </w:t>
      </w:r>
    </w:p>
    <w:p w14:paraId="6F62E397"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48" w:anchor="ref-for-atomic-rules%E2%91%A2" w:history="1">
        <w:r w:rsidRPr="00234B2D">
          <w:rPr>
            <w:rFonts w:ascii="Times New Roman" w:eastAsia="Times New Roman" w:hAnsi="Times New Roman" w:cs="Times New Roman"/>
            <w:color w:val="0000FF"/>
            <w:sz w:val="24"/>
            <w:szCs w:val="24"/>
            <w:u w:val="single"/>
          </w:rPr>
          <w:t>9.1. Applicability</w:t>
        </w:r>
      </w:hyperlink>
      <w:r w:rsidRPr="00234B2D">
        <w:rPr>
          <w:rFonts w:ascii="Times New Roman" w:eastAsia="Times New Roman" w:hAnsi="Times New Roman" w:cs="Times New Roman"/>
          <w:sz w:val="24"/>
          <w:szCs w:val="24"/>
        </w:rPr>
        <w:t xml:space="preserve"> </w:t>
      </w:r>
    </w:p>
    <w:p w14:paraId="3FC20B52"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49" w:anchor="ref-for-atomic-rules%E2%91%A3" w:history="1">
        <w:r w:rsidRPr="00234B2D">
          <w:rPr>
            <w:rFonts w:ascii="Times New Roman" w:eastAsia="Times New Roman" w:hAnsi="Times New Roman" w:cs="Times New Roman"/>
            <w:color w:val="0000FF"/>
            <w:sz w:val="24"/>
            <w:szCs w:val="24"/>
            <w:u w:val="single"/>
          </w:rPr>
          <w:t>9.2. Expectations</w:t>
        </w:r>
      </w:hyperlink>
      <w:r w:rsidRPr="00234B2D">
        <w:rPr>
          <w:rFonts w:ascii="Times New Roman" w:eastAsia="Times New Roman" w:hAnsi="Times New Roman" w:cs="Times New Roman"/>
          <w:sz w:val="24"/>
          <w:szCs w:val="24"/>
        </w:rPr>
        <w:t xml:space="preserve"> </w:t>
      </w:r>
    </w:p>
    <w:p w14:paraId="12391F2F"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50" w:anchor="ref-for-atomic-rules%E2%91%A4" w:history="1">
        <w:r w:rsidRPr="00234B2D">
          <w:rPr>
            <w:rFonts w:ascii="Times New Roman" w:eastAsia="Times New Roman" w:hAnsi="Times New Roman" w:cs="Times New Roman"/>
            <w:color w:val="0000FF"/>
            <w:sz w:val="24"/>
            <w:szCs w:val="24"/>
            <w:u w:val="single"/>
          </w:rPr>
          <w:t>10. Atomic Rules List (Composed rules only)</w:t>
        </w:r>
      </w:hyperlink>
      <w:r w:rsidRPr="00234B2D">
        <w:rPr>
          <w:rFonts w:ascii="Times New Roman" w:eastAsia="Times New Roman" w:hAnsi="Times New Roman" w:cs="Times New Roman"/>
          <w:sz w:val="24"/>
          <w:szCs w:val="24"/>
        </w:rPr>
        <w:t xml:space="preserve"> </w:t>
      </w:r>
    </w:p>
    <w:p w14:paraId="346E121C"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51" w:anchor="ref-for-atomic-rules%E2%91%A5" w:history="1">
        <w:r w:rsidRPr="00234B2D">
          <w:rPr>
            <w:rFonts w:ascii="Times New Roman" w:eastAsia="Times New Roman" w:hAnsi="Times New Roman" w:cs="Times New Roman"/>
            <w:color w:val="0000FF"/>
            <w:sz w:val="24"/>
            <w:szCs w:val="24"/>
            <w:u w:val="single"/>
          </w:rPr>
          <w:t>11. Aggregation Definition (Composed rules only)</w:t>
        </w:r>
      </w:hyperlink>
      <w:r w:rsidRPr="00234B2D">
        <w:rPr>
          <w:rFonts w:ascii="Times New Roman" w:eastAsia="Times New Roman" w:hAnsi="Times New Roman" w:cs="Times New Roman"/>
          <w:sz w:val="24"/>
          <w:szCs w:val="24"/>
        </w:rPr>
        <w:t xml:space="preserve"> </w:t>
      </w:r>
    </w:p>
    <w:p w14:paraId="7DB9934F"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52" w:anchor="ref-for-atomic-rules%E2%91%A6" w:history="1">
        <w:r w:rsidRPr="00234B2D">
          <w:rPr>
            <w:rFonts w:ascii="Times New Roman" w:eastAsia="Times New Roman" w:hAnsi="Times New Roman" w:cs="Times New Roman"/>
            <w:color w:val="0000FF"/>
            <w:sz w:val="24"/>
            <w:szCs w:val="24"/>
            <w:u w:val="single"/>
          </w:rPr>
          <w:t>11.1. Aggregation Applicability</w:t>
        </w:r>
      </w:hyperlink>
      <w:r w:rsidRPr="00234B2D">
        <w:rPr>
          <w:rFonts w:ascii="Times New Roman" w:eastAsia="Times New Roman" w:hAnsi="Times New Roman" w:cs="Times New Roman"/>
          <w:sz w:val="24"/>
          <w:szCs w:val="24"/>
        </w:rPr>
        <w:t xml:space="preserve"> </w:t>
      </w:r>
    </w:p>
    <w:p w14:paraId="5355476B"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53" w:anchor="ref-for-atomic-rules%E2%91%A7" w:history="1">
        <w:r w:rsidRPr="00234B2D">
          <w:rPr>
            <w:rFonts w:ascii="Times New Roman" w:eastAsia="Times New Roman" w:hAnsi="Times New Roman" w:cs="Times New Roman"/>
            <w:color w:val="0000FF"/>
            <w:sz w:val="24"/>
            <w:szCs w:val="24"/>
            <w:u w:val="single"/>
          </w:rPr>
          <w:t>11.2. Aggregation Expectations</w:t>
        </w:r>
      </w:hyperlink>
      <w:r w:rsidRPr="00234B2D">
        <w:rPr>
          <w:rFonts w:ascii="Times New Roman" w:eastAsia="Times New Roman" w:hAnsi="Times New Roman" w:cs="Times New Roman"/>
          <w:sz w:val="24"/>
          <w:szCs w:val="24"/>
        </w:rPr>
        <w:t xml:space="preserve"> </w:t>
      </w:r>
    </w:p>
    <w:p w14:paraId="09A1A852"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54" w:anchor="ref-for-atomic-rules%E2%91%A8" w:history="1">
        <w:r w:rsidRPr="00234B2D">
          <w:rPr>
            <w:rFonts w:ascii="Times New Roman" w:eastAsia="Times New Roman" w:hAnsi="Times New Roman" w:cs="Times New Roman"/>
            <w:color w:val="0000FF"/>
            <w:sz w:val="24"/>
            <w:szCs w:val="24"/>
            <w:u w:val="single"/>
          </w:rPr>
          <w:t>13. Accessibility Support</w:t>
        </w:r>
      </w:hyperlink>
      <w:r w:rsidRPr="00234B2D">
        <w:rPr>
          <w:rFonts w:ascii="Times New Roman" w:eastAsia="Times New Roman" w:hAnsi="Times New Roman" w:cs="Times New Roman"/>
          <w:sz w:val="24"/>
          <w:szCs w:val="24"/>
        </w:rPr>
        <w:t xml:space="preserve"> </w:t>
      </w:r>
    </w:p>
    <w:p w14:paraId="19C2FA1A" w14:textId="77777777" w:rsidR="00234B2D" w:rsidRPr="00234B2D" w:rsidRDefault="00234B2D" w:rsidP="00234B2D">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55" w:anchor="ref-for-atomic-rules%E2%91%A0%E2%93%AA" w:history="1">
        <w:r w:rsidRPr="00234B2D">
          <w:rPr>
            <w:rFonts w:ascii="Times New Roman" w:eastAsia="Times New Roman" w:hAnsi="Times New Roman" w:cs="Times New Roman"/>
            <w:color w:val="0000FF"/>
            <w:sz w:val="24"/>
            <w:szCs w:val="24"/>
            <w:u w:val="single"/>
          </w:rPr>
          <w:t>15.1. Test Cases (Atomic rules only)</w:t>
        </w:r>
      </w:hyperlink>
      <w:r w:rsidRPr="00234B2D">
        <w:rPr>
          <w:rFonts w:ascii="Times New Roman" w:eastAsia="Times New Roman" w:hAnsi="Times New Roman" w:cs="Times New Roman"/>
          <w:sz w:val="24"/>
          <w:szCs w:val="24"/>
        </w:rPr>
        <w:t xml:space="preserve"> </w:t>
      </w:r>
    </w:p>
    <w:p w14:paraId="680186A4" w14:textId="77777777" w:rsidR="00234B2D" w:rsidRPr="00234B2D" w:rsidRDefault="00234B2D" w:rsidP="00234B2D">
      <w:pPr>
        <w:spacing w:after="0" w:line="240" w:lineRule="auto"/>
        <w:rPr>
          <w:rFonts w:ascii="Times New Roman" w:eastAsia="Times New Roman" w:hAnsi="Times New Roman" w:cs="Times New Roman"/>
          <w:sz w:val="24"/>
          <w:szCs w:val="24"/>
        </w:rPr>
      </w:pPr>
      <w:hyperlink r:id="rId256" w:anchor="composed-rules" w:history="1">
        <w:r w:rsidRPr="00234B2D">
          <w:rPr>
            <w:rFonts w:ascii="Times New Roman" w:eastAsia="Times New Roman" w:hAnsi="Times New Roman" w:cs="Times New Roman"/>
            <w:b/>
            <w:bCs/>
            <w:color w:val="0000FF"/>
            <w:sz w:val="24"/>
            <w:szCs w:val="24"/>
            <w:u w:val="single"/>
          </w:rPr>
          <w:t>#composed-</w:t>
        </w:r>
        <w:proofErr w:type="spellStart"/>
        <w:r w:rsidRPr="00234B2D">
          <w:rPr>
            <w:rFonts w:ascii="Times New Roman" w:eastAsia="Times New Roman" w:hAnsi="Times New Roman" w:cs="Times New Roman"/>
            <w:b/>
            <w:bCs/>
            <w:color w:val="0000FF"/>
            <w:sz w:val="24"/>
            <w:szCs w:val="24"/>
            <w:u w:val="single"/>
          </w:rPr>
          <w:t>rules</w:t>
        </w:r>
      </w:hyperlink>
      <w:r w:rsidRPr="00234B2D">
        <w:rPr>
          <w:rFonts w:ascii="Times New Roman" w:eastAsia="Times New Roman" w:hAnsi="Times New Roman" w:cs="Times New Roman"/>
          <w:b/>
          <w:bCs/>
          <w:sz w:val="24"/>
          <w:szCs w:val="24"/>
        </w:rPr>
        <w:t>Referenced</w:t>
      </w:r>
      <w:proofErr w:type="spellEnd"/>
      <w:r w:rsidRPr="00234B2D">
        <w:rPr>
          <w:rFonts w:ascii="Times New Roman" w:eastAsia="Times New Roman" w:hAnsi="Times New Roman" w:cs="Times New Roman"/>
          <w:b/>
          <w:bCs/>
          <w:sz w:val="24"/>
          <w:szCs w:val="24"/>
        </w:rPr>
        <w:t xml:space="preserve"> in:</w:t>
      </w:r>
      <w:r w:rsidRPr="00234B2D">
        <w:rPr>
          <w:rFonts w:ascii="Times New Roman" w:eastAsia="Times New Roman" w:hAnsi="Times New Roman" w:cs="Times New Roman"/>
          <w:sz w:val="24"/>
          <w:szCs w:val="24"/>
        </w:rPr>
        <w:t xml:space="preserve"> </w:t>
      </w:r>
    </w:p>
    <w:p w14:paraId="1D97418F"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57" w:anchor="ref-for-composed-rules" w:history="1">
        <w:r w:rsidRPr="00234B2D">
          <w:rPr>
            <w:rFonts w:ascii="Times New Roman" w:eastAsia="Times New Roman" w:hAnsi="Times New Roman" w:cs="Times New Roman"/>
            <w:color w:val="0000FF"/>
            <w:sz w:val="24"/>
            <w:szCs w:val="24"/>
            <w:u w:val="single"/>
          </w:rPr>
          <w:t>7. Accessibility Requirements</w:t>
        </w:r>
      </w:hyperlink>
      <w:r w:rsidRPr="00234B2D">
        <w:rPr>
          <w:rFonts w:ascii="Times New Roman" w:eastAsia="Times New Roman" w:hAnsi="Times New Roman" w:cs="Times New Roman"/>
          <w:sz w:val="24"/>
          <w:szCs w:val="24"/>
        </w:rPr>
        <w:t xml:space="preserve"> </w:t>
      </w:r>
    </w:p>
    <w:p w14:paraId="4EBAC7B7"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58" w:anchor="ref-for-composed-rules%E2%91%A0" w:history="1">
        <w:r w:rsidRPr="00234B2D">
          <w:rPr>
            <w:rFonts w:ascii="Times New Roman" w:eastAsia="Times New Roman" w:hAnsi="Times New Roman" w:cs="Times New Roman"/>
            <w:color w:val="0000FF"/>
            <w:sz w:val="24"/>
            <w:szCs w:val="24"/>
            <w:u w:val="single"/>
          </w:rPr>
          <w:t>9. Test Definition (Atomic rules only)</w:t>
        </w:r>
      </w:hyperlink>
      <w:r w:rsidRPr="00234B2D">
        <w:rPr>
          <w:rFonts w:ascii="Times New Roman" w:eastAsia="Times New Roman" w:hAnsi="Times New Roman" w:cs="Times New Roman"/>
          <w:sz w:val="24"/>
          <w:szCs w:val="24"/>
        </w:rPr>
        <w:t xml:space="preserve"> </w:t>
      </w:r>
    </w:p>
    <w:p w14:paraId="6E8C9D3B"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59" w:anchor="ref-for-composed-rules%E2%91%A1" w:history="1">
        <w:r w:rsidRPr="00234B2D">
          <w:rPr>
            <w:rFonts w:ascii="Times New Roman" w:eastAsia="Times New Roman" w:hAnsi="Times New Roman" w:cs="Times New Roman"/>
            <w:color w:val="0000FF"/>
            <w:sz w:val="24"/>
            <w:szCs w:val="24"/>
            <w:u w:val="single"/>
          </w:rPr>
          <w:t>9.2. Expectations</w:t>
        </w:r>
      </w:hyperlink>
      <w:r w:rsidRPr="00234B2D">
        <w:rPr>
          <w:rFonts w:ascii="Times New Roman" w:eastAsia="Times New Roman" w:hAnsi="Times New Roman" w:cs="Times New Roman"/>
          <w:sz w:val="24"/>
          <w:szCs w:val="24"/>
        </w:rPr>
        <w:t xml:space="preserve"> </w:t>
      </w:r>
    </w:p>
    <w:p w14:paraId="2378D3E6"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60" w:anchor="ref-for-composed-rules%E2%91%A2" w:history="1">
        <w:r w:rsidRPr="00234B2D">
          <w:rPr>
            <w:rFonts w:ascii="Times New Roman" w:eastAsia="Times New Roman" w:hAnsi="Times New Roman" w:cs="Times New Roman"/>
            <w:color w:val="0000FF"/>
            <w:sz w:val="24"/>
            <w:szCs w:val="24"/>
            <w:u w:val="single"/>
          </w:rPr>
          <w:t>10. Atomic Rules List (Composed rules only)</w:t>
        </w:r>
      </w:hyperlink>
      <w:r w:rsidRPr="00234B2D">
        <w:rPr>
          <w:rFonts w:ascii="Times New Roman" w:eastAsia="Times New Roman" w:hAnsi="Times New Roman" w:cs="Times New Roman"/>
          <w:sz w:val="24"/>
          <w:szCs w:val="24"/>
        </w:rPr>
        <w:t xml:space="preserve"> </w:t>
      </w:r>
    </w:p>
    <w:p w14:paraId="6D65F4F2"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61" w:anchor="ref-for-composed-rules%E2%91%A3" w:history="1">
        <w:r w:rsidRPr="00234B2D">
          <w:rPr>
            <w:rFonts w:ascii="Times New Roman" w:eastAsia="Times New Roman" w:hAnsi="Times New Roman" w:cs="Times New Roman"/>
            <w:color w:val="0000FF"/>
            <w:sz w:val="24"/>
            <w:szCs w:val="24"/>
            <w:u w:val="single"/>
          </w:rPr>
          <w:t>11. Aggregation Definition (Composed rules only)</w:t>
        </w:r>
      </w:hyperlink>
      <w:r w:rsidRPr="00234B2D">
        <w:rPr>
          <w:rFonts w:ascii="Times New Roman" w:eastAsia="Times New Roman" w:hAnsi="Times New Roman" w:cs="Times New Roman"/>
          <w:sz w:val="24"/>
          <w:szCs w:val="24"/>
        </w:rPr>
        <w:t xml:space="preserve"> </w:t>
      </w:r>
    </w:p>
    <w:p w14:paraId="7B72D24F"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62" w:anchor="ref-for-composed-rules%E2%91%A4" w:history="1">
        <w:r w:rsidRPr="00234B2D">
          <w:rPr>
            <w:rFonts w:ascii="Times New Roman" w:eastAsia="Times New Roman" w:hAnsi="Times New Roman" w:cs="Times New Roman"/>
            <w:color w:val="0000FF"/>
            <w:sz w:val="24"/>
            <w:szCs w:val="24"/>
            <w:u w:val="single"/>
          </w:rPr>
          <w:t>11.1. Aggregation Applicability</w:t>
        </w:r>
      </w:hyperlink>
      <w:r w:rsidRPr="00234B2D">
        <w:rPr>
          <w:rFonts w:ascii="Times New Roman" w:eastAsia="Times New Roman" w:hAnsi="Times New Roman" w:cs="Times New Roman"/>
          <w:sz w:val="24"/>
          <w:szCs w:val="24"/>
        </w:rPr>
        <w:t xml:space="preserve"> </w:t>
      </w:r>
    </w:p>
    <w:p w14:paraId="7EFB1E33"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63" w:anchor="ref-for-composed-rules%E2%91%A5" w:history="1">
        <w:r w:rsidRPr="00234B2D">
          <w:rPr>
            <w:rFonts w:ascii="Times New Roman" w:eastAsia="Times New Roman" w:hAnsi="Times New Roman" w:cs="Times New Roman"/>
            <w:color w:val="0000FF"/>
            <w:sz w:val="24"/>
            <w:szCs w:val="24"/>
            <w:u w:val="single"/>
          </w:rPr>
          <w:t>11.2. Aggregation Expectations</w:t>
        </w:r>
      </w:hyperlink>
      <w:r w:rsidRPr="00234B2D">
        <w:rPr>
          <w:rFonts w:ascii="Times New Roman" w:eastAsia="Times New Roman" w:hAnsi="Times New Roman" w:cs="Times New Roman"/>
          <w:sz w:val="24"/>
          <w:szCs w:val="24"/>
        </w:rPr>
        <w:t xml:space="preserve"> </w:t>
      </w:r>
    </w:p>
    <w:p w14:paraId="02C29453" w14:textId="77777777" w:rsidR="00234B2D" w:rsidRPr="00234B2D" w:rsidRDefault="00234B2D" w:rsidP="00234B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64" w:anchor="ref-for-composed-rules%E2%91%A6" w:history="1">
        <w:r w:rsidRPr="00234B2D">
          <w:rPr>
            <w:rFonts w:ascii="Times New Roman" w:eastAsia="Times New Roman" w:hAnsi="Times New Roman" w:cs="Times New Roman"/>
            <w:color w:val="0000FF"/>
            <w:sz w:val="24"/>
            <w:szCs w:val="24"/>
            <w:u w:val="single"/>
          </w:rPr>
          <w:t>13. Accessibility Support</w:t>
        </w:r>
      </w:hyperlink>
      <w:r w:rsidRPr="00234B2D">
        <w:rPr>
          <w:rFonts w:ascii="Times New Roman" w:eastAsia="Times New Roman" w:hAnsi="Times New Roman" w:cs="Times New Roman"/>
          <w:sz w:val="24"/>
          <w:szCs w:val="24"/>
        </w:rPr>
        <w:t xml:space="preserve"> </w:t>
      </w:r>
    </w:p>
    <w:p w14:paraId="7DC0E920" w14:textId="77777777" w:rsidR="00234B2D" w:rsidRPr="00234B2D" w:rsidRDefault="00234B2D" w:rsidP="00234B2D">
      <w:pPr>
        <w:spacing w:before="100" w:beforeAutospacing="1" w:after="100" w:afterAutospacing="1" w:line="240" w:lineRule="auto"/>
        <w:rPr>
          <w:rFonts w:ascii="Times New Roman" w:eastAsia="Times New Roman" w:hAnsi="Times New Roman" w:cs="Times New Roman"/>
          <w:sz w:val="24"/>
          <w:szCs w:val="24"/>
        </w:rPr>
      </w:pPr>
      <w:hyperlink r:id="rId265" w:anchor="toc" w:history="1">
        <w:r w:rsidRPr="00234B2D">
          <w:rPr>
            <w:rFonts w:ascii="Times New Roman" w:eastAsia="Times New Roman" w:hAnsi="Times New Roman" w:cs="Times New Roman"/>
            <w:color w:val="0000FF"/>
            <w:sz w:val="24"/>
            <w:szCs w:val="24"/>
            <w:u w:val="single"/>
          </w:rPr>
          <w:t>↑</w:t>
        </w:r>
      </w:hyperlink>
    </w:p>
    <w:p w14:paraId="6CBC5A93" w14:textId="77777777" w:rsidR="00CA4A64" w:rsidRDefault="00CA4A64"/>
    <w:sectPr w:rsidR="00CA4A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7" w:author="Shadi Abou-Zahra" w:date="2018-08-01T13:34:00Z" w:initials="SAZ">
    <w:p w14:paraId="20EDD177" w14:textId="77777777" w:rsidR="0006575C" w:rsidRDefault="0006575C">
      <w:pPr>
        <w:pStyle w:val="CommentText"/>
      </w:pPr>
      <w:r>
        <w:rPr>
          <w:rStyle w:val="CommentReference"/>
        </w:rPr>
        <w:annotationRef/>
      </w:r>
      <w:proofErr w:type="gramStart"/>
      <w:r>
        <w:t>should</w:t>
      </w:r>
      <w:proofErr w:type="gramEnd"/>
      <w:r>
        <w:t xml:space="preserve"> vs must vs are to?</w:t>
      </w:r>
    </w:p>
  </w:comment>
  <w:comment w:id="111" w:author="Shadi Abou-Zahra" w:date="2018-08-01T13:43:00Z" w:initials="SAZ">
    <w:p w14:paraId="5E897D59" w14:textId="45840BDA" w:rsidR="0006575C" w:rsidRDefault="0006575C">
      <w:pPr>
        <w:pStyle w:val="CommentText"/>
      </w:pPr>
      <w:r>
        <w:rPr>
          <w:rStyle w:val="CommentReference"/>
        </w:rPr>
        <w:annotationRef/>
      </w:r>
      <w:r>
        <w:t xml:space="preserve">This is confusing here – suggest moving later </w:t>
      </w:r>
      <w:r w:rsidR="00090DD3">
        <w:t>to the corresponding section on aggregation</w:t>
      </w:r>
    </w:p>
  </w:comment>
  <w:comment w:id="112" w:author="Shadi Abou-Zahra" w:date="2018-08-01T13:44:00Z" w:initials="SAZ">
    <w:p w14:paraId="5B9AB0BC" w14:textId="28987640" w:rsidR="000C1828" w:rsidRDefault="000C1828">
      <w:pPr>
        <w:pStyle w:val="CommentText"/>
      </w:pPr>
      <w:r>
        <w:rPr>
          <w:rStyle w:val="CommentReference"/>
        </w:rPr>
        <w:annotationRef/>
      </w:r>
      <w:r>
        <w:t>Mixing of must and optional is confusing. Also the mixing of atomic and composed. Better to s</w:t>
      </w:r>
      <w:r w:rsidR="00016F0A">
        <w:t>plit up in:</w:t>
      </w:r>
    </w:p>
    <w:p w14:paraId="7BFD310A" w14:textId="782ED8A3" w:rsidR="00016F0A" w:rsidRDefault="00016F0A" w:rsidP="00016F0A">
      <w:pPr>
        <w:pStyle w:val="CommentText"/>
        <w:numPr>
          <w:ilvl w:val="0"/>
          <w:numId w:val="16"/>
        </w:numPr>
      </w:pPr>
      <w:r>
        <w:t xml:space="preserve"> Atomic MUST</w:t>
      </w:r>
    </w:p>
    <w:p w14:paraId="3839D622" w14:textId="477F94A7" w:rsidR="00016F0A" w:rsidRDefault="00016F0A" w:rsidP="00016F0A">
      <w:pPr>
        <w:pStyle w:val="CommentText"/>
        <w:numPr>
          <w:ilvl w:val="0"/>
          <w:numId w:val="16"/>
        </w:numPr>
      </w:pPr>
      <w:r>
        <w:t xml:space="preserve"> Atomic MAY</w:t>
      </w:r>
    </w:p>
    <w:p w14:paraId="04769CF1" w14:textId="0B0132DA" w:rsidR="00016F0A" w:rsidRDefault="00016F0A" w:rsidP="00016F0A">
      <w:pPr>
        <w:pStyle w:val="CommentText"/>
        <w:numPr>
          <w:ilvl w:val="0"/>
          <w:numId w:val="16"/>
        </w:numPr>
      </w:pPr>
      <w:r>
        <w:t xml:space="preserve"> Composed MUST</w:t>
      </w:r>
    </w:p>
    <w:p w14:paraId="0E76B7F5" w14:textId="0DD54CF3" w:rsidR="00016F0A" w:rsidRDefault="00016F0A" w:rsidP="00016F0A">
      <w:pPr>
        <w:pStyle w:val="CommentText"/>
        <w:numPr>
          <w:ilvl w:val="0"/>
          <w:numId w:val="16"/>
        </w:numPr>
      </w:pPr>
      <w:r>
        <w:t xml:space="preserve"> Composed May</w:t>
      </w:r>
    </w:p>
    <w:p w14:paraId="4AF5B110" w14:textId="3A77D023" w:rsidR="00016F0A" w:rsidRDefault="00016F0A" w:rsidP="00016F0A">
      <w:pPr>
        <w:pStyle w:val="CommentText"/>
      </w:pPr>
      <w:r>
        <w:t>Or in:</w:t>
      </w:r>
    </w:p>
    <w:p w14:paraId="21789C31" w14:textId="1DF0A6C8" w:rsidR="00016F0A" w:rsidRDefault="00016F0A" w:rsidP="00016F0A">
      <w:pPr>
        <w:pStyle w:val="CommentText"/>
        <w:numPr>
          <w:ilvl w:val="0"/>
          <w:numId w:val="16"/>
        </w:numPr>
      </w:pPr>
      <w:r>
        <w:t xml:space="preserve"> MUST atomic &amp; composed</w:t>
      </w:r>
    </w:p>
    <w:p w14:paraId="343B0A05" w14:textId="030BBF3B" w:rsidR="00016F0A" w:rsidRDefault="00016F0A" w:rsidP="00016F0A">
      <w:pPr>
        <w:pStyle w:val="CommentText"/>
        <w:numPr>
          <w:ilvl w:val="0"/>
          <w:numId w:val="16"/>
        </w:numPr>
      </w:pPr>
      <w:r>
        <w:t xml:space="preserve"> MAY atomic &amp; composed</w:t>
      </w:r>
    </w:p>
  </w:comment>
  <w:comment w:id="113" w:author="Shadi Abou-Zahra" w:date="2018-08-01T13:45:00Z" w:initials="SAZ">
    <w:p w14:paraId="587B05F2" w14:textId="5D8D7065" w:rsidR="000C1828" w:rsidRDefault="000C1828">
      <w:pPr>
        <w:pStyle w:val="CommentText"/>
      </w:pPr>
      <w:r>
        <w:rPr>
          <w:rStyle w:val="CommentReference"/>
        </w:rPr>
        <w:annotationRef/>
      </w:r>
      <w:r>
        <w:t xml:space="preserve">Example </w:t>
      </w:r>
      <w:r w:rsidR="00090DD3">
        <w:t>would be helpful here</w:t>
      </w:r>
    </w:p>
  </w:comment>
  <w:comment w:id="114" w:author="Shadi Abou-Zahra" w:date="2018-08-01T13:46:00Z" w:initials="SAZ">
    <w:p w14:paraId="029FF31A" w14:textId="68F7D51C" w:rsidR="000C1828" w:rsidRDefault="000C1828">
      <w:pPr>
        <w:pStyle w:val="CommentText"/>
      </w:pPr>
      <w:r>
        <w:rPr>
          <w:rStyle w:val="CommentReference"/>
        </w:rPr>
        <w:annotationRef/>
      </w:r>
      <w:r w:rsidR="00090DD3">
        <w:t>Example would be helpful here</w:t>
      </w:r>
    </w:p>
  </w:comment>
  <w:comment w:id="133" w:author="Shadi Abou-Zahra" w:date="2018-08-01T13:56:00Z" w:initials="SAZ">
    <w:p w14:paraId="4D3DEC49" w14:textId="77777777" w:rsidR="001F12FB" w:rsidRDefault="001F12FB">
      <w:pPr>
        <w:pStyle w:val="CommentText"/>
      </w:pPr>
      <w:r>
        <w:rPr>
          <w:rStyle w:val="CommentReference"/>
        </w:rPr>
        <w:annotationRef/>
      </w:r>
      <w:r>
        <w:t>Only should, and not must?</w:t>
      </w:r>
    </w:p>
  </w:comment>
  <w:comment w:id="142" w:author="Shadi Abou-Zahra" w:date="2018-08-01T15:48:00Z" w:initials="SAZ">
    <w:p w14:paraId="0FC4C1CA" w14:textId="7E14AFD0" w:rsidR="00D453FD" w:rsidRDefault="00D453FD">
      <w:pPr>
        <w:pStyle w:val="CommentText"/>
      </w:pPr>
      <w:r>
        <w:rPr>
          <w:rStyle w:val="CommentReference"/>
        </w:rPr>
        <w:annotationRef/>
      </w:r>
      <w:r>
        <w:t>How do they indicate that?</w:t>
      </w:r>
    </w:p>
  </w:comment>
  <w:comment w:id="143" w:author="Shadi Abou-Zahra" w:date="2018-08-01T15:52:00Z" w:initials="SAZ">
    <w:p w14:paraId="7550E457" w14:textId="7FBD93B8" w:rsidR="00D453FD" w:rsidRDefault="00D453FD">
      <w:pPr>
        <w:pStyle w:val="CommentText"/>
      </w:pPr>
      <w:r>
        <w:rPr>
          <w:rStyle w:val="CommentReference"/>
        </w:rPr>
        <w:annotationRef/>
      </w:r>
      <w:r>
        <w:t>Needs example</w:t>
      </w:r>
    </w:p>
  </w:comment>
  <w:comment w:id="144" w:author="Shadi Abou-Zahra" w:date="2018-08-01T14:00:00Z" w:initials="SAZ">
    <w:p w14:paraId="5B9E7D12" w14:textId="77777777" w:rsidR="001F12FB" w:rsidRDefault="001F12FB">
      <w:pPr>
        <w:pStyle w:val="CommentText"/>
      </w:pPr>
      <w:r>
        <w:rPr>
          <w:rStyle w:val="CommentReference"/>
        </w:rPr>
        <w:annotationRef/>
      </w:r>
      <w:r>
        <w:t>Not must?</w:t>
      </w:r>
    </w:p>
  </w:comment>
  <w:comment w:id="147" w:author="Shadi Abou-Zahra" w:date="2018-08-01T15:53:00Z" w:initials="SAZ">
    <w:p w14:paraId="26D8E598" w14:textId="7D2CB0E4" w:rsidR="00D453FD" w:rsidRDefault="00D453FD">
      <w:pPr>
        <w:pStyle w:val="CommentText"/>
      </w:pPr>
      <w:r>
        <w:rPr>
          <w:rStyle w:val="CommentReference"/>
        </w:rPr>
        <w:annotationRef/>
      </w:r>
      <w:r>
        <w:t>Is this then still a rule or rather a pre-condition?</w:t>
      </w:r>
    </w:p>
  </w:comment>
  <w:comment w:id="148" w:author="Shadi Abou-Zahra" w:date="2018-08-01T15:51:00Z" w:initials="SAZ">
    <w:p w14:paraId="7AA9BCF7" w14:textId="70EAA88C" w:rsidR="00D453FD" w:rsidRDefault="00D453FD">
      <w:pPr>
        <w:pStyle w:val="CommentText"/>
      </w:pPr>
      <w:r>
        <w:rPr>
          <w:rStyle w:val="CommentReference"/>
        </w:rPr>
        <w:annotationRef/>
      </w:r>
      <w:r>
        <w:t>Could or must?</w:t>
      </w:r>
    </w:p>
  </w:comment>
  <w:comment w:id="149" w:author="Shadi Abou-Zahra" w:date="2018-08-01T16:20:00Z" w:initials="SAZ">
    <w:p w14:paraId="167D6AC5" w14:textId="1C91494A" w:rsidR="000D1ACB" w:rsidRDefault="000D1ACB">
      <w:pPr>
        <w:pStyle w:val="CommentText"/>
      </w:pPr>
      <w:r>
        <w:rPr>
          <w:rStyle w:val="CommentReference"/>
        </w:rPr>
        <w:annotationRef/>
      </w:r>
      <w:r>
        <w:rPr>
          <w:rStyle w:val="CommentReference"/>
        </w:rPr>
        <w:t>This link does not give me a definition of the (jargon) term “test subject” – it merely defines how to describe it in the output.</w:t>
      </w:r>
      <w:r>
        <w:t xml:space="preserve"> </w:t>
      </w:r>
    </w:p>
  </w:comment>
  <w:comment w:id="152" w:author="Shadi Abou-Zahra" w:date="2018-08-01T15:57:00Z" w:initials="SAZ">
    <w:p w14:paraId="4D3040CE" w14:textId="0FAEEE9F" w:rsidR="00FF1D0E" w:rsidRDefault="00FF1D0E">
      <w:pPr>
        <w:pStyle w:val="CommentText"/>
      </w:pPr>
      <w:r>
        <w:rPr>
          <w:rStyle w:val="CommentReference"/>
        </w:rPr>
        <w:annotationRef/>
      </w:r>
      <w:proofErr w:type="gramStart"/>
      <w:r>
        <w:t>should</w:t>
      </w:r>
      <w:proofErr w:type="gramEnd"/>
      <w:r>
        <w:t xml:space="preserve"> or must?</w:t>
      </w:r>
    </w:p>
  </w:comment>
  <w:comment w:id="154" w:author="Shadi Abou-Zahra" w:date="2018-08-01T15:59:00Z" w:initials="SAZ">
    <w:p w14:paraId="0A6C89F3" w14:textId="1DC88BD9" w:rsidR="00FF1D0E" w:rsidRDefault="00FF1D0E">
      <w:pPr>
        <w:pStyle w:val="CommentText"/>
      </w:pPr>
      <w:r>
        <w:rPr>
          <w:rStyle w:val="CommentReference"/>
        </w:rPr>
        <w:annotationRef/>
      </w:r>
      <w:r>
        <w:t>Description or reference to a specification</w:t>
      </w:r>
    </w:p>
  </w:comment>
  <w:comment w:id="172" w:author="Shadi Abou-Zahra" w:date="2018-08-01T15:59:00Z" w:initials="SAZ">
    <w:p w14:paraId="45050FBF" w14:textId="38B4C814" w:rsidR="00FF1D0E" w:rsidRDefault="00FF1D0E">
      <w:pPr>
        <w:pStyle w:val="CommentText"/>
      </w:pPr>
      <w:r>
        <w:rPr>
          <w:rStyle w:val="CommentReference"/>
        </w:rPr>
        <w:annotationRef/>
      </w:r>
      <w:proofErr w:type="gramStart"/>
      <w:r>
        <w:t>should</w:t>
      </w:r>
      <w:proofErr w:type="gramEnd"/>
      <w:r>
        <w:t xml:space="preserve"> or must?</w:t>
      </w:r>
    </w:p>
  </w:comment>
  <w:comment w:id="181" w:author="Shadi Abou-Zahra" w:date="2018-08-01T15:57:00Z" w:initials="SAZ">
    <w:p w14:paraId="1CB40A5C" w14:textId="77777777" w:rsidR="00FF1D0E" w:rsidRDefault="00FF1D0E" w:rsidP="00FF1D0E">
      <w:pPr>
        <w:pStyle w:val="CommentText"/>
      </w:pPr>
      <w:r>
        <w:rPr>
          <w:rStyle w:val="CommentReference"/>
        </w:rPr>
        <w:annotationRef/>
      </w:r>
      <w:proofErr w:type="gramStart"/>
      <w:r>
        <w:t>should</w:t>
      </w:r>
      <w:proofErr w:type="gramEnd"/>
      <w:r>
        <w:t xml:space="preserve"> or must?</w:t>
      </w:r>
    </w:p>
  </w:comment>
  <w:comment w:id="183" w:author="Shadi Abou-Zahra" w:date="2018-08-01T16:14:00Z" w:initials="SAZ">
    <w:p w14:paraId="6CEB4A8B" w14:textId="53A6E6FE" w:rsidR="000F4E9B" w:rsidRDefault="000F4E9B">
      <w:pPr>
        <w:pStyle w:val="CommentText"/>
      </w:pPr>
      <w:r>
        <w:rPr>
          <w:rStyle w:val="CommentReference"/>
        </w:rPr>
        <w:annotationRef/>
      </w:r>
      <w:r>
        <w:t>Is versioning required?</w:t>
      </w:r>
    </w:p>
  </w:comment>
  <w:comment w:id="190" w:author="Shadi Abou-Zahra" w:date="2018-08-01T16:11:00Z" w:initials="SAZ">
    <w:p w14:paraId="710256BA" w14:textId="7CF9994F" w:rsidR="000F4E9B" w:rsidRDefault="000F4E9B">
      <w:pPr>
        <w:pStyle w:val="CommentText"/>
      </w:pPr>
      <w:r>
        <w:rPr>
          <w:rStyle w:val="CommentReference"/>
        </w:rPr>
        <w:annotationRef/>
      </w:r>
      <w:r>
        <w:t>Wrong use of keyword?</w:t>
      </w:r>
    </w:p>
  </w:comment>
  <w:comment w:id="212" w:author="Shadi Abou-Zahra" w:date="2018-08-01T16:54:00Z" w:initials="SAZ">
    <w:p w14:paraId="3EBF68A3" w14:textId="153CD00E" w:rsidR="00182C56" w:rsidRDefault="00182C56">
      <w:pPr>
        <w:pStyle w:val="CommentText"/>
      </w:pPr>
      <w:r>
        <w:rPr>
          <w:rStyle w:val="CommentReference"/>
        </w:rPr>
        <w:annotationRef/>
      </w:r>
      <w:r>
        <w:t>This is being referenced as a definition for the term test target but is actually not a definition. We need a definition for this term.</w:t>
      </w:r>
    </w:p>
  </w:comment>
  <w:comment w:id="214" w:author="Shadi Abou-Zahra" w:date="2018-08-01T16:17:00Z" w:initials="SAZ">
    <w:p w14:paraId="5E8C9392" w14:textId="0DD7D449" w:rsidR="000D1ACB" w:rsidRDefault="000D1ACB">
      <w:pPr>
        <w:pStyle w:val="CommentText"/>
      </w:pPr>
      <w:r>
        <w:rPr>
          <w:rStyle w:val="CommentReference"/>
        </w:rPr>
        <w:annotationRef/>
      </w:r>
      <w:r>
        <w:t>Should this be phrased as “must no</w:t>
      </w:r>
      <w:r w:rsidR="00673CA9">
        <w:t>t</w:t>
      </w:r>
      <w:r>
        <w:t xml:space="preserve">”, consistently with other </w:t>
      </w:r>
      <w:r w:rsidR="00673CA9">
        <w:t xml:space="preserve">similar </w:t>
      </w:r>
      <w:r>
        <w:t>statements</w:t>
      </w:r>
      <w:r w:rsidR="00673CA9">
        <w:t xml:space="preserve"> made throughout</w:t>
      </w:r>
      <w:r>
        <w:t>?</w:t>
      </w:r>
    </w:p>
  </w:comment>
  <w:comment w:id="217" w:author="Shadi Abou-Zahra" w:date="2018-08-01T16:32:00Z" w:initials="SAZ">
    <w:p w14:paraId="3407CD3A" w14:textId="56064985" w:rsidR="00673CA9" w:rsidRDefault="00673CA9">
      <w:pPr>
        <w:pStyle w:val="CommentText"/>
      </w:pPr>
      <w:r>
        <w:rPr>
          <w:rStyle w:val="CommentReference"/>
        </w:rPr>
        <w:annotationRef/>
      </w:r>
      <w:r>
        <w:t>Should or must?</w:t>
      </w:r>
    </w:p>
  </w:comment>
  <w:comment w:id="221" w:author="Shadi Abou-Zahra" w:date="2018-08-01T16:49:00Z" w:initials="SAZ">
    <w:p w14:paraId="5B28CFAA" w14:textId="2165B1C0" w:rsidR="00182C56" w:rsidRDefault="00182C56">
      <w:pPr>
        <w:pStyle w:val="CommentText"/>
      </w:pPr>
      <w:r>
        <w:rPr>
          <w:rStyle w:val="CommentReference"/>
        </w:rPr>
        <w:annotationRef/>
      </w:r>
      <w:r>
        <w:t>Incomplete sentence. What about describing these things?</w:t>
      </w:r>
    </w:p>
  </w:comment>
  <w:comment w:id="222" w:author="Shadi Abou-Zahra" w:date="2018-08-01T16:44:00Z" w:initials="SAZ">
    <w:p w14:paraId="3299DEA4" w14:textId="72F3EE21" w:rsidR="009B3DC7" w:rsidRDefault="009B3DC7">
      <w:pPr>
        <w:pStyle w:val="CommentText"/>
      </w:pPr>
      <w:r>
        <w:rPr>
          <w:rStyle w:val="CommentReference"/>
        </w:rPr>
        <w:annotationRef/>
      </w:r>
      <w:r>
        <w:t>Which concepts? Not sure what you are referring to.</w:t>
      </w:r>
    </w:p>
  </w:comment>
  <w:comment w:id="224" w:author="Shadi Abou-Zahra" w:date="2018-08-01T16:56:00Z" w:initials="SAZ">
    <w:p w14:paraId="59066D7F" w14:textId="582802D7" w:rsidR="00182C56" w:rsidRDefault="00182C56">
      <w:pPr>
        <w:pStyle w:val="CommentText"/>
      </w:pPr>
      <w:r>
        <w:rPr>
          <w:rStyle w:val="CommentReference"/>
        </w:rPr>
        <w:annotationRef/>
      </w:r>
      <w:r>
        <w:t>I don’</w:t>
      </w:r>
      <w:r w:rsidR="00016F0A">
        <w:t xml:space="preserve">t understand. </w:t>
      </w:r>
      <w:proofErr w:type="spellStart"/>
      <w:r w:rsidR="00016F0A">
        <w:t>Unabmiguous</w:t>
      </w:r>
      <w:proofErr w:type="spellEnd"/>
      <w:r w:rsidR="00016F0A">
        <w:t xml:space="preserve"> but subjective? And how does “not fully quantifiable” relate to the above two terms? Do you mean that it may need a certain level of human judgement to assess? Needs a little more clarity IMO.</w:t>
      </w:r>
    </w:p>
  </w:comment>
  <w:comment w:id="225" w:author="Shadi Abou-Zahra" w:date="2018-08-01T17:01:00Z" w:initials="SAZ">
    <w:p w14:paraId="1201C774" w14:textId="00D3CE77" w:rsidR="00016F0A" w:rsidRDefault="00016F0A">
      <w:pPr>
        <w:pStyle w:val="CommentText"/>
      </w:pPr>
      <w:r>
        <w:rPr>
          <w:rStyle w:val="CommentReference"/>
        </w:rPr>
        <w:annotationRef/>
      </w:r>
      <w:r>
        <w:t>Wrong use of keyword?</w:t>
      </w:r>
    </w:p>
  </w:comment>
  <w:comment w:id="226" w:author="Shadi Abou-Zahra" w:date="2018-08-01T17:01:00Z" w:initials="SAZ">
    <w:p w14:paraId="64F4DFE4" w14:textId="650A2287" w:rsidR="00016F0A" w:rsidRDefault="00016F0A">
      <w:pPr>
        <w:pStyle w:val="CommentText"/>
      </w:pPr>
      <w:r>
        <w:rPr>
          <w:rStyle w:val="CommentReference"/>
        </w:rPr>
        <w:annotationRef/>
      </w:r>
      <w:r>
        <w:t>Should this be phrased as “must not”, consistently with other similar statements made throughout?</w:t>
      </w:r>
    </w:p>
  </w:comment>
  <w:comment w:id="230" w:author="Shadi Abou-Zahra" w:date="2018-08-01T17:10:00Z" w:initials="SAZ">
    <w:p w14:paraId="06B78DE9" w14:textId="51D4284A" w:rsidR="00090DD3" w:rsidRDefault="00090DD3">
      <w:pPr>
        <w:pStyle w:val="CommentText"/>
      </w:pPr>
      <w:r>
        <w:rPr>
          <w:rStyle w:val="CommentReference"/>
        </w:rPr>
        <w:annotationRef/>
      </w:r>
      <w:r>
        <w:t>Consider rewording this to “Composed rules MUST list all atomic rules used in the aggregation definition” to make the requirement clearer (front-loading rather than conversational style). Check several instances throughout the document for clarity of requirements.</w:t>
      </w:r>
    </w:p>
  </w:comment>
  <w:comment w:id="231" w:author="Shadi Abou-Zahra" w:date="2018-08-01T17:12:00Z" w:initials="SAZ">
    <w:p w14:paraId="531A8E00" w14:textId="1927AE57" w:rsidR="00090DD3" w:rsidRDefault="00090DD3">
      <w:pPr>
        <w:pStyle w:val="CommentText"/>
      </w:pPr>
      <w:r>
        <w:rPr>
          <w:rStyle w:val="CommentReference"/>
        </w:rPr>
        <w:annotationRef/>
      </w:r>
      <w:r>
        <w:t>Is this instruction essential? If not, remove. If yes, consider adding similar instruction statements to other sections.</w:t>
      </w:r>
    </w:p>
  </w:comment>
  <w:comment w:id="232" w:author="Shadi Abou-Zahra" w:date="2018-08-01T17:14:00Z" w:initials="SAZ">
    <w:p w14:paraId="22580BA9" w14:textId="76A8EA33" w:rsidR="00090DD3" w:rsidRDefault="00090DD3">
      <w:pPr>
        <w:pStyle w:val="CommentText"/>
      </w:pPr>
      <w:r>
        <w:rPr>
          <w:rStyle w:val="CommentReference"/>
        </w:rPr>
        <w:annotationRef/>
      </w:r>
      <w:r>
        <w:t>Is this an implicit requirement again? If so, then we should use the MUST/NOT requirements.</w:t>
      </w:r>
    </w:p>
  </w:comment>
  <w:comment w:id="239" w:author="Shadi Abou-Zahra" w:date="2018-08-01T17:23:00Z" w:initials="SAZ">
    <w:p w14:paraId="5DC15475" w14:textId="38E8F219" w:rsidR="00450253" w:rsidRDefault="00450253">
      <w:pPr>
        <w:pStyle w:val="CommentText"/>
      </w:pPr>
      <w:r>
        <w:rPr>
          <w:rStyle w:val="CommentReference"/>
        </w:rPr>
        <w:annotationRef/>
      </w:r>
      <w:r>
        <w:t>Making it explicit for more clarity.</w:t>
      </w:r>
    </w:p>
  </w:comment>
  <w:comment w:id="241" w:author="Shadi Abou-Zahra" w:date="2018-08-01T17:27:00Z" w:initials="SAZ">
    <w:p w14:paraId="5B9C8CA9" w14:textId="46050277" w:rsidR="00450253" w:rsidRDefault="00450253">
      <w:pPr>
        <w:pStyle w:val="CommentText"/>
      </w:pPr>
      <w:r>
        <w:rPr>
          <w:rStyle w:val="CommentReference"/>
        </w:rPr>
        <w:annotationRef/>
      </w:r>
      <w:r>
        <w:t>Do you mean must not use</w:t>
      </w:r>
      <w:r w:rsidR="00482E00">
        <w:t xml:space="preserve"> this</w:t>
      </w:r>
      <w:r>
        <w:t xml:space="preserve"> information from the atomic rules li</w:t>
      </w:r>
      <w:r w:rsidR="00482E00">
        <w:t>sted, or because</w:t>
      </w:r>
      <w:r>
        <w:t xml:space="preserve"> composed rule </w:t>
      </w:r>
      <w:r w:rsidR="00482E00">
        <w:t>do not have these sections? Can other parts be used, like the expectations?</w:t>
      </w:r>
    </w:p>
  </w:comment>
  <w:comment w:id="242" w:author="Shadi Abou-Zahra" w:date="2018-08-01T17:30:00Z" w:initials="SAZ">
    <w:p w14:paraId="493C6BEB" w14:textId="41290307" w:rsidR="00482E00" w:rsidRDefault="00482E00">
      <w:pPr>
        <w:pStyle w:val="CommentText"/>
      </w:pPr>
      <w:r>
        <w:rPr>
          <w:rStyle w:val="CommentReference"/>
        </w:rPr>
        <w:annotationRef/>
      </w:r>
      <w:r>
        <w:t>I think these are supposed to be example rule names? Maybe better to clarify by prefacing with “Rule X …</w:t>
      </w:r>
      <w:proofErr w:type="gramStart"/>
      <w:r>
        <w:t>”?</w:t>
      </w:r>
      <w:proofErr w:type="gramEnd"/>
    </w:p>
  </w:comment>
  <w:comment w:id="248" w:author="Shadi Abou-Zahra" w:date="2018-08-01T17:33:00Z" w:initials="SAZ">
    <w:p w14:paraId="32DFC5C3" w14:textId="0EB12168" w:rsidR="00482E00" w:rsidRDefault="00482E00">
      <w:pPr>
        <w:pStyle w:val="CommentText"/>
      </w:pPr>
      <w:r>
        <w:rPr>
          <w:rStyle w:val="CommentReference"/>
        </w:rPr>
        <w:annotationRef/>
      </w:r>
      <w:r>
        <w:t>Are limitations, assumptions, and exceptions all described in the same section or under different sections each? Seems like they should be separated. Either way, it needs to be stated explicitly.</w:t>
      </w:r>
    </w:p>
  </w:comment>
  <w:comment w:id="249" w:author="Shadi Abou-Zahra" w:date="2018-08-01T17:36:00Z" w:initials="SAZ">
    <w:p w14:paraId="5183BBAF" w14:textId="0E522F04" w:rsidR="00482E00" w:rsidRDefault="00482E00">
      <w:pPr>
        <w:pStyle w:val="CommentText"/>
      </w:pPr>
      <w:r>
        <w:rPr>
          <w:rStyle w:val="CommentReference"/>
        </w:rPr>
        <w:annotationRef/>
      </w:r>
      <w:r>
        <w:t>Example would be helpful here</w:t>
      </w:r>
    </w:p>
  </w:comment>
  <w:comment w:id="250" w:author="Shadi Abou-Zahra" w:date="2018-08-01T17:38:00Z" w:initials="SAZ">
    <w:p w14:paraId="26F5DD01" w14:textId="1EDAA042" w:rsidR="00E858FA" w:rsidRDefault="00E858FA">
      <w:pPr>
        <w:pStyle w:val="CommentText"/>
      </w:pPr>
      <w:r>
        <w:rPr>
          <w:rStyle w:val="CommentReference"/>
        </w:rPr>
        <w:annotationRef/>
      </w:r>
      <w:r>
        <w:t>Wrong use of keyword?</w:t>
      </w:r>
    </w:p>
  </w:comment>
  <w:comment w:id="251" w:author="Shadi Abou-Zahra" w:date="2018-08-01T17:40:00Z" w:initials="SAZ">
    <w:p w14:paraId="793785AA" w14:textId="1DA7F783" w:rsidR="00E858FA" w:rsidRDefault="00E858FA">
      <w:pPr>
        <w:pStyle w:val="CommentText"/>
      </w:pPr>
      <w:r>
        <w:rPr>
          <w:rStyle w:val="CommentReference"/>
        </w:rPr>
        <w:annotationRef/>
      </w:r>
      <w:r>
        <w:t>Wrong use of keyword?</w:t>
      </w:r>
    </w:p>
  </w:comment>
  <w:comment w:id="252" w:author="Shadi Abou-Zahra" w:date="2018-08-01T17:40:00Z" w:initials="SAZ">
    <w:p w14:paraId="4442D43A" w14:textId="3EFFDFBF" w:rsidR="00E858FA" w:rsidRDefault="00E858FA">
      <w:pPr>
        <w:pStyle w:val="CommentText"/>
      </w:pPr>
      <w:r>
        <w:rPr>
          <w:rStyle w:val="CommentReference"/>
        </w:rPr>
        <w:annotationRef/>
      </w:r>
      <w:proofErr w:type="gramStart"/>
      <w:r>
        <w:t>should</w:t>
      </w:r>
      <w:proofErr w:type="gramEnd"/>
      <w:r>
        <w:t xml:space="preserve"> vs must?</w:t>
      </w:r>
    </w:p>
  </w:comment>
  <w:comment w:id="253" w:author="Shadi Abou-Zahra" w:date="2018-08-01T17:40:00Z" w:initials="SAZ">
    <w:p w14:paraId="4FCF11DD" w14:textId="442AB185" w:rsidR="00E858FA" w:rsidRDefault="00E858FA">
      <w:pPr>
        <w:pStyle w:val="CommentText"/>
      </w:pPr>
      <w:r>
        <w:rPr>
          <w:rStyle w:val="CommentReference"/>
        </w:rPr>
        <w:annotationRef/>
      </w:r>
      <w:r>
        <w:t>What are the specific requirements here?</w:t>
      </w:r>
    </w:p>
  </w:comment>
  <w:comment w:id="254" w:author="Shadi Abou-Zahra" w:date="2018-08-01T17:41:00Z" w:initials="SAZ">
    <w:p w14:paraId="34E902B9" w14:textId="0EA2F02E" w:rsidR="00E858FA" w:rsidRDefault="00E858FA">
      <w:pPr>
        <w:pStyle w:val="CommentText"/>
      </w:pPr>
      <w:r>
        <w:rPr>
          <w:rStyle w:val="CommentReference"/>
        </w:rPr>
        <w:annotationRef/>
      </w:r>
      <w:r>
        <w:t>Example would be helpful here</w:t>
      </w:r>
    </w:p>
  </w:comment>
  <w:comment w:id="263" w:author="Shadi Abou-Zahra" w:date="2018-08-01T17:43:00Z" w:initials="SAZ">
    <w:p w14:paraId="557DDE40" w14:textId="64C620B9" w:rsidR="00E858FA" w:rsidRDefault="00E858FA">
      <w:pPr>
        <w:pStyle w:val="CommentText"/>
      </w:pPr>
      <w:r>
        <w:rPr>
          <w:rStyle w:val="CommentReference"/>
        </w:rPr>
        <w:annotationRef/>
      </w:r>
      <w:r>
        <w:t>I think we should have minimal notation requirements. Like open structured format?</w:t>
      </w:r>
      <w:r w:rsidR="002116E0">
        <w:t xml:space="preserve"> Should the format be declared somewhere?</w:t>
      </w:r>
    </w:p>
  </w:comment>
  <w:comment w:id="266" w:author="Shadi Abou-Zahra" w:date="2018-08-01T17:45:00Z" w:initials="SAZ">
    <w:p w14:paraId="533E2BAE" w14:textId="7377D414" w:rsidR="00E858FA" w:rsidRDefault="00E858FA">
      <w:pPr>
        <w:pStyle w:val="CommentText"/>
      </w:pPr>
      <w:r>
        <w:rPr>
          <w:rStyle w:val="CommentReference"/>
        </w:rPr>
        <w:annotationRef/>
      </w:r>
      <w:r>
        <w:t>Is it necessary to prescribe this?</w:t>
      </w:r>
    </w:p>
  </w:comment>
  <w:comment w:id="267" w:author="Shadi Abou-Zahra" w:date="2018-08-01T17:47:00Z" w:initials="SAZ">
    <w:p w14:paraId="571007AA" w14:textId="1C854CF7" w:rsidR="00E858FA" w:rsidRDefault="00E858FA">
      <w:pPr>
        <w:pStyle w:val="CommentText"/>
      </w:pPr>
      <w:r>
        <w:rPr>
          <w:rStyle w:val="CommentReference"/>
        </w:rPr>
        <w:annotationRef/>
      </w:r>
      <w:r>
        <w:t xml:space="preserve">Not sure this is needed, given that </w:t>
      </w:r>
      <w:r w:rsidR="002116E0">
        <w:t xml:space="preserve">above </w:t>
      </w:r>
      <w:r>
        <w:t>we already say it MUST express all features described below.</w:t>
      </w:r>
    </w:p>
  </w:comment>
  <w:comment w:id="268" w:author="Shadi Abou-Zahra" w:date="2018-08-01T17:48:00Z" w:initials="SAZ">
    <w:p w14:paraId="40E65980" w14:textId="37DE6115" w:rsidR="002116E0" w:rsidRDefault="002116E0">
      <w:pPr>
        <w:pStyle w:val="CommentText"/>
      </w:pPr>
      <w:r>
        <w:rPr>
          <w:rStyle w:val="CommentReference"/>
        </w:rPr>
        <w:annotationRef/>
      </w:r>
      <w:r>
        <w:t>How can zero results be returned? Isn’t at least the result “inapplicable” expected?</w:t>
      </w:r>
    </w:p>
  </w:comment>
  <w:comment w:id="269" w:author="Shadi Abou-Zahra" w:date="2018-08-01T16:23:00Z" w:initials="SAZ">
    <w:p w14:paraId="0CB56923" w14:textId="5D952687" w:rsidR="000D1ACB" w:rsidRDefault="000D1ACB">
      <w:pPr>
        <w:pStyle w:val="CommentText"/>
      </w:pPr>
      <w:r>
        <w:rPr>
          <w:rStyle w:val="CommentReference"/>
        </w:rPr>
        <w:annotationRef/>
      </w:r>
      <w:r>
        <w:t>This section is used as a definition for test subject when it actually isn’t. We need to have a separate definition for the term “test subject” from how to refer to it in the output data.</w:t>
      </w:r>
    </w:p>
  </w:comment>
  <w:comment w:id="270" w:author="Shadi Abou-Zahra" w:date="2018-08-01T16:25:00Z" w:initials="SAZ">
    <w:p w14:paraId="3DF3F085" w14:textId="298158D0" w:rsidR="000D1ACB" w:rsidRDefault="000D1ACB">
      <w:pPr>
        <w:pStyle w:val="CommentText"/>
      </w:pPr>
      <w:r>
        <w:rPr>
          <w:rStyle w:val="CommentReference"/>
        </w:rPr>
        <w:annotationRef/>
      </w:r>
      <w:r>
        <w:t>Self-referential definition</w:t>
      </w:r>
    </w:p>
  </w:comment>
  <w:comment w:id="272" w:author="Shadi Abou-Zahra" w:date="2018-08-01T16:25:00Z" w:initials="SAZ">
    <w:p w14:paraId="6238ED84" w14:textId="548D504A" w:rsidR="000D1ACB" w:rsidRDefault="000D1ACB">
      <w:pPr>
        <w:pStyle w:val="CommentText"/>
      </w:pPr>
      <w:r>
        <w:rPr>
          <w:rStyle w:val="CommentReference"/>
        </w:rPr>
        <w:annotationRef/>
      </w:r>
      <w:r>
        <w:t>Also non-ATT developers may need to refer to the state of an application.</w:t>
      </w:r>
    </w:p>
  </w:comment>
  <w:comment w:id="271" w:author="Shadi Abou-Zahra" w:date="2018-08-01T16:28:00Z" w:initials="SAZ">
    <w:p w14:paraId="2179F934" w14:textId="62D0056F" w:rsidR="00673CA9" w:rsidRDefault="00673CA9">
      <w:pPr>
        <w:pStyle w:val="CommentText"/>
      </w:pPr>
      <w:r>
        <w:rPr>
          <w:rStyle w:val="CommentReference"/>
        </w:rPr>
        <w:annotationRef/>
      </w:r>
      <w:r>
        <w:t>OK, the specific method is left open. But is there a requirement to at least identify the test subject?</w:t>
      </w:r>
    </w:p>
  </w:comment>
  <w:comment w:id="273" w:author="Shadi Abou-Zahra" w:date="2018-08-01T16:52:00Z" w:initials="SAZ">
    <w:p w14:paraId="5560C7B9" w14:textId="6653FFFA" w:rsidR="00182C56" w:rsidRDefault="00182C56">
      <w:pPr>
        <w:pStyle w:val="CommentText"/>
      </w:pPr>
      <w:r>
        <w:rPr>
          <w:rStyle w:val="CommentReference"/>
        </w:rPr>
        <w:annotationRef/>
      </w:r>
      <w:r>
        <w:t>Same as above – this section is referenced several times as a definition, when it is actually not. We need a definition, separate from the output format.</w:t>
      </w:r>
    </w:p>
  </w:comment>
  <w:comment w:id="275" w:author="Shadi Abou-Zahra" w:date="2018-08-01T16:53:00Z" w:initials="SAZ">
    <w:p w14:paraId="3F9003B2" w14:textId="6E460067" w:rsidR="00182C56" w:rsidRDefault="00182C56">
      <w:pPr>
        <w:pStyle w:val="CommentText"/>
      </w:pPr>
      <w:r>
        <w:rPr>
          <w:rStyle w:val="CommentReference"/>
        </w:rPr>
        <w:annotationRef/>
      </w:r>
      <w:r>
        <w:t>Seems like an implicit requirement?</w:t>
      </w:r>
    </w:p>
  </w:comment>
  <w:comment w:id="274" w:author="Shadi Abou-Zahra" w:date="2018-08-01T16:54:00Z" w:initials="SAZ">
    <w:p w14:paraId="0E8A4F8E" w14:textId="511C1E33" w:rsidR="00182C56" w:rsidRDefault="00182C56">
      <w:pPr>
        <w:pStyle w:val="CommentText"/>
      </w:pPr>
      <w:r>
        <w:rPr>
          <w:rStyle w:val="CommentReference"/>
        </w:rPr>
        <w:annotationRef/>
      </w:r>
      <w:r>
        <w:t>Is there any requirement here?</w:t>
      </w:r>
    </w:p>
  </w:comment>
  <w:comment w:id="276" w:author="Shadi Abou-Zahra" w:date="2018-08-01T17:53:00Z" w:initials="SAZ">
    <w:p w14:paraId="1FE248A1" w14:textId="4A44C309" w:rsidR="002116E0" w:rsidRDefault="002116E0">
      <w:pPr>
        <w:pStyle w:val="CommentText"/>
      </w:pPr>
      <w:r>
        <w:rPr>
          <w:rStyle w:val="CommentReference"/>
        </w:rPr>
        <w:annotationRef/>
      </w:r>
      <w:r>
        <w:t>Wrong use of keyword?</w:t>
      </w:r>
    </w:p>
  </w:comment>
  <w:comment w:id="281" w:author="Shadi Abou-Zahra" w:date="2018-08-01T17:55:00Z" w:initials="SAZ">
    <w:p w14:paraId="0612F08E" w14:textId="27BF4135" w:rsidR="002116E0" w:rsidRDefault="002116E0">
      <w:pPr>
        <w:pStyle w:val="CommentText"/>
      </w:pPr>
      <w:r>
        <w:rPr>
          <w:rStyle w:val="CommentReference"/>
        </w:rPr>
        <w:annotationRef/>
      </w:r>
      <w:r>
        <w:t>IMO this should be listed above</w:t>
      </w:r>
    </w:p>
  </w:comment>
  <w:comment w:id="282" w:author="Shadi Abou-Zahra" w:date="2018-08-01T17:55:00Z" w:initials="SAZ">
    <w:p w14:paraId="6F35567B" w14:textId="2D068CD0" w:rsidR="002116E0" w:rsidRDefault="002116E0">
      <w:pPr>
        <w:pStyle w:val="CommentText"/>
      </w:pPr>
      <w:r>
        <w:rPr>
          <w:rStyle w:val="CommentReference"/>
        </w:rPr>
        <w:annotationRef/>
      </w:r>
      <w:r>
        <w:t>This is contradictory – never the outcome … it often happens. I think we should list it like the other values.</w:t>
      </w:r>
    </w:p>
  </w:comment>
  <w:comment w:id="283" w:author="Shadi Abou-Zahra" w:date="2018-08-01T17:59:00Z" w:initials="SAZ">
    <w:p w14:paraId="5945BCED" w14:textId="6BB35DC0" w:rsidR="00420DD7" w:rsidRDefault="00420DD7">
      <w:pPr>
        <w:pStyle w:val="CommentText"/>
      </w:pPr>
      <w:r>
        <w:rPr>
          <w:rStyle w:val="CommentReference"/>
        </w:rPr>
        <w:annotationRef/>
      </w:r>
      <w:r>
        <w:t>Is there any format or inclusion requirements for the test cases? Do they have to have the same access rights (</w:t>
      </w:r>
      <w:proofErr w:type="spellStart"/>
      <w:r>
        <w:t>eg</w:t>
      </w:r>
      <w:proofErr w:type="spellEnd"/>
      <w:r>
        <w:t xml:space="preserve">. public, limited to specific people, </w:t>
      </w:r>
      <w:proofErr w:type="spellStart"/>
      <w:r>
        <w:t>etc</w:t>
      </w:r>
      <w:proofErr w:type="spellEnd"/>
      <w:r>
        <w:t>) as the rules? Do they have to be included or linked from the rules? What about resources associated with the test cases, such as image and video files?</w:t>
      </w:r>
    </w:p>
  </w:comment>
  <w:comment w:id="288" w:author="Shadi Abou-Zahra" w:date="2018-08-01T18:10:00Z" w:initials="SAZ">
    <w:p w14:paraId="707A2AD0" w14:textId="427BE737" w:rsidR="00702CBD" w:rsidRDefault="00702CBD">
      <w:pPr>
        <w:pStyle w:val="CommentText"/>
      </w:pPr>
      <w:r>
        <w:rPr>
          <w:rStyle w:val="CommentReference"/>
        </w:rPr>
        <w:annotationRef/>
      </w:r>
      <w:r>
        <w:t>This section does not directly check the accuracy of the rules but of the implementations. How do we check the accuracy of the rules themselves?</w:t>
      </w:r>
    </w:p>
  </w:comment>
  <w:comment w:id="289" w:author="Shadi Abou-Zahra" w:date="2018-08-01T18:03:00Z" w:initials="SAZ">
    <w:p w14:paraId="0DBDC17D" w14:textId="2913799D" w:rsidR="00420DD7" w:rsidRDefault="00420DD7">
      <w:pPr>
        <w:pStyle w:val="CommentText"/>
      </w:pPr>
      <w:r>
        <w:rPr>
          <w:rStyle w:val="CommentReference"/>
        </w:rPr>
        <w:annotationRef/>
      </w:r>
      <w:r>
        <w:t>Who qualifies as an expert? Not clear how I can meet this requirement when writing a rule.</w:t>
      </w:r>
    </w:p>
  </w:comment>
  <w:comment w:id="290" w:author="Shadi Abou-Zahra" w:date="2018-08-01T18:06:00Z" w:initials="SAZ">
    <w:p w14:paraId="54224B70" w14:textId="418CF149" w:rsidR="00420DD7" w:rsidRDefault="00420DD7">
      <w:pPr>
        <w:pStyle w:val="CommentText"/>
      </w:pPr>
      <w:r>
        <w:rPr>
          <w:rStyle w:val="CommentReference"/>
        </w:rPr>
        <w:annotationRef/>
      </w:r>
      <w:r>
        <w:t>So how is this calculated? If a rule has 10% false positives and 0% false negatives, it has 5% accuracy? Or 95%?</w:t>
      </w:r>
    </w:p>
  </w:comment>
  <w:comment w:id="291" w:author="Shadi Abou-Zahra" w:date="2018-08-01T18:08:00Z" w:initials="SAZ">
    <w:p w14:paraId="7A997BF5" w14:textId="395A0378" w:rsidR="00702CBD" w:rsidRDefault="00702CBD">
      <w:pPr>
        <w:pStyle w:val="CommentText"/>
      </w:pPr>
      <w:r>
        <w:rPr>
          <w:rStyle w:val="CommentReference"/>
        </w:rPr>
        <w:annotationRef/>
      </w:r>
      <w:r>
        <w:t>I don’t understand this sentence grammatically.</w:t>
      </w:r>
    </w:p>
  </w:comment>
  <w:comment w:id="292" w:author="Shadi Abou-Zahra" w:date="2018-08-01T18:11:00Z" w:initials="SAZ">
    <w:p w14:paraId="26620DC3" w14:textId="0DC981BF" w:rsidR="00702CBD" w:rsidRDefault="00702CBD">
      <w:pPr>
        <w:pStyle w:val="CommentText"/>
      </w:pPr>
      <w:r>
        <w:rPr>
          <w:rStyle w:val="CommentReference"/>
        </w:rPr>
        <w:annotationRef/>
      </w:r>
      <w:r>
        <w:t xml:space="preserve">Are there minimum requirements for conforming rules and implementations? </w:t>
      </w:r>
      <w:proofErr w:type="spellStart"/>
      <w:r>
        <w:t>Eg</w:t>
      </w:r>
      <w:proofErr w:type="spellEnd"/>
      <w:r>
        <w:t>. X% accuracy?</w:t>
      </w:r>
    </w:p>
  </w:comment>
  <w:comment w:id="293" w:author="Shadi Abou-Zahra" w:date="2018-08-01T18:15:00Z" w:initials="SAZ">
    <w:p w14:paraId="028A680C" w14:textId="4D05ACB3" w:rsidR="00702CBD" w:rsidRDefault="00702CBD">
      <w:pPr>
        <w:pStyle w:val="CommentText"/>
      </w:pPr>
      <w:r>
        <w:rPr>
          <w:rStyle w:val="CommentReference"/>
        </w:rPr>
        <w:annotationRef/>
      </w:r>
      <w:r>
        <w:t xml:space="preserve">What are the specific requirements in this </w:t>
      </w:r>
      <w:r>
        <w:t>section?</w:t>
      </w:r>
      <w:bookmarkStart w:id="294" w:name="_GoBack"/>
      <w:bookmarkEnd w:id="294"/>
    </w:p>
  </w:comment>
  <w:comment w:id="298" w:author="Shadi Abou-Zahra" w:date="2018-08-01T18:13:00Z" w:initials="SAZ">
    <w:p w14:paraId="145C5118" w14:textId="2EB96992" w:rsidR="00702CBD" w:rsidRDefault="00702CBD">
      <w:pPr>
        <w:pStyle w:val="CommentText"/>
      </w:pPr>
      <w:r>
        <w:rPr>
          <w:rStyle w:val="CommentReference"/>
        </w:rPr>
        <w:annotationRef/>
      </w:r>
      <w:r>
        <w:t>Isn’t inapplicable also a result?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EDD177" w15:done="0"/>
  <w15:commentEx w15:paraId="5E897D59" w15:done="0"/>
  <w15:commentEx w15:paraId="343B0A05" w15:done="0"/>
  <w15:commentEx w15:paraId="587B05F2" w15:done="0"/>
  <w15:commentEx w15:paraId="029FF31A" w15:done="0"/>
  <w15:commentEx w15:paraId="4D3DEC49" w15:done="0"/>
  <w15:commentEx w15:paraId="0FC4C1CA" w15:done="0"/>
  <w15:commentEx w15:paraId="7550E457" w15:done="0"/>
  <w15:commentEx w15:paraId="5B9E7D12" w15:done="0"/>
  <w15:commentEx w15:paraId="26D8E598" w15:done="0"/>
  <w15:commentEx w15:paraId="7AA9BCF7" w15:done="0"/>
  <w15:commentEx w15:paraId="167D6AC5" w15:done="0"/>
  <w15:commentEx w15:paraId="4D3040CE" w15:done="0"/>
  <w15:commentEx w15:paraId="0A6C89F3" w15:done="0"/>
  <w15:commentEx w15:paraId="45050FBF" w15:done="0"/>
  <w15:commentEx w15:paraId="1CB40A5C" w15:done="0"/>
  <w15:commentEx w15:paraId="6CEB4A8B" w15:done="0"/>
  <w15:commentEx w15:paraId="710256BA" w15:done="0"/>
  <w15:commentEx w15:paraId="3EBF68A3" w15:done="0"/>
  <w15:commentEx w15:paraId="5E8C9392" w15:done="0"/>
  <w15:commentEx w15:paraId="3407CD3A" w15:done="0"/>
  <w15:commentEx w15:paraId="5B28CFAA" w15:done="0"/>
  <w15:commentEx w15:paraId="3299DEA4" w15:done="0"/>
  <w15:commentEx w15:paraId="59066D7F" w15:done="0"/>
  <w15:commentEx w15:paraId="1201C774" w15:done="0"/>
  <w15:commentEx w15:paraId="64F4DFE4" w15:done="0"/>
  <w15:commentEx w15:paraId="06B78DE9" w15:done="0"/>
  <w15:commentEx w15:paraId="531A8E00" w15:done="0"/>
  <w15:commentEx w15:paraId="22580BA9" w15:done="0"/>
  <w15:commentEx w15:paraId="5DC15475" w15:done="0"/>
  <w15:commentEx w15:paraId="5B9C8CA9" w15:done="0"/>
  <w15:commentEx w15:paraId="493C6BEB" w15:done="0"/>
  <w15:commentEx w15:paraId="32DFC5C3" w15:done="0"/>
  <w15:commentEx w15:paraId="5183BBAF" w15:done="0"/>
  <w15:commentEx w15:paraId="26F5DD01" w15:done="0"/>
  <w15:commentEx w15:paraId="793785AA" w15:done="0"/>
  <w15:commentEx w15:paraId="4442D43A" w15:done="0"/>
  <w15:commentEx w15:paraId="4FCF11DD" w15:done="0"/>
  <w15:commentEx w15:paraId="34E902B9" w15:done="0"/>
  <w15:commentEx w15:paraId="557DDE40" w15:done="0"/>
  <w15:commentEx w15:paraId="533E2BAE" w15:done="0"/>
  <w15:commentEx w15:paraId="571007AA" w15:done="0"/>
  <w15:commentEx w15:paraId="40E65980" w15:done="0"/>
  <w15:commentEx w15:paraId="0CB56923" w15:done="0"/>
  <w15:commentEx w15:paraId="3DF3F085" w15:done="0"/>
  <w15:commentEx w15:paraId="6238ED84" w15:done="0"/>
  <w15:commentEx w15:paraId="2179F934" w15:done="0"/>
  <w15:commentEx w15:paraId="5560C7B9" w15:done="0"/>
  <w15:commentEx w15:paraId="3F9003B2" w15:done="0"/>
  <w15:commentEx w15:paraId="0E8A4F8E" w15:done="0"/>
  <w15:commentEx w15:paraId="1FE248A1" w15:done="0"/>
  <w15:commentEx w15:paraId="0612F08E" w15:done="0"/>
  <w15:commentEx w15:paraId="6F35567B" w15:done="0"/>
  <w15:commentEx w15:paraId="5945BCED" w15:done="0"/>
  <w15:commentEx w15:paraId="707A2AD0" w15:done="0"/>
  <w15:commentEx w15:paraId="0DBDC17D" w15:done="0"/>
  <w15:commentEx w15:paraId="54224B70" w15:done="0"/>
  <w15:commentEx w15:paraId="7A997BF5" w15:done="0"/>
  <w15:commentEx w15:paraId="26620DC3" w15:done="0"/>
  <w15:commentEx w15:paraId="028A680C" w15:done="0"/>
  <w15:commentEx w15:paraId="145C51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1F8"/>
    <w:multiLevelType w:val="multilevel"/>
    <w:tmpl w:val="1B2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3242"/>
    <w:multiLevelType w:val="multilevel"/>
    <w:tmpl w:val="B712B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110A2"/>
    <w:multiLevelType w:val="multilevel"/>
    <w:tmpl w:val="961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A0F82"/>
    <w:multiLevelType w:val="multilevel"/>
    <w:tmpl w:val="318E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468A1"/>
    <w:multiLevelType w:val="multilevel"/>
    <w:tmpl w:val="7026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D47FA"/>
    <w:multiLevelType w:val="multilevel"/>
    <w:tmpl w:val="F9E0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F17BE"/>
    <w:multiLevelType w:val="multilevel"/>
    <w:tmpl w:val="06D6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F0899"/>
    <w:multiLevelType w:val="multilevel"/>
    <w:tmpl w:val="0AC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D7FE2"/>
    <w:multiLevelType w:val="multilevel"/>
    <w:tmpl w:val="960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24505"/>
    <w:multiLevelType w:val="multilevel"/>
    <w:tmpl w:val="3D6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500F0"/>
    <w:multiLevelType w:val="multilevel"/>
    <w:tmpl w:val="4D5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B6F88"/>
    <w:multiLevelType w:val="multilevel"/>
    <w:tmpl w:val="259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A1813"/>
    <w:multiLevelType w:val="multilevel"/>
    <w:tmpl w:val="957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91216"/>
    <w:multiLevelType w:val="multilevel"/>
    <w:tmpl w:val="0CB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A374B"/>
    <w:multiLevelType w:val="multilevel"/>
    <w:tmpl w:val="E182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860B1"/>
    <w:multiLevelType w:val="hybridMultilevel"/>
    <w:tmpl w:val="82626F9A"/>
    <w:lvl w:ilvl="0" w:tplc="79482B8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13"/>
  </w:num>
  <w:num w:numId="6">
    <w:abstractNumId w:val="6"/>
  </w:num>
  <w:num w:numId="7">
    <w:abstractNumId w:val="10"/>
  </w:num>
  <w:num w:numId="8">
    <w:abstractNumId w:val="12"/>
  </w:num>
  <w:num w:numId="9">
    <w:abstractNumId w:val="0"/>
  </w:num>
  <w:num w:numId="10">
    <w:abstractNumId w:val="7"/>
  </w:num>
  <w:num w:numId="11">
    <w:abstractNumId w:val="3"/>
  </w:num>
  <w:num w:numId="12">
    <w:abstractNumId w:val="8"/>
  </w:num>
  <w:num w:numId="13">
    <w:abstractNumId w:val="14"/>
  </w:num>
  <w:num w:numId="14">
    <w:abstractNumId w:val="2"/>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2D"/>
    <w:rsid w:val="00016F0A"/>
    <w:rsid w:val="0006575C"/>
    <w:rsid w:val="00090DD3"/>
    <w:rsid w:val="000C1828"/>
    <w:rsid w:val="000D1ACB"/>
    <w:rsid w:val="000F4E9B"/>
    <w:rsid w:val="00182C56"/>
    <w:rsid w:val="001F12FB"/>
    <w:rsid w:val="002116E0"/>
    <w:rsid w:val="00234B2D"/>
    <w:rsid w:val="00420DD7"/>
    <w:rsid w:val="00450253"/>
    <w:rsid w:val="00482E00"/>
    <w:rsid w:val="005913CB"/>
    <w:rsid w:val="00673CA9"/>
    <w:rsid w:val="006864CA"/>
    <w:rsid w:val="00702CBD"/>
    <w:rsid w:val="00775012"/>
    <w:rsid w:val="008B2D4D"/>
    <w:rsid w:val="009B3DC7"/>
    <w:rsid w:val="009D5CE7"/>
    <w:rsid w:val="00B55019"/>
    <w:rsid w:val="00CA4A64"/>
    <w:rsid w:val="00D453FD"/>
    <w:rsid w:val="00E858FA"/>
    <w:rsid w:val="00F7425C"/>
    <w:rsid w:val="00F901DE"/>
    <w:rsid w:val="00FF1D0E"/>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73C8"/>
  <w15:chartTrackingRefBased/>
  <w15:docId w15:val="{BE1C510E-673E-4A2B-8BCF-9D49A925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4B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4B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4B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B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4B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4B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4B2D"/>
    <w:rPr>
      <w:rFonts w:ascii="Times New Roman" w:eastAsia="Times New Roman" w:hAnsi="Times New Roman" w:cs="Times New Roman"/>
      <w:b/>
      <w:bCs/>
      <w:sz w:val="24"/>
      <w:szCs w:val="24"/>
    </w:rPr>
  </w:style>
  <w:style w:type="paragraph" w:customStyle="1" w:styleId="msonormal0">
    <w:name w:val="msonormal"/>
    <w:basedOn w:val="Normal"/>
    <w:rsid w:val="00234B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4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B2D"/>
    <w:rPr>
      <w:color w:val="0000FF"/>
      <w:u w:val="single"/>
    </w:rPr>
  </w:style>
  <w:style w:type="character" w:styleId="FollowedHyperlink">
    <w:name w:val="FollowedHyperlink"/>
    <w:basedOn w:val="DefaultParagraphFont"/>
    <w:uiPriority w:val="99"/>
    <w:semiHidden/>
    <w:unhideWhenUsed/>
    <w:rsid w:val="00234B2D"/>
    <w:rPr>
      <w:color w:val="800080"/>
      <w:u w:val="single"/>
    </w:rPr>
  </w:style>
  <w:style w:type="character" w:customStyle="1" w:styleId="content">
    <w:name w:val="content"/>
    <w:basedOn w:val="DefaultParagraphFont"/>
    <w:rsid w:val="00234B2D"/>
  </w:style>
  <w:style w:type="character" w:customStyle="1" w:styleId="p-name">
    <w:name w:val="p-name"/>
    <w:basedOn w:val="DefaultParagraphFont"/>
    <w:rsid w:val="00234B2D"/>
  </w:style>
  <w:style w:type="character" w:customStyle="1" w:styleId="p-org">
    <w:name w:val="p-org"/>
    <w:basedOn w:val="DefaultParagraphFont"/>
    <w:rsid w:val="00234B2D"/>
  </w:style>
  <w:style w:type="paragraph" w:customStyle="1" w:styleId="copyright">
    <w:name w:val="copyright"/>
    <w:basedOn w:val="Normal"/>
    <w:rsid w:val="00234B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4B2D"/>
    <w:rPr>
      <w:i/>
      <w:iCs/>
    </w:rPr>
  </w:style>
  <w:style w:type="character" w:styleId="Strong">
    <w:name w:val="Strong"/>
    <w:basedOn w:val="DefaultParagraphFont"/>
    <w:uiPriority w:val="22"/>
    <w:qFormat/>
    <w:rsid w:val="00234B2D"/>
    <w:rPr>
      <w:b/>
      <w:bCs/>
    </w:rPr>
  </w:style>
  <w:style w:type="character" w:customStyle="1" w:styleId="secno">
    <w:name w:val="secno"/>
    <w:basedOn w:val="DefaultParagraphFont"/>
    <w:rsid w:val="00234B2D"/>
  </w:style>
  <w:style w:type="character" w:styleId="HTMLDefinition">
    <w:name w:val="HTML Definition"/>
    <w:basedOn w:val="DefaultParagraphFont"/>
    <w:uiPriority w:val="99"/>
    <w:semiHidden/>
    <w:unhideWhenUsed/>
    <w:rsid w:val="00234B2D"/>
    <w:rPr>
      <w:i/>
      <w:iCs/>
    </w:rPr>
  </w:style>
  <w:style w:type="character" w:styleId="HTMLCode">
    <w:name w:val="HTML Code"/>
    <w:basedOn w:val="DefaultParagraphFont"/>
    <w:uiPriority w:val="99"/>
    <w:semiHidden/>
    <w:unhideWhenUsed/>
    <w:rsid w:val="00234B2D"/>
    <w:rPr>
      <w:rFonts w:ascii="Courier New" w:eastAsia="Times New Roman" w:hAnsi="Courier New" w:cs="Courier New"/>
      <w:sz w:val="20"/>
      <w:szCs w:val="20"/>
    </w:rPr>
  </w:style>
  <w:style w:type="paragraph" w:customStyle="1" w:styleId="note">
    <w:name w:val="note"/>
    <w:basedOn w:val="Normal"/>
    <w:rsid w:val="00234B2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3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4B2D"/>
    <w:rPr>
      <w:rFonts w:ascii="Courier New" w:eastAsia="Times New Roman" w:hAnsi="Courier New" w:cs="Courier New"/>
      <w:sz w:val="20"/>
      <w:szCs w:val="20"/>
    </w:rPr>
  </w:style>
  <w:style w:type="character" w:customStyle="1" w:styleId="p">
    <w:name w:val="p"/>
    <w:basedOn w:val="DefaultParagraphFont"/>
    <w:rsid w:val="00234B2D"/>
  </w:style>
  <w:style w:type="character" w:customStyle="1" w:styleId="s2">
    <w:name w:val="s2"/>
    <w:basedOn w:val="DefaultParagraphFont"/>
    <w:rsid w:val="00234B2D"/>
  </w:style>
  <w:style w:type="character" w:customStyle="1" w:styleId="o">
    <w:name w:val="o"/>
    <w:basedOn w:val="DefaultParagraphFont"/>
    <w:rsid w:val="00234B2D"/>
  </w:style>
  <w:style w:type="character" w:styleId="CommentReference">
    <w:name w:val="annotation reference"/>
    <w:basedOn w:val="DefaultParagraphFont"/>
    <w:uiPriority w:val="99"/>
    <w:semiHidden/>
    <w:unhideWhenUsed/>
    <w:rsid w:val="0006575C"/>
    <w:rPr>
      <w:sz w:val="16"/>
      <w:szCs w:val="16"/>
    </w:rPr>
  </w:style>
  <w:style w:type="paragraph" w:styleId="CommentText">
    <w:name w:val="annotation text"/>
    <w:basedOn w:val="Normal"/>
    <w:link w:val="CommentTextChar"/>
    <w:uiPriority w:val="99"/>
    <w:semiHidden/>
    <w:unhideWhenUsed/>
    <w:rsid w:val="0006575C"/>
    <w:pPr>
      <w:spacing w:line="240" w:lineRule="auto"/>
    </w:pPr>
    <w:rPr>
      <w:sz w:val="20"/>
      <w:szCs w:val="20"/>
    </w:rPr>
  </w:style>
  <w:style w:type="character" w:customStyle="1" w:styleId="CommentTextChar">
    <w:name w:val="Comment Text Char"/>
    <w:basedOn w:val="DefaultParagraphFont"/>
    <w:link w:val="CommentText"/>
    <w:uiPriority w:val="99"/>
    <w:semiHidden/>
    <w:rsid w:val="0006575C"/>
    <w:rPr>
      <w:sz w:val="20"/>
      <w:szCs w:val="20"/>
    </w:rPr>
  </w:style>
  <w:style w:type="paragraph" w:styleId="CommentSubject">
    <w:name w:val="annotation subject"/>
    <w:basedOn w:val="CommentText"/>
    <w:next w:val="CommentText"/>
    <w:link w:val="CommentSubjectChar"/>
    <w:uiPriority w:val="99"/>
    <w:semiHidden/>
    <w:unhideWhenUsed/>
    <w:rsid w:val="0006575C"/>
    <w:rPr>
      <w:b/>
      <w:bCs/>
    </w:rPr>
  </w:style>
  <w:style w:type="character" w:customStyle="1" w:styleId="CommentSubjectChar">
    <w:name w:val="Comment Subject Char"/>
    <w:basedOn w:val="CommentTextChar"/>
    <w:link w:val="CommentSubject"/>
    <w:uiPriority w:val="99"/>
    <w:semiHidden/>
    <w:rsid w:val="0006575C"/>
    <w:rPr>
      <w:b/>
      <w:bCs/>
      <w:sz w:val="20"/>
      <w:szCs w:val="20"/>
    </w:rPr>
  </w:style>
  <w:style w:type="paragraph" w:styleId="BalloonText">
    <w:name w:val="Balloon Text"/>
    <w:basedOn w:val="Normal"/>
    <w:link w:val="BalloonTextChar"/>
    <w:uiPriority w:val="99"/>
    <w:semiHidden/>
    <w:unhideWhenUsed/>
    <w:rsid w:val="0006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7268">
      <w:bodyDiv w:val="1"/>
      <w:marLeft w:val="0"/>
      <w:marRight w:val="0"/>
      <w:marTop w:val="0"/>
      <w:marBottom w:val="0"/>
      <w:divBdr>
        <w:top w:val="none" w:sz="0" w:space="0" w:color="auto"/>
        <w:left w:val="none" w:sz="0" w:space="0" w:color="auto"/>
        <w:bottom w:val="none" w:sz="0" w:space="0" w:color="auto"/>
        <w:right w:val="none" w:sz="0" w:space="0" w:color="auto"/>
      </w:divBdr>
      <w:divsChild>
        <w:div w:id="2095860097">
          <w:marLeft w:val="0"/>
          <w:marRight w:val="0"/>
          <w:marTop w:val="0"/>
          <w:marBottom w:val="0"/>
          <w:divBdr>
            <w:top w:val="none" w:sz="0" w:space="0" w:color="auto"/>
            <w:left w:val="none" w:sz="0" w:space="0" w:color="auto"/>
            <w:bottom w:val="none" w:sz="0" w:space="0" w:color="auto"/>
            <w:right w:val="none" w:sz="0" w:space="0" w:color="auto"/>
          </w:divBdr>
          <w:divsChild>
            <w:div w:id="1851606771">
              <w:marLeft w:val="0"/>
              <w:marRight w:val="0"/>
              <w:marTop w:val="0"/>
              <w:marBottom w:val="0"/>
              <w:divBdr>
                <w:top w:val="none" w:sz="0" w:space="0" w:color="auto"/>
                <w:left w:val="none" w:sz="0" w:space="0" w:color="auto"/>
                <w:bottom w:val="none" w:sz="0" w:space="0" w:color="auto"/>
                <w:right w:val="none" w:sz="0" w:space="0" w:color="auto"/>
              </w:divBdr>
            </w:div>
          </w:divsChild>
        </w:div>
        <w:div w:id="120733519">
          <w:marLeft w:val="0"/>
          <w:marRight w:val="0"/>
          <w:marTop w:val="0"/>
          <w:marBottom w:val="0"/>
          <w:divBdr>
            <w:top w:val="none" w:sz="0" w:space="0" w:color="auto"/>
            <w:left w:val="none" w:sz="0" w:space="0" w:color="auto"/>
            <w:bottom w:val="none" w:sz="0" w:space="0" w:color="auto"/>
            <w:right w:val="none" w:sz="0" w:space="0" w:color="auto"/>
          </w:divBdr>
        </w:div>
        <w:div w:id="507064650">
          <w:marLeft w:val="0"/>
          <w:marRight w:val="0"/>
          <w:marTop w:val="0"/>
          <w:marBottom w:val="0"/>
          <w:divBdr>
            <w:top w:val="none" w:sz="0" w:space="0" w:color="auto"/>
            <w:left w:val="none" w:sz="0" w:space="0" w:color="auto"/>
            <w:bottom w:val="none" w:sz="0" w:space="0" w:color="auto"/>
            <w:right w:val="none" w:sz="0" w:space="0" w:color="auto"/>
          </w:divBdr>
        </w:div>
        <w:div w:id="404884954">
          <w:marLeft w:val="0"/>
          <w:marRight w:val="0"/>
          <w:marTop w:val="0"/>
          <w:marBottom w:val="0"/>
          <w:divBdr>
            <w:top w:val="none" w:sz="0" w:space="0" w:color="auto"/>
            <w:left w:val="none" w:sz="0" w:space="0" w:color="auto"/>
            <w:bottom w:val="none" w:sz="0" w:space="0" w:color="auto"/>
            <w:right w:val="none" w:sz="0" w:space="0" w:color="auto"/>
          </w:divBdr>
        </w:div>
        <w:div w:id="355471716">
          <w:marLeft w:val="0"/>
          <w:marRight w:val="0"/>
          <w:marTop w:val="0"/>
          <w:marBottom w:val="0"/>
          <w:divBdr>
            <w:top w:val="none" w:sz="0" w:space="0" w:color="auto"/>
            <w:left w:val="none" w:sz="0" w:space="0" w:color="auto"/>
            <w:bottom w:val="none" w:sz="0" w:space="0" w:color="auto"/>
            <w:right w:val="none" w:sz="0" w:space="0" w:color="auto"/>
          </w:divBdr>
        </w:div>
        <w:div w:id="595945451">
          <w:marLeft w:val="0"/>
          <w:marRight w:val="0"/>
          <w:marTop w:val="0"/>
          <w:marBottom w:val="0"/>
          <w:divBdr>
            <w:top w:val="none" w:sz="0" w:space="0" w:color="auto"/>
            <w:left w:val="none" w:sz="0" w:space="0" w:color="auto"/>
            <w:bottom w:val="none" w:sz="0" w:space="0" w:color="auto"/>
            <w:right w:val="none" w:sz="0" w:space="0" w:color="auto"/>
          </w:divBdr>
          <w:divsChild>
            <w:div w:id="65110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2633">
          <w:marLeft w:val="0"/>
          <w:marRight w:val="0"/>
          <w:marTop w:val="0"/>
          <w:marBottom w:val="0"/>
          <w:divBdr>
            <w:top w:val="none" w:sz="0" w:space="0" w:color="auto"/>
            <w:left w:val="none" w:sz="0" w:space="0" w:color="auto"/>
            <w:bottom w:val="none" w:sz="0" w:space="0" w:color="auto"/>
            <w:right w:val="none" w:sz="0" w:space="0" w:color="auto"/>
          </w:divBdr>
        </w:div>
        <w:div w:id="234239919">
          <w:marLeft w:val="0"/>
          <w:marRight w:val="0"/>
          <w:marTop w:val="0"/>
          <w:marBottom w:val="0"/>
          <w:divBdr>
            <w:top w:val="none" w:sz="0" w:space="0" w:color="auto"/>
            <w:left w:val="none" w:sz="0" w:space="0" w:color="auto"/>
            <w:bottom w:val="none" w:sz="0" w:space="0" w:color="auto"/>
            <w:right w:val="none" w:sz="0" w:space="0" w:color="auto"/>
          </w:divBdr>
          <w:divsChild>
            <w:div w:id="31176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291717">
          <w:marLeft w:val="0"/>
          <w:marRight w:val="0"/>
          <w:marTop w:val="0"/>
          <w:marBottom w:val="0"/>
          <w:divBdr>
            <w:top w:val="none" w:sz="0" w:space="0" w:color="auto"/>
            <w:left w:val="none" w:sz="0" w:space="0" w:color="auto"/>
            <w:bottom w:val="none" w:sz="0" w:space="0" w:color="auto"/>
            <w:right w:val="none" w:sz="0" w:space="0" w:color="auto"/>
          </w:divBdr>
          <w:divsChild>
            <w:div w:id="2336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74817">
          <w:marLeft w:val="0"/>
          <w:marRight w:val="0"/>
          <w:marTop w:val="0"/>
          <w:marBottom w:val="0"/>
          <w:divBdr>
            <w:top w:val="none" w:sz="0" w:space="0" w:color="auto"/>
            <w:left w:val="none" w:sz="0" w:space="0" w:color="auto"/>
            <w:bottom w:val="none" w:sz="0" w:space="0" w:color="auto"/>
            <w:right w:val="none" w:sz="0" w:space="0" w:color="auto"/>
          </w:divBdr>
        </w:div>
        <w:div w:id="1515152221">
          <w:marLeft w:val="0"/>
          <w:marRight w:val="0"/>
          <w:marTop w:val="0"/>
          <w:marBottom w:val="0"/>
          <w:divBdr>
            <w:top w:val="none" w:sz="0" w:space="0" w:color="auto"/>
            <w:left w:val="none" w:sz="0" w:space="0" w:color="auto"/>
            <w:bottom w:val="none" w:sz="0" w:space="0" w:color="auto"/>
            <w:right w:val="none" w:sz="0" w:space="0" w:color="auto"/>
          </w:divBdr>
        </w:div>
        <w:div w:id="472335125">
          <w:marLeft w:val="0"/>
          <w:marRight w:val="0"/>
          <w:marTop w:val="0"/>
          <w:marBottom w:val="0"/>
          <w:divBdr>
            <w:top w:val="none" w:sz="0" w:space="0" w:color="auto"/>
            <w:left w:val="none" w:sz="0" w:space="0" w:color="auto"/>
            <w:bottom w:val="none" w:sz="0" w:space="0" w:color="auto"/>
            <w:right w:val="none" w:sz="0" w:space="0" w:color="auto"/>
          </w:divBdr>
        </w:div>
        <w:div w:id="274412617">
          <w:marLeft w:val="0"/>
          <w:marRight w:val="0"/>
          <w:marTop w:val="0"/>
          <w:marBottom w:val="0"/>
          <w:divBdr>
            <w:top w:val="none" w:sz="0" w:space="0" w:color="auto"/>
            <w:left w:val="none" w:sz="0" w:space="0" w:color="auto"/>
            <w:bottom w:val="none" w:sz="0" w:space="0" w:color="auto"/>
            <w:right w:val="none" w:sz="0" w:space="0" w:color="auto"/>
          </w:divBdr>
          <w:divsChild>
            <w:div w:id="8766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act-rules-format/" TargetMode="External"/><Relationship Id="rId21" Type="http://schemas.openxmlformats.org/officeDocument/2006/relationships/hyperlink" Target="https://w3c.github.io/wcag-act-rules/" TargetMode="External"/><Relationship Id="rId63" Type="http://schemas.openxmlformats.org/officeDocument/2006/relationships/hyperlink" Target="https://www.w3.org/TR/act-rules-format/" TargetMode="External"/><Relationship Id="rId159" Type="http://schemas.openxmlformats.org/officeDocument/2006/relationships/hyperlink" Target="https://www.w3.org/TR/act-rules-format/" TargetMode="External"/><Relationship Id="rId170" Type="http://schemas.openxmlformats.org/officeDocument/2006/relationships/hyperlink" Target="https://www.w3.org/TR/act-rules-format/" TargetMode="External"/><Relationship Id="rId226" Type="http://schemas.openxmlformats.org/officeDocument/2006/relationships/hyperlink" Target="https://www.w3.org/TR/EARL10-Schema/" TargetMode="External"/><Relationship Id="rId107" Type="http://schemas.openxmlformats.org/officeDocument/2006/relationships/hyperlink" Target="https://www.w3.org/TR/act-rules-format/" TargetMode="External"/><Relationship Id="rId268" Type="http://schemas.openxmlformats.org/officeDocument/2006/relationships/theme" Target="theme/theme1.xml"/><Relationship Id="rId11" Type="http://schemas.openxmlformats.org/officeDocument/2006/relationships/hyperlink" Target="http://www.w3.org/" TargetMode="External"/><Relationship Id="rId32" Type="http://schemas.openxmlformats.org/officeDocument/2006/relationships/hyperlink" Target="https://www.w3.org/TR/act-rules-format/" TargetMode="External"/><Relationship Id="rId53" Type="http://schemas.openxmlformats.org/officeDocument/2006/relationships/hyperlink" Target="https://www.w3.org/TR/act-rules-format/" TargetMode="External"/><Relationship Id="rId74" Type="http://schemas.openxmlformats.org/officeDocument/2006/relationships/hyperlink" Target="https://www.w3.org/TR/act-rules-format/" TargetMode="External"/><Relationship Id="rId128" Type="http://schemas.openxmlformats.org/officeDocument/2006/relationships/hyperlink" Target="https://www.w3.org/TR/act-rules-format/" TargetMode="External"/><Relationship Id="rId149" Type="http://schemas.openxmlformats.org/officeDocument/2006/relationships/hyperlink" Target="https://www.w3.org/TR/accname-aam-1.1/" TargetMode="External"/><Relationship Id="rId5" Type="http://schemas.openxmlformats.org/officeDocument/2006/relationships/hyperlink" Target="https://www.w3.org/TR/2018/WD-act-rules-format-1.0-20180705/" TargetMode="External"/><Relationship Id="rId95" Type="http://schemas.openxmlformats.org/officeDocument/2006/relationships/hyperlink" Target="https://www.w3.org/TR/act-rules-format/" TargetMode="External"/><Relationship Id="rId160" Type="http://schemas.openxmlformats.org/officeDocument/2006/relationships/hyperlink" Target="https://www.w3.org/TR/act-rules-format/" TargetMode="External"/><Relationship Id="rId181" Type="http://schemas.openxmlformats.org/officeDocument/2006/relationships/hyperlink" Target="https://www.w3.org/TR/act-rules-format/" TargetMode="External"/><Relationship Id="rId216" Type="http://schemas.openxmlformats.org/officeDocument/2006/relationships/hyperlink" Target="https://www.w3.org/TR/core-aam-1.1/" TargetMode="External"/><Relationship Id="rId237" Type="http://schemas.openxmlformats.org/officeDocument/2006/relationships/hyperlink" Target="https://www.w3.org/TR/UAAG20/" TargetMode="External"/><Relationship Id="rId258" Type="http://schemas.openxmlformats.org/officeDocument/2006/relationships/hyperlink" Target="https://www.w3.org/TR/act-rules-format/" TargetMode="External"/><Relationship Id="rId22" Type="http://schemas.openxmlformats.org/officeDocument/2006/relationships/hyperlink" Target="https://github.com/w3c/wcag-act/issues/new" TargetMode="External"/><Relationship Id="rId43" Type="http://schemas.openxmlformats.org/officeDocument/2006/relationships/hyperlink" Target="https://www.w3.org/TR/act-rules-format/" TargetMode="External"/><Relationship Id="rId64" Type="http://schemas.openxmlformats.org/officeDocument/2006/relationships/hyperlink" Target="https://www.w3.org/TR/act-rules-format/" TargetMode="External"/><Relationship Id="rId118" Type="http://schemas.openxmlformats.org/officeDocument/2006/relationships/hyperlink" Target="https://www.w3.org/TR/cssom/" TargetMode="External"/><Relationship Id="rId139" Type="http://schemas.openxmlformats.org/officeDocument/2006/relationships/hyperlink" Target="https://www.w3.org/TR/act-rules-format/" TargetMode="External"/><Relationship Id="rId85" Type="http://schemas.openxmlformats.org/officeDocument/2006/relationships/hyperlink" Target="https://www.w3.org/WAI/standards-guidelines/uaag/" TargetMode="External"/><Relationship Id="rId150" Type="http://schemas.openxmlformats.org/officeDocument/2006/relationships/hyperlink" Target="https://www.w3.org/TR/act-rules-format/" TargetMode="External"/><Relationship Id="rId171" Type="http://schemas.openxmlformats.org/officeDocument/2006/relationships/hyperlink" Target="https://www.w3.org/TR/act-rules-format/" TargetMode="External"/><Relationship Id="rId192" Type="http://schemas.openxmlformats.org/officeDocument/2006/relationships/hyperlink" Target="https://www.w3.org/TR/act-rules-format/" TargetMode="External"/><Relationship Id="rId206" Type="http://schemas.openxmlformats.org/officeDocument/2006/relationships/hyperlink" Target="https://www.w3.org/TR/act-rules-format/" TargetMode="External"/><Relationship Id="rId227" Type="http://schemas.openxmlformats.org/officeDocument/2006/relationships/hyperlink" Target="https://www.w3.org/TR/EARL10-Schema/" TargetMode="External"/><Relationship Id="rId248" Type="http://schemas.openxmlformats.org/officeDocument/2006/relationships/hyperlink" Target="https://www.w3.org/TR/act-rules-format/" TargetMode="External"/><Relationship Id="rId12" Type="http://schemas.openxmlformats.org/officeDocument/2006/relationships/hyperlink" Target="http://www.csail.mit.edu/" TargetMode="External"/><Relationship Id="rId33" Type="http://schemas.openxmlformats.org/officeDocument/2006/relationships/hyperlink" Target="https://www.w3.org/TR/act-rules-format/" TargetMode="External"/><Relationship Id="rId108" Type="http://schemas.openxmlformats.org/officeDocument/2006/relationships/hyperlink" Target="https://www.w3.org/TR/act-rules-format/" TargetMode="External"/><Relationship Id="rId129" Type="http://schemas.openxmlformats.org/officeDocument/2006/relationships/hyperlink" Target="https://www.w3.org/TR/act-rules-format/" TargetMode="External"/><Relationship Id="rId54" Type="http://schemas.openxmlformats.org/officeDocument/2006/relationships/hyperlink" Target="https://www.w3.org/TR/act-rules-format/" TargetMode="External"/><Relationship Id="rId75" Type="http://schemas.openxmlformats.org/officeDocument/2006/relationships/hyperlink" Target="https://www.w3.org/TR/html/" TargetMode="External"/><Relationship Id="rId96" Type="http://schemas.openxmlformats.org/officeDocument/2006/relationships/hyperlink" Target="https://www.w3.org/TR/act-rules-format/" TargetMode="External"/><Relationship Id="rId140" Type="http://schemas.openxmlformats.org/officeDocument/2006/relationships/hyperlink" Target="https://www.w3.org/TR/xpath/" TargetMode="External"/><Relationship Id="rId161" Type="http://schemas.openxmlformats.org/officeDocument/2006/relationships/hyperlink" Target="https://www.w3.org/TR/act-rules-format/" TargetMode="External"/><Relationship Id="rId182" Type="http://schemas.openxmlformats.org/officeDocument/2006/relationships/hyperlink" Target="https://www.w3.org/WAI/standards-guidelines/earl/" TargetMode="External"/><Relationship Id="rId217" Type="http://schemas.openxmlformats.org/officeDocument/2006/relationships/hyperlink" Target="https://www.w3.org/TR/core-aam-1.1/" TargetMode="External"/><Relationship Id="rId6" Type="http://schemas.openxmlformats.org/officeDocument/2006/relationships/hyperlink" Target="https://www.w3.org/TR/act-rules-format-1.0/" TargetMode="External"/><Relationship Id="rId238" Type="http://schemas.openxmlformats.org/officeDocument/2006/relationships/hyperlink" Target="https://www.w3.org/TR/wai-aria/" TargetMode="External"/><Relationship Id="rId259" Type="http://schemas.openxmlformats.org/officeDocument/2006/relationships/hyperlink" Target="https://www.w3.org/TR/act-rules-format/" TargetMode="External"/><Relationship Id="rId23" Type="http://schemas.openxmlformats.org/officeDocument/2006/relationships/hyperlink" Target="mailto:public-wcag-act-comments@w3.org?subject=ACT%20Framework%201.0%20public%20comment" TargetMode="External"/><Relationship Id="rId119" Type="http://schemas.openxmlformats.org/officeDocument/2006/relationships/hyperlink" Target="https://www.w3.org/TR/act-rules-format/" TargetMode="External"/><Relationship Id="rId44" Type="http://schemas.openxmlformats.org/officeDocument/2006/relationships/hyperlink" Target="https://www.w3.org/TR/act-rules-format/" TargetMode="External"/><Relationship Id="rId65" Type="http://schemas.openxmlformats.org/officeDocument/2006/relationships/hyperlink" Target="https://www.w3.org/TR/act-rules-format/" TargetMode="External"/><Relationship Id="rId86" Type="http://schemas.openxmlformats.org/officeDocument/2006/relationships/hyperlink" Target="https://www.w3.org/TR/act-rules-format/" TargetMode="External"/><Relationship Id="rId130" Type="http://schemas.openxmlformats.org/officeDocument/2006/relationships/hyperlink" Target="https://www.w3.org/TR/act-rules-format/" TargetMode="External"/><Relationship Id="rId151" Type="http://schemas.openxmlformats.org/officeDocument/2006/relationships/hyperlink" Target="https://www.w3.org/TR/act-rules-format/" TargetMode="External"/><Relationship Id="rId172" Type="http://schemas.openxmlformats.org/officeDocument/2006/relationships/hyperlink" Target="https://www.w3.org/TR/WCAG-EM/" TargetMode="External"/><Relationship Id="rId193" Type="http://schemas.openxmlformats.org/officeDocument/2006/relationships/hyperlink" Target="https://www.w3.org/TR/act-rules-format/" TargetMode="External"/><Relationship Id="rId207" Type="http://schemas.openxmlformats.org/officeDocument/2006/relationships/hyperlink" Target="https://www.w3.org/TR/act-rules-format/" TargetMode="External"/><Relationship Id="rId228" Type="http://schemas.openxmlformats.org/officeDocument/2006/relationships/hyperlink" Target="https://html.spec.whatwg.org/multipage/" TargetMode="External"/><Relationship Id="rId249" Type="http://schemas.openxmlformats.org/officeDocument/2006/relationships/hyperlink" Target="https://www.w3.org/TR/act-rules-format/" TargetMode="External"/><Relationship Id="rId13" Type="http://schemas.openxmlformats.org/officeDocument/2006/relationships/hyperlink" Target="https://www.ercim.eu/" TargetMode="External"/><Relationship Id="rId109" Type="http://schemas.openxmlformats.org/officeDocument/2006/relationships/hyperlink" Target="https://www.w3.org/TR/act-rules-format/" TargetMode="External"/><Relationship Id="rId260" Type="http://schemas.openxmlformats.org/officeDocument/2006/relationships/hyperlink" Target="https://www.w3.org/TR/act-rules-format/" TargetMode="External"/><Relationship Id="rId34" Type="http://schemas.openxmlformats.org/officeDocument/2006/relationships/hyperlink" Target="https://www.w3.org/TR/act-rules-format/" TargetMode="External"/><Relationship Id="rId55" Type="http://schemas.openxmlformats.org/officeDocument/2006/relationships/hyperlink" Target="https://www.w3.org/TR/act-rules-format/" TargetMode="External"/><Relationship Id="rId76" Type="http://schemas.openxmlformats.org/officeDocument/2006/relationships/hyperlink" Target="https://www.w3.org/TR/act-rules-format/" TargetMode="External"/><Relationship Id="rId97" Type="http://schemas.openxmlformats.org/officeDocument/2006/relationships/hyperlink" Target="https://www.w3.org/TR/act-rules-format/" TargetMode="External"/><Relationship Id="rId120" Type="http://schemas.openxmlformats.org/officeDocument/2006/relationships/hyperlink" Target="https://www.w3.org/TR/act-rules-format/" TargetMode="External"/><Relationship Id="rId141" Type="http://schemas.openxmlformats.org/officeDocument/2006/relationships/hyperlink" Target="https://www.w3.org/TR/act-rules-format/" TargetMode="External"/><Relationship Id="rId7" Type="http://schemas.openxmlformats.org/officeDocument/2006/relationships/hyperlink" Target="https://www.w3.org/TR/act-rules-format/" TargetMode="External"/><Relationship Id="rId162" Type="http://schemas.openxmlformats.org/officeDocument/2006/relationships/hyperlink" Target="https://www.w3.org/TR/act-rules-format/" TargetMode="External"/><Relationship Id="rId183" Type="http://schemas.openxmlformats.org/officeDocument/2006/relationships/hyperlink" Target="https://www.w3.org/TR/act-rules-format/" TargetMode="External"/><Relationship Id="rId218" Type="http://schemas.openxmlformats.org/officeDocument/2006/relationships/hyperlink" Target="https://www.w3.org/TR/CSS2/" TargetMode="External"/><Relationship Id="rId239" Type="http://schemas.openxmlformats.org/officeDocument/2006/relationships/hyperlink" Target="https://www.w3.org/TR/wai-aria/" TargetMode="External"/><Relationship Id="rId250" Type="http://schemas.openxmlformats.org/officeDocument/2006/relationships/hyperlink" Target="https://www.w3.org/TR/act-rules-format/" TargetMode="External"/><Relationship Id="rId24" Type="http://schemas.openxmlformats.org/officeDocument/2006/relationships/hyperlink" Target="https://lists.w3.org/Archives/Public/public-wcag-act-comments/" TargetMode="External"/><Relationship Id="rId45" Type="http://schemas.openxmlformats.org/officeDocument/2006/relationships/hyperlink" Target="https://www.w3.org/TR/act-rules-format/" TargetMode="External"/><Relationship Id="rId66" Type="http://schemas.openxmlformats.org/officeDocument/2006/relationships/hyperlink" Target="https://www.w3.org/TR/act-rules-format/" TargetMode="External"/><Relationship Id="rId87" Type="http://schemas.openxmlformats.org/officeDocument/2006/relationships/hyperlink" Target="https://www.w3.org/TR/act-rules-format/" TargetMode="External"/><Relationship Id="rId110" Type="http://schemas.openxmlformats.org/officeDocument/2006/relationships/hyperlink" Target="https://www.w3.org/TR/act-rules-format/" TargetMode="External"/><Relationship Id="rId131" Type="http://schemas.openxmlformats.org/officeDocument/2006/relationships/hyperlink" Target="https://www.w3.org/TR/act-rules-format/" TargetMode="External"/><Relationship Id="rId152" Type="http://schemas.openxmlformats.org/officeDocument/2006/relationships/hyperlink" Target="https://www.w3.org/TR/act-rules-format/" TargetMode="External"/><Relationship Id="rId173" Type="http://schemas.openxmlformats.org/officeDocument/2006/relationships/hyperlink" Target="https://www.w3.org/TR/act-rules-format/" TargetMode="External"/><Relationship Id="rId194" Type="http://schemas.openxmlformats.org/officeDocument/2006/relationships/hyperlink" Target="https://www.w3.org/TR/act-rules-format/" TargetMode="External"/><Relationship Id="rId208" Type="http://schemas.openxmlformats.org/officeDocument/2006/relationships/hyperlink" Target="https://www.w3.org/TR/act-rules-format/" TargetMode="External"/><Relationship Id="rId229" Type="http://schemas.openxmlformats.org/officeDocument/2006/relationships/hyperlink" Target="https://html.spec.whatwg.org/multipage/" TargetMode="External"/><Relationship Id="rId240" Type="http://schemas.openxmlformats.org/officeDocument/2006/relationships/hyperlink" Target="https://www.w3.org/TR/WAI-WEBCONTENT/" TargetMode="External"/><Relationship Id="rId261" Type="http://schemas.openxmlformats.org/officeDocument/2006/relationships/hyperlink" Target="https://www.w3.org/TR/act-rules-format/" TargetMode="External"/><Relationship Id="rId14" Type="http://schemas.openxmlformats.org/officeDocument/2006/relationships/hyperlink" Target="http://www.keio.ac.jp/" TargetMode="External"/><Relationship Id="rId35" Type="http://schemas.openxmlformats.org/officeDocument/2006/relationships/hyperlink" Target="https://www.w3.org/TR/act-rules-format/" TargetMode="External"/><Relationship Id="rId56" Type="http://schemas.openxmlformats.org/officeDocument/2006/relationships/hyperlink" Target="https://www.w3.org/TR/act-rules-format/" TargetMode="External"/><Relationship Id="rId77" Type="http://schemas.openxmlformats.org/officeDocument/2006/relationships/hyperlink" Target="https://www.w3.org/TR/CSS/" TargetMode="External"/><Relationship Id="rId100" Type="http://schemas.openxmlformats.org/officeDocument/2006/relationships/hyperlink" Target="https://www.w3.org/TR/act-rules-format/" TargetMode="External"/><Relationship Id="rId8" Type="http://schemas.openxmlformats.org/officeDocument/2006/relationships/hyperlink" Target="https://w3c.github.io/wcag-act/act-rules-format.html" TargetMode="External"/><Relationship Id="rId98" Type="http://schemas.openxmlformats.org/officeDocument/2006/relationships/hyperlink" Target="https://www.w3.org/TR/act-rules-format/" TargetMode="External"/><Relationship Id="rId121" Type="http://schemas.openxmlformats.org/officeDocument/2006/relationships/hyperlink" Target="https://www.w3.org/TR/act-rules-format/" TargetMode="External"/><Relationship Id="rId142" Type="http://schemas.openxmlformats.org/officeDocument/2006/relationships/hyperlink" Target="https://www.w3.org/TR/act-rules-format/" TargetMode="External"/><Relationship Id="rId163" Type="http://schemas.openxmlformats.org/officeDocument/2006/relationships/hyperlink" Target="https://www.w3.org/TR/act-rules-format/" TargetMode="External"/><Relationship Id="rId184" Type="http://schemas.openxmlformats.org/officeDocument/2006/relationships/hyperlink" Target="https://www.json.org" TargetMode="External"/><Relationship Id="rId219" Type="http://schemas.openxmlformats.org/officeDocument/2006/relationships/hyperlink" Target="https://www.w3.org/TR/CSS2/" TargetMode="External"/><Relationship Id="rId230" Type="http://schemas.openxmlformats.org/officeDocument/2006/relationships/hyperlink" Target="https://tools.ietf.org/html/rfc7230" TargetMode="External"/><Relationship Id="rId251" Type="http://schemas.openxmlformats.org/officeDocument/2006/relationships/hyperlink" Target="https://www.w3.org/TR/act-rules-format/" TargetMode="External"/><Relationship Id="rId25" Type="http://schemas.openxmlformats.org/officeDocument/2006/relationships/hyperlink" Target="https://github.com/w3c/wcag-act-rules" TargetMode="External"/><Relationship Id="rId46" Type="http://schemas.openxmlformats.org/officeDocument/2006/relationships/hyperlink" Target="https://www.w3.org/TR/act-rules-format/" TargetMode="External"/><Relationship Id="rId67" Type="http://schemas.openxmlformats.org/officeDocument/2006/relationships/hyperlink" Target="https://www.w3.org/TR/act-rules-format/" TargetMode="External"/><Relationship Id="rId88" Type="http://schemas.openxmlformats.org/officeDocument/2006/relationships/comments" Target="comments.xml"/><Relationship Id="rId111" Type="http://schemas.openxmlformats.org/officeDocument/2006/relationships/hyperlink" Target="https://www.w3.org/TR/act-rules-format/" TargetMode="External"/><Relationship Id="rId132" Type="http://schemas.openxmlformats.org/officeDocument/2006/relationships/hyperlink" Target="https://www.w3.org/TR/act-rules-format/" TargetMode="External"/><Relationship Id="rId153" Type="http://schemas.openxmlformats.org/officeDocument/2006/relationships/hyperlink" Target="https://www.w3.org/TR/act-rules-format/" TargetMode="External"/><Relationship Id="rId174" Type="http://schemas.openxmlformats.org/officeDocument/2006/relationships/hyperlink" Target="https://www.w3.org/TR/act-rules-format/" TargetMode="External"/><Relationship Id="rId195" Type="http://schemas.openxmlformats.org/officeDocument/2006/relationships/hyperlink" Target="https://www.w3.org/TR/act-rules-format/" TargetMode="External"/><Relationship Id="rId209" Type="http://schemas.openxmlformats.org/officeDocument/2006/relationships/hyperlink" Target="https://www.w3.org/TR/act-rules-format/" TargetMode="External"/><Relationship Id="rId220" Type="http://schemas.openxmlformats.org/officeDocument/2006/relationships/hyperlink" Target="https://www.w3.org/TR/selectors-3/" TargetMode="External"/><Relationship Id="rId241" Type="http://schemas.openxmlformats.org/officeDocument/2006/relationships/hyperlink" Target="https://www.w3.org/TR/WAI-WEBCONTENT/" TargetMode="External"/><Relationship Id="rId15" Type="http://schemas.openxmlformats.org/officeDocument/2006/relationships/hyperlink" Target="http://ev.buaa.edu.cn/" TargetMode="External"/><Relationship Id="rId36" Type="http://schemas.openxmlformats.org/officeDocument/2006/relationships/hyperlink" Target="https://www.w3.org/TR/act-rules-format/" TargetMode="External"/><Relationship Id="rId57" Type="http://schemas.openxmlformats.org/officeDocument/2006/relationships/hyperlink" Target="https://www.w3.org/TR/act-rules-format/" TargetMode="External"/><Relationship Id="rId262" Type="http://schemas.openxmlformats.org/officeDocument/2006/relationships/hyperlink" Target="https://www.w3.org/TR/act-rules-format/" TargetMode="External"/><Relationship Id="rId78" Type="http://schemas.openxmlformats.org/officeDocument/2006/relationships/hyperlink" Target="https://www.w3.org/TR/act-rules-format/" TargetMode="External"/><Relationship Id="rId99" Type="http://schemas.openxmlformats.org/officeDocument/2006/relationships/hyperlink" Target="https://www.w3.org/TR/act-rules-format/" TargetMode="External"/><Relationship Id="rId101" Type="http://schemas.openxmlformats.org/officeDocument/2006/relationships/hyperlink" Target="https://www.w3.org/TR/act-rules-format/" TargetMode="External"/><Relationship Id="rId122" Type="http://schemas.openxmlformats.org/officeDocument/2006/relationships/hyperlink" Target="https://www.w3.org/TR/core-aam-1.1/" TargetMode="External"/><Relationship Id="rId143" Type="http://schemas.openxmlformats.org/officeDocument/2006/relationships/hyperlink" Target="https://www.w3.org/WAI/WCAG21/quickref/" TargetMode="External"/><Relationship Id="rId164" Type="http://schemas.openxmlformats.org/officeDocument/2006/relationships/hyperlink" Target="https://www.w3.org/TR/act-rules-format/" TargetMode="External"/><Relationship Id="rId185" Type="http://schemas.openxmlformats.org/officeDocument/2006/relationships/hyperlink" Target="https://www.w3.org/TR/act-rules-format/" TargetMode="External"/><Relationship Id="rId9" Type="http://schemas.openxmlformats.org/officeDocument/2006/relationships/hyperlink" Target="https://www.w3.org/TR/2018/WD-act-rules-format-1.0-20180308/" TargetMode="External"/><Relationship Id="rId210" Type="http://schemas.openxmlformats.org/officeDocument/2006/relationships/hyperlink" Target="https://www.w3.org/TR/act-rules-format/" TargetMode="External"/><Relationship Id="rId26" Type="http://schemas.openxmlformats.org/officeDocument/2006/relationships/hyperlink" Target="https://www.w3.org/WAI/GL/" TargetMode="External"/><Relationship Id="rId231" Type="http://schemas.openxmlformats.org/officeDocument/2006/relationships/hyperlink" Target="https://tools.ietf.org/html/rfc7230" TargetMode="External"/><Relationship Id="rId252" Type="http://schemas.openxmlformats.org/officeDocument/2006/relationships/hyperlink" Target="https://www.w3.org/TR/act-rules-format/" TargetMode="External"/><Relationship Id="rId47" Type="http://schemas.openxmlformats.org/officeDocument/2006/relationships/hyperlink" Target="https://www.w3.org/TR/act-rules-format/" TargetMode="External"/><Relationship Id="rId68" Type="http://schemas.openxmlformats.org/officeDocument/2006/relationships/hyperlink" Target="https://www.w3.org/TR/act-rules-format/" TargetMode="External"/><Relationship Id="rId89" Type="http://schemas.microsoft.com/office/2011/relationships/commentsExtended" Target="commentsExtended.xml"/><Relationship Id="rId112" Type="http://schemas.openxmlformats.org/officeDocument/2006/relationships/hyperlink" Target="https://www.w3.org/TR/act-rules-format/" TargetMode="External"/><Relationship Id="rId133" Type="http://schemas.openxmlformats.org/officeDocument/2006/relationships/hyperlink" Target="https://www.w3.org/TR/act-rules-format/" TargetMode="External"/><Relationship Id="rId154" Type="http://schemas.openxmlformats.org/officeDocument/2006/relationships/hyperlink" Target="https://www.w3.org/TR/act-rules-format/" TargetMode="External"/><Relationship Id="rId175" Type="http://schemas.openxmlformats.org/officeDocument/2006/relationships/hyperlink" Target="https://www.w3.org/TR/act-rules-format/" TargetMode="External"/><Relationship Id="rId196" Type="http://schemas.openxmlformats.org/officeDocument/2006/relationships/hyperlink" Target="https://www.w3.org/TR/act-rules-format/" TargetMode="External"/><Relationship Id="rId200" Type="http://schemas.openxmlformats.org/officeDocument/2006/relationships/hyperlink" Target="https://www.w3.org/TR/act-rules-format/" TargetMode="External"/><Relationship Id="rId16" Type="http://schemas.openxmlformats.org/officeDocument/2006/relationships/hyperlink" Target="http://www.w3.org/Consortium/Legal/ipr-notice" TargetMode="External"/><Relationship Id="rId221" Type="http://schemas.openxmlformats.org/officeDocument/2006/relationships/hyperlink" Target="https://www.w3.org/TR/selectors-3/" TargetMode="External"/><Relationship Id="rId242" Type="http://schemas.openxmlformats.org/officeDocument/2006/relationships/hyperlink" Target="https://www.w3.org/TR/xpath/" TargetMode="External"/><Relationship Id="rId263" Type="http://schemas.openxmlformats.org/officeDocument/2006/relationships/hyperlink" Target="https://www.w3.org/TR/act-rules-format/" TargetMode="External"/><Relationship Id="rId37" Type="http://schemas.openxmlformats.org/officeDocument/2006/relationships/hyperlink" Target="https://www.w3.org/TR/act-rules-format/" TargetMode="External"/><Relationship Id="rId58" Type="http://schemas.openxmlformats.org/officeDocument/2006/relationships/hyperlink" Target="https://www.w3.org/TR/act-rules-format/" TargetMode="External"/><Relationship Id="rId79" Type="http://schemas.openxmlformats.org/officeDocument/2006/relationships/hyperlink" Target="https://www.w3.org/WAI/standards-guidelines/aria/" TargetMode="External"/><Relationship Id="rId102" Type="http://schemas.openxmlformats.org/officeDocument/2006/relationships/hyperlink" Target="https://tools.ietf.org/html/rfc7230" TargetMode="External"/><Relationship Id="rId123" Type="http://schemas.openxmlformats.org/officeDocument/2006/relationships/hyperlink" Target="https://www.w3.org/TR/act-rules-format/" TargetMode="External"/><Relationship Id="rId144" Type="http://schemas.openxmlformats.org/officeDocument/2006/relationships/hyperlink" Target="https://www.w3.org/TR/act-rules-format/" TargetMode="External"/><Relationship Id="rId90" Type="http://schemas.openxmlformats.org/officeDocument/2006/relationships/hyperlink" Target="https://www.w3.org/TR/act-rules-format/" TargetMode="External"/><Relationship Id="rId165" Type="http://schemas.openxmlformats.org/officeDocument/2006/relationships/hyperlink" Target="https://www.w3.org/TR/act-rules-format/" TargetMode="External"/><Relationship Id="rId186" Type="http://schemas.openxmlformats.org/officeDocument/2006/relationships/hyperlink" Target="https://www.w3.org/TR/Pointers-in-RDF/" TargetMode="External"/><Relationship Id="rId211" Type="http://schemas.openxmlformats.org/officeDocument/2006/relationships/hyperlink" Target="https://www.w3.org/TR/act-rules-format/" TargetMode="External"/><Relationship Id="rId232" Type="http://schemas.openxmlformats.org/officeDocument/2006/relationships/hyperlink" Target="https://www.w3.org/TR/Pointers-in-RDF10/" TargetMode="External"/><Relationship Id="rId253" Type="http://schemas.openxmlformats.org/officeDocument/2006/relationships/hyperlink" Target="https://www.w3.org/TR/act-rules-format/" TargetMode="External"/><Relationship Id="rId27" Type="http://schemas.openxmlformats.org/officeDocument/2006/relationships/hyperlink" Target="https://www.w3.org/Consortium/Patent-Policy/" TargetMode="External"/><Relationship Id="rId48" Type="http://schemas.openxmlformats.org/officeDocument/2006/relationships/hyperlink" Target="https://www.w3.org/TR/act-rules-format/" TargetMode="External"/><Relationship Id="rId69" Type="http://schemas.openxmlformats.org/officeDocument/2006/relationships/hyperlink" Target="https://www.w3.org/TR/act-rules-format/" TargetMode="External"/><Relationship Id="rId113" Type="http://schemas.openxmlformats.org/officeDocument/2006/relationships/hyperlink" Target="https://www.w3.org/TR/act-rules-format/" TargetMode="External"/><Relationship Id="rId134" Type="http://schemas.openxmlformats.org/officeDocument/2006/relationships/hyperlink" Target="https://www.w3.org/TR/act-rules-format/" TargetMode="External"/><Relationship Id="rId80" Type="http://schemas.openxmlformats.org/officeDocument/2006/relationships/hyperlink" Target="https://www.w3.org/TR/act-rules-format/" TargetMode="External"/><Relationship Id="rId155" Type="http://schemas.openxmlformats.org/officeDocument/2006/relationships/hyperlink" Target="https://www.w3.org/TR/act-rules-format/" TargetMode="External"/><Relationship Id="rId176" Type="http://schemas.openxmlformats.org/officeDocument/2006/relationships/hyperlink" Target="https://www.w3.org/TR/act-rules-format/" TargetMode="External"/><Relationship Id="rId197" Type="http://schemas.openxmlformats.org/officeDocument/2006/relationships/hyperlink" Target="https://www.w3.org/TR/act-rules-format/" TargetMode="External"/><Relationship Id="rId201" Type="http://schemas.openxmlformats.org/officeDocument/2006/relationships/hyperlink" Target="https://www.w3.org/TR/act-rules-format/" TargetMode="External"/><Relationship Id="rId222" Type="http://schemas.openxmlformats.org/officeDocument/2006/relationships/hyperlink" Target="https://www.w3.org/TR/cssom-1/" TargetMode="External"/><Relationship Id="rId243" Type="http://schemas.openxmlformats.org/officeDocument/2006/relationships/hyperlink" Target="https://www.w3.org/TR/xpath/" TargetMode="External"/><Relationship Id="rId264" Type="http://schemas.openxmlformats.org/officeDocument/2006/relationships/hyperlink" Target="https://www.w3.org/TR/act-rules-format/" TargetMode="External"/><Relationship Id="rId17" Type="http://schemas.openxmlformats.org/officeDocument/2006/relationships/hyperlink" Target="http://www.w3.org/Consortium/Legal/ipr-notice" TargetMode="External"/><Relationship Id="rId38" Type="http://schemas.openxmlformats.org/officeDocument/2006/relationships/hyperlink" Target="https://www.w3.org/TR/act-rules-format/" TargetMode="External"/><Relationship Id="rId59" Type="http://schemas.openxmlformats.org/officeDocument/2006/relationships/hyperlink" Target="https://www.w3.org/TR/act-rules-format/" TargetMode="External"/><Relationship Id="rId103" Type="http://schemas.openxmlformats.org/officeDocument/2006/relationships/hyperlink" Target="https://www.w3.org/TR/act-rules-format/" TargetMode="External"/><Relationship Id="rId124" Type="http://schemas.openxmlformats.org/officeDocument/2006/relationships/hyperlink" Target="https://www.w3.org/TR/act-rules-format/" TargetMode="External"/><Relationship Id="rId70" Type="http://schemas.openxmlformats.org/officeDocument/2006/relationships/hyperlink" Target="https://www.w3.org/TR/act-rules-format/" TargetMode="External"/><Relationship Id="rId91" Type="http://schemas.openxmlformats.org/officeDocument/2006/relationships/hyperlink" Target="https://www.w3.org/TR/act-rules-format/" TargetMode="External"/><Relationship Id="rId145" Type="http://schemas.openxmlformats.org/officeDocument/2006/relationships/hyperlink" Target="https://www.w3.org/TR/act-rules-format/" TargetMode="External"/><Relationship Id="rId166" Type="http://schemas.openxmlformats.org/officeDocument/2006/relationships/hyperlink" Target="https://www.w3.org/WAI/WCAG21/quickref/" TargetMode="External"/><Relationship Id="rId187" Type="http://schemas.openxmlformats.org/officeDocument/2006/relationships/hyperlink" Target="https://www.w3.org/TR/act-rules-format/" TargetMode="External"/><Relationship Id="rId1" Type="http://schemas.openxmlformats.org/officeDocument/2006/relationships/numbering" Target="numbering.xml"/><Relationship Id="rId212" Type="http://schemas.openxmlformats.org/officeDocument/2006/relationships/hyperlink" Target="https://tools.ietf.org/html/rfc2119" TargetMode="External"/><Relationship Id="rId233" Type="http://schemas.openxmlformats.org/officeDocument/2006/relationships/hyperlink" Target="https://www.w3.org/TR/Pointers-in-RDF10/" TargetMode="External"/><Relationship Id="rId254" Type="http://schemas.openxmlformats.org/officeDocument/2006/relationships/hyperlink" Target="https://www.w3.org/TR/act-rules-format/" TargetMode="External"/><Relationship Id="rId28" Type="http://schemas.openxmlformats.org/officeDocument/2006/relationships/hyperlink" Target="https://www.w3.org/2004/01/pp-impl/35422/status" TargetMode="External"/><Relationship Id="rId49" Type="http://schemas.openxmlformats.org/officeDocument/2006/relationships/hyperlink" Target="https://www.w3.org/TR/act-rules-format/" TargetMode="External"/><Relationship Id="rId114" Type="http://schemas.openxmlformats.org/officeDocument/2006/relationships/hyperlink" Target="https://dom.spec.whatwg.org" TargetMode="External"/><Relationship Id="rId60" Type="http://schemas.openxmlformats.org/officeDocument/2006/relationships/hyperlink" Target="https://www.w3.org/TR/act-rules-format/" TargetMode="External"/><Relationship Id="rId81" Type="http://schemas.openxmlformats.org/officeDocument/2006/relationships/hyperlink" Target="https://www.w3.org/TR/SVG/" TargetMode="External"/><Relationship Id="rId135" Type="http://schemas.openxmlformats.org/officeDocument/2006/relationships/hyperlink" Target="https://www.w3.org/TR/act-rules-format/" TargetMode="External"/><Relationship Id="rId156" Type="http://schemas.openxmlformats.org/officeDocument/2006/relationships/hyperlink" Target="https://www.w3.org/TR/act-rules-format/" TargetMode="External"/><Relationship Id="rId177" Type="http://schemas.openxmlformats.org/officeDocument/2006/relationships/hyperlink" Target="https://www.w3.org/TR/act-rules-format/" TargetMode="External"/><Relationship Id="rId198" Type="http://schemas.openxmlformats.org/officeDocument/2006/relationships/hyperlink" Target="https://www.w3.org/TR/act-rules-format/" TargetMode="External"/><Relationship Id="rId202" Type="http://schemas.openxmlformats.org/officeDocument/2006/relationships/hyperlink" Target="https://www.w3.org/TR/act-rules-format/" TargetMode="External"/><Relationship Id="rId223" Type="http://schemas.openxmlformats.org/officeDocument/2006/relationships/hyperlink" Target="https://www.w3.org/TR/cssom-1/" TargetMode="External"/><Relationship Id="rId244" Type="http://schemas.openxmlformats.org/officeDocument/2006/relationships/hyperlink" Target="https://www.w3.org/TR/act-rules-format/" TargetMode="External"/><Relationship Id="rId18" Type="http://schemas.openxmlformats.org/officeDocument/2006/relationships/hyperlink" Target="http://www.w3.org/Consortium/Legal/copyright-documents" TargetMode="External"/><Relationship Id="rId39" Type="http://schemas.openxmlformats.org/officeDocument/2006/relationships/hyperlink" Target="https://www.w3.org/TR/act-rules-format/" TargetMode="External"/><Relationship Id="rId265" Type="http://schemas.openxmlformats.org/officeDocument/2006/relationships/hyperlink" Target="https://www.w3.org/TR/act-rules-format/" TargetMode="External"/><Relationship Id="rId50" Type="http://schemas.openxmlformats.org/officeDocument/2006/relationships/hyperlink" Target="https://www.w3.org/TR/act-rules-format/" TargetMode="External"/><Relationship Id="rId104" Type="http://schemas.openxmlformats.org/officeDocument/2006/relationships/hyperlink" Target="https://dom.spec.whatwg.org" TargetMode="External"/><Relationship Id="rId125" Type="http://schemas.openxmlformats.org/officeDocument/2006/relationships/hyperlink" Target="https://www.w3.org/TR/wcag2-tech-req/" TargetMode="External"/><Relationship Id="rId146" Type="http://schemas.openxmlformats.org/officeDocument/2006/relationships/hyperlink" Target="https://www.w3.org/TR/act-rules-format/" TargetMode="External"/><Relationship Id="rId167" Type="http://schemas.openxmlformats.org/officeDocument/2006/relationships/hyperlink" Target="https://www.w3.org/TR/WCAG20/" TargetMode="External"/><Relationship Id="rId188" Type="http://schemas.openxmlformats.org/officeDocument/2006/relationships/hyperlink" Target="https://www.w3.org/TR/act-rules-format/" TargetMode="External"/><Relationship Id="rId71" Type="http://schemas.openxmlformats.org/officeDocument/2006/relationships/hyperlink" Target="https://www.w3.org/TR/act-rules-format/" TargetMode="External"/><Relationship Id="rId92" Type="http://schemas.openxmlformats.org/officeDocument/2006/relationships/hyperlink" Target="https://www.w3.org/WAI/WCAG21/quickref/" TargetMode="External"/><Relationship Id="rId213" Type="http://schemas.openxmlformats.org/officeDocument/2006/relationships/hyperlink" Target="https://tools.ietf.org/html/rfc2119" TargetMode="External"/><Relationship Id="rId234" Type="http://schemas.openxmlformats.org/officeDocument/2006/relationships/hyperlink" Target="https://www.w3.org/TR/SVG2/" TargetMode="External"/><Relationship Id="rId2" Type="http://schemas.openxmlformats.org/officeDocument/2006/relationships/styles" Target="styles.xml"/><Relationship Id="rId29" Type="http://schemas.openxmlformats.org/officeDocument/2006/relationships/hyperlink" Target="https://www.w3.org/Consortium/Patent-Policy/" TargetMode="External"/><Relationship Id="rId255" Type="http://schemas.openxmlformats.org/officeDocument/2006/relationships/hyperlink" Target="https://www.w3.org/TR/act-rules-format/" TargetMode="External"/><Relationship Id="rId40" Type="http://schemas.openxmlformats.org/officeDocument/2006/relationships/hyperlink" Target="https://www.w3.org/TR/act-rules-format/" TargetMode="External"/><Relationship Id="rId115" Type="http://schemas.openxmlformats.org/officeDocument/2006/relationships/hyperlink" Target="https://www.w3.org/TR/act-rules-format/" TargetMode="External"/><Relationship Id="rId136" Type="http://schemas.openxmlformats.org/officeDocument/2006/relationships/hyperlink" Target="https://www.w3.org/TR/act-rules-format/" TargetMode="External"/><Relationship Id="rId157" Type="http://schemas.openxmlformats.org/officeDocument/2006/relationships/hyperlink" Target="https://www.w3.org/TR/act-rules-format/" TargetMode="External"/><Relationship Id="rId178" Type="http://schemas.openxmlformats.org/officeDocument/2006/relationships/hyperlink" Target="https://www.w3.org/TR/act-rules-format/" TargetMode="External"/><Relationship Id="rId61" Type="http://schemas.openxmlformats.org/officeDocument/2006/relationships/hyperlink" Target="https://www.w3.org/TR/act-rules-format/" TargetMode="External"/><Relationship Id="rId82" Type="http://schemas.openxmlformats.org/officeDocument/2006/relationships/hyperlink" Target="https://www.w3.org/TR/act-rules-format/" TargetMode="External"/><Relationship Id="rId199" Type="http://schemas.openxmlformats.org/officeDocument/2006/relationships/hyperlink" Target="https://www.w3.org/TR/act-rules-format/" TargetMode="External"/><Relationship Id="rId203" Type="http://schemas.openxmlformats.org/officeDocument/2006/relationships/hyperlink" Target="https://www.w3.org/TR/act-rules-format/" TargetMode="External"/><Relationship Id="rId19" Type="http://schemas.openxmlformats.org/officeDocument/2006/relationships/hyperlink" Target="https://www.w3.org/TR/" TargetMode="External"/><Relationship Id="rId224" Type="http://schemas.openxmlformats.org/officeDocument/2006/relationships/hyperlink" Target="https://dom.spec.whatwg.org/" TargetMode="External"/><Relationship Id="rId245" Type="http://schemas.openxmlformats.org/officeDocument/2006/relationships/hyperlink" Target="https://www.w3.org/TR/act-rules-format/" TargetMode="External"/><Relationship Id="rId266" Type="http://schemas.openxmlformats.org/officeDocument/2006/relationships/fontTable" Target="fontTable.xml"/><Relationship Id="rId30" Type="http://schemas.openxmlformats.org/officeDocument/2006/relationships/hyperlink" Target="https://www.w3.org/Consortium/Patent-Policy/" TargetMode="External"/><Relationship Id="rId105" Type="http://schemas.openxmlformats.org/officeDocument/2006/relationships/hyperlink" Target="https://www.w3.org/TR/act-rules-format/" TargetMode="External"/><Relationship Id="rId126" Type="http://schemas.openxmlformats.org/officeDocument/2006/relationships/hyperlink" Target="https://www.w3.org/TR/act-rules-format/" TargetMode="External"/><Relationship Id="rId147" Type="http://schemas.openxmlformats.org/officeDocument/2006/relationships/hyperlink" Target="https://www.w3.org/TR/act-rules-format/" TargetMode="External"/><Relationship Id="rId168" Type="http://schemas.openxmlformats.org/officeDocument/2006/relationships/hyperlink" Target="https://www.w3.org/TR/act-rules-format/" TargetMode="External"/><Relationship Id="rId51" Type="http://schemas.openxmlformats.org/officeDocument/2006/relationships/hyperlink" Target="https://www.w3.org/TR/act-rules-format/" TargetMode="External"/><Relationship Id="rId72" Type="http://schemas.openxmlformats.org/officeDocument/2006/relationships/hyperlink" Target="https://www.w3.org/TR/act-rules-format/" TargetMode="External"/><Relationship Id="rId93" Type="http://schemas.openxmlformats.org/officeDocument/2006/relationships/hyperlink" Target="https://www.w3.org/TR/act-rules-format/" TargetMode="External"/><Relationship Id="rId189" Type="http://schemas.openxmlformats.org/officeDocument/2006/relationships/hyperlink" Target="https://www.w3.org/TR/act-rules-format/" TargetMode="External"/><Relationship Id="rId3" Type="http://schemas.openxmlformats.org/officeDocument/2006/relationships/settings" Target="settings.xml"/><Relationship Id="rId214" Type="http://schemas.openxmlformats.org/officeDocument/2006/relationships/hyperlink" Target="https://www.w3.org/TR/accname-1.1/" TargetMode="External"/><Relationship Id="rId235" Type="http://schemas.openxmlformats.org/officeDocument/2006/relationships/hyperlink" Target="https://www.w3.org/TR/SVG2/" TargetMode="External"/><Relationship Id="rId256" Type="http://schemas.openxmlformats.org/officeDocument/2006/relationships/hyperlink" Target="https://www.w3.org/TR/act-rules-format/" TargetMode="External"/><Relationship Id="rId116" Type="http://schemas.openxmlformats.org/officeDocument/2006/relationships/hyperlink" Target="https://www.w3.org/TR/act-rules-format/" TargetMode="External"/><Relationship Id="rId137" Type="http://schemas.openxmlformats.org/officeDocument/2006/relationships/hyperlink" Target="https://www.w3.org/TR/act-rules-format/" TargetMode="External"/><Relationship Id="rId158" Type="http://schemas.openxmlformats.org/officeDocument/2006/relationships/hyperlink" Target="https://www.w3.org/TR/act-rules-format/" TargetMode="External"/><Relationship Id="rId20" Type="http://schemas.openxmlformats.org/officeDocument/2006/relationships/hyperlink" Target="https://www.w3.org/WAI/GL/" TargetMode="External"/><Relationship Id="rId41" Type="http://schemas.openxmlformats.org/officeDocument/2006/relationships/hyperlink" Target="https://www.w3.org/TR/act-rules-format/" TargetMode="External"/><Relationship Id="rId62" Type="http://schemas.openxmlformats.org/officeDocument/2006/relationships/hyperlink" Target="https://www.w3.org/TR/act-rules-format/" TargetMode="External"/><Relationship Id="rId83" Type="http://schemas.openxmlformats.org/officeDocument/2006/relationships/hyperlink" Target="https://www.w3.org/TR/act-rules-format/" TargetMode="External"/><Relationship Id="rId179" Type="http://schemas.openxmlformats.org/officeDocument/2006/relationships/hyperlink" Target="https://www.w3.org/TR/act-rules-format/" TargetMode="External"/><Relationship Id="rId190" Type="http://schemas.openxmlformats.org/officeDocument/2006/relationships/hyperlink" Target="https://www.w3.org/TR/act-rules-format/" TargetMode="External"/><Relationship Id="rId204" Type="http://schemas.openxmlformats.org/officeDocument/2006/relationships/hyperlink" Target="https://www.w3.org/TR/act-rules-format/" TargetMode="External"/><Relationship Id="rId225" Type="http://schemas.openxmlformats.org/officeDocument/2006/relationships/hyperlink" Target="https://dom.spec.whatwg.org/" TargetMode="External"/><Relationship Id="rId246" Type="http://schemas.openxmlformats.org/officeDocument/2006/relationships/hyperlink" Target="https://www.w3.org/TR/act-rules-format/" TargetMode="External"/><Relationship Id="rId267" Type="http://schemas.microsoft.com/office/2011/relationships/people" Target="people.xml"/><Relationship Id="rId106" Type="http://schemas.openxmlformats.org/officeDocument/2006/relationships/hyperlink" Target="https://www.w3.org/TR/act-rules-format/" TargetMode="External"/><Relationship Id="rId127" Type="http://schemas.openxmlformats.org/officeDocument/2006/relationships/hyperlink" Target="https://www.w3.org/TR/act-rules-format/" TargetMode="External"/><Relationship Id="rId10" Type="http://schemas.openxmlformats.org/officeDocument/2006/relationships/hyperlink" Target="http://www.w3.org/Consortium/Legal/ipr-notice" TargetMode="External"/><Relationship Id="rId31" Type="http://schemas.openxmlformats.org/officeDocument/2006/relationships/hyperlink" Target="https://www.w3.org/2018/Process-20180201/" TargetMode="External"/><Relationship Id="rId52" Type="http://schemas.openxmlformats.org/officeDocument/2006/relationships/hyperlink" Target="https://www.w3.org/TR/act-rules-format/" TargetMode="External"/><Relationship Id="rId73" Type="http://schemas.openxmlformats.org/officeDocument/2006/relationships/hyperlink" Target="https://www.w3.org/WAI/standards-guidelines/wcag/" TargetMode="External"/><Relationship Id="rId94" Type="http://schemas.openxmlformats.org/officeDocument/2006/relationships/hyperlink" Target="https://www.w3.org/TR/act-rules-format/" TargetMode="External"/><Relationship Id="rId148" Type="http://schemas.openxmlformats.org/officeDocument/2006/relationships/hyperlink" Target="https://www.w3.org/TR/act-rules-format/" TargetMode="External"/><Relationship Id="rId169" Type="http://schemas.openxmlformats.org/officeDocument/2006/relationships/hyperlink" Target="https://www.w3.org/TR/act-rules-format/" TargetMode="External"/><Relationship Id="rId4" Type="http://schemas.openxmlformats.org/officeDocument/2006/relationships/webSettings" Target="webSettings.xml"/><Relationship Id="rId180" Type="http://schemas.openxmlformats.org/officeDocument/2006/relationships/hyperlink" Target="https://www.w3.org/TR/act-rules-format/" TargetMode="External"/><Relationship Id="rId215" Type="http://schemas.openxmlformats.org/officeDocument/2006/relationships/hyperlink" Target="https://www.w3.org/TR/accname-1.1/" TargetMode="External"/><Relationship Id="rId236" Type="http://schemas.openxmlformats.org/officeDocument/2006/relationships/hyperlink" Target="https://www.w3.org/TR/UAAG20/" TargetMode="External"/><Relationship Id="rId257" Type="http://schemas.openxmlformats.org/officeDocument/2006/relationships/hyperlink" Target="https://www.w3.org/TR/act-rules-format/" TargetMode="External"/><Relationship Id="rId42" Type="http://schemas.openxmlformats.org/officeDocument/2006/relationships/hyperlink" Target="https://www.w3.org/TR/act-rules-format/" TargetMode="External"/><Relationship Id="rId84" Type="http://schemas.openxmlformats.org/officeDocument/2006/relationships/hyperlink" Target="https://www.w3.org/TR/act-rules-format/" TargetMode="External"/><Relationship Id="rId138" Type="http://schemas.openxmlformats.org/officeDocument/2006/relationships/hyperlink" Target="https://www.w3.org/TR/selectors-3/" TargetMode="External"/><Relationship Id="rId191" Type="http://schemas.openxmlformats.org/officeDocument/2006/relationships/hyperlink" Target="https://www.w3.org/TR/act-rules-format/" TargetMode="External"/><Relationship Id="rId205" Type="http://schemas.openxmlformats.org/officeDocument/2006/relationships/hyperlink" Target="https://www.w3.org/TR/act-rules-format/" TargetMode="External"/><Relationship Id="rId247" Type="http://schemas.openxmlformats.org/officeDocument/2006/relationships/hyperlink" Target="https://www.w3.org/TR/act-rules-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20</Pages>
  <Words>9171</Words>
  <Characters>52275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Abou-Zahra</dc:creator>
  <cp:keywords/>
  <dc:description/>
  <cp:lastModifiedBy>Shadi Abou-Zahra</cp:lastModifiedBy>
  <cp:revision>6</cp:revision>
  <dcterms:created xsi:type="dcterms:W3CDTF">2018-08-01T10:32:00Z</dcterms:created>
  <dcterms:modified xsi:type="dcterms:W3CDTF">2018-08-01T16:16:00Z</dcterms:modified>
</cp:coreProperties>
</file>